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9339FB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9339FB" w:rsidRDefault="0056743B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9339FB" w:rsidRPr="007F16B0" w:rsidRDefault="005674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F16B0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A33A42" w:rsidRPr="007F16B0">
              <w:rPr>
                <w:rFonts w:ascii="Times New Roman" w:eastAsia="Times New Roman" w:hAnsi="Times New Roman"/>
                <w:b/>
                <w:bCs/>
                <w:lang w:eastAsia="pl-PL"/>
              </w:rPr>
              <w:tab/>
            </w:r>
            <w:r w:rsidR="00A33A42" w:rsidRPr="007F16B0">
              <w:rPr>
                <w:rFonts w:ascii="Times New Roman" w:eastAsia="Times New Roman" w:hAnsi="Times New Roman"/>
                <w:bCs/>
                <w:lang w:eastAsia="pl-PL"/>
              </w:rPr>
              <w:t xml:space="preserve">Ministra Rozwoju w sprawie </w:t>
            </w:r>
            <w:r w:rsidR="007F16B0" w:rsidRPr="007F16B0">
              <w:rPr>
                <w:rFonts w:ascii="Times New Roman" w:eastAsia="Times New Roman" w:hAnsi="Times New Roman"/>
                <w:bCs/>
                <w:kern w:val="24"/>
                <w:lang w:eastAsia="pl-PL"/>
              </w:rPr>
              <w:t xml:space="preserve">w sprawie maksymalnych </w:t>
            </w:r>
            <w:r w:rsidR="007F16B0" w:rsidRPr="007F16B0">
              <w:rPr>
                <w:rFonts w:ascii="Times New Roman" w:hAnsi="Times New Roman"/>
              </w:rPr>
              <w:t>marż hurtowych i detalicznych stosowanych w sprzedaży niektórych maseczek</w:t>
            </w:r>
            <w:r w:rsidR="007F16B0" w:rsidRPr="007F16B0">
              <w:rPr>
                <w:rFonts w:ascii="Times New Roman" w:eastAsia="Times New Roman" w:hAnsi="Times New Roman"/>
                <w:b/>
                <w:bCs/>
                <w:kern w:val="24"/>
                <w:lang w:eastAsia="pl-PL"/>
              </w:rPr>
              <w:t xml:space="preserve"> </w:t>
            </w:r>
          </w:p>
          <w:p w:rsidR="009339FB" w:rsidRDefault="0056743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9339FB" w:rsidRDefault="005674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Rozwoju</w:t>
            </w:r>
          </w:p>
          <w:p w:rsidR="009339FB" w:rsidRDefault="00A607A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:rsidR="00A607A0" w:rsidRDefault="00A607A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Rolnictwa i Rozwoju Wsi</w:t>
            </w:r>
          </w:p>
          <w:p w:rsidR="009339FB" w:rsidRDefault="0056743B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9339FB" w:rsidRDefault="00A33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Semeniuk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– Pods</w:t>
            </w:r>
            <w:r w:rsidR="0056743B">
              <w:rPr>
                <w:rFonts w:ascii="Times New Roman" w:hAnsi="Times New Roman"/>
                <w:sz w:val="21"/>
                <w:szCs w:val="21"/>
              </w:rPr>
              <w:t>ekretarz Stanu</w:t>
            </w:r>
          </w:p>
          <w:p w:rsidR="009339FB" w:rsidRDefault="0056743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A33A42" w:rsidRPr="00A33A42" w:rsidRDefault="00A33A42" w:rsidP="00A3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>Piotr Gołębiowski - Z</w:t>
            </w:r>
            <w:r w:rsidRPr="00A33A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astępca Dyrektora </w:t>
            </w:r>
            <w:r w:rsidRPr="00A33A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Departament Obrotu Towarami Wrażliwymi i Bezpieczeństwa Technicznego</w:t>
            </w:r>
            <w:r w:rsidR="0056743B"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33A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tel. 22 411 96 65 </w:t>
            </w:r>
            <w:hyperlink r:id="rId10" w:history="1">
              <w:r w:rsidRPr="00A33A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pl-PL"/>
                </w:rPr>
                <w:t>Piotr.Golebiowski@mr.gov.pl</w:t>
              </w:r>
            </w:hyperlink>
          </w:p>
          <w:p w:rsidR="00A33A42" w:rsidRPr="00A33A42" w:rsidRDefault="00A33A42" w:rsidP="00A3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339FB" w:rsidRDefault="00A33A42" w:rsidP="00FD0A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>Agnieszka Radomska</w:t>
            </w:r>
            <w:r w:rsidR="0056743B"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główny specjalista, </w:t>
            </w:r>
            <w:r w:rsidRPr="00A33A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Departament Obrotu Towarami Wrażliwymi i Bezpieczeństwa Technicznego</w:t>
            </w:r>
            <w:r w:rsidR="0056743B"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>, Ministerstwo Rozwoju, tel. 22 411 9</w:t>
            </w:r>
            <w:r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>4 07</w:t>
            </w:r>
            <w:r w:rsidR="007F16B0">
              <w:rPr>
                <w:rFonts w:ascii="Times New Roman" w:hAnsi="Times New Roman"/>
                <w:color w:val="000000"/>
                <w:sz w:val="20"/>
                <w:szCs w:val="20"/>
              </w:rPr>
              <w:t>, 881 923 599</w:t>
            </w:r>
            <w:r w:rsidR="0056743B" w:rsidRPr="00A33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A33A42">
                <w:rPr>
                  <w:rStyle w:val="Hipercze"/>
                  <w:rFonts w:ascii="Times New Roman" w:hAnsi="Times New Roman"/>
                  <w:sz w:val="20"/>
                  <w:szCs w:val="20"/>
                </w:rPr>
                <w:t>agnieszka.radomska@mr.gov.pl</w:t>
              </w:r>
            </w:hyperlink>
            <w:r w:rsidR="005674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4-2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56B6D">
                  <w:rPr>
                    <w:rFonts w:ascii="Times New Roman" w:hAnsi="Times New Roman"/>
                    <w:b/>
                    <w:sz w:val="21"/>
                    <w:szCs w:val="21"/>
                  </w:rPr>
                  <w:t>22.04.2020</w:t>
                </w:r>
              </w:sdtContent>
            </w:sdt>
          </w:p>
          <w:p w:rsidR="009339FB" w:rsidRDefault="009339F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339FB" w:rsidRPr="0056743B" w:rsidRDefault="005674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  <w:r w:rsidRPr="0056743B">
              <w:rPr>
                <w:rFonts w:ascii="Times New Roman" w:hAnsi="Times New Roman"/>
                <w:bCs/>
              </w:rPr>
              <w:t xml:space="preserve">art. 8a </w:t>
            </w:r>
            <w:r w:rsidRPr="0056743B">
              <w:rPr>
                <w:rFonts w:ascii="Times New Roman" w:hAnsi="Times New Roman"/>
              </w:rPr>
              <w:t>ustawy z dnia 2 marca 2020 r. o szczególnych rozwiązaniach związanych z zapobieganiem, przeciwdziałaniem i zwalczaniem COVID-19, innych chorób zakaźnych oraz wywołanych nimi sytuacji kryzysowych (Dz. U. poz. 374,</w:t>
            </w:r>
            <w:r w:rsidR="00A607A0">
              <w:rPr>
                <w:rFonts w:ascii="Times New Roman" w:hAnsi="Times New Roman"/>
              </w:rPr>
              <w:t xml:space="preserve"> z </w:t>
            </w:r>
            <w:proofErr w:type="spellStart"/>
            <w:r w:rsidR="00A607A0">
              <w:rPr>
                <w:rFonts w:ascii="Times New Roman" w:hAnsi="Times New Roman"/>
              </w:rPr>
              <w:t>późn</w:t>
            </w:r>
            <w:proofErr w:type="spellEnd"/>
            <w:r w:rsidR="00A607A0">
              <w:rPr>
                <w:rFonts w:ascii="Times New Roman" w:hAnsi="Times New Roman"/>
              </w:rPr>
              <w:t>. zm.</w:t>
            </w:r>
            <w:r w:rsidR="00D82E53">
              <w:rPr>
                <w:rFonts w:ascii="Times New Roman" w:hAnsi="Times New Roman"/>
              </w:rPr>
              <w:t>)</w:t>
            </w:r>
            <w:r w:rsidRPr="0056743B">
              <w:rPr>
                <w:rFonts w:ascii="Times New Roman" w:hAnsi="Times New Roman"/>
              </w:rPr>
              <w:t xml:space="preserve">. </w:t>
            </w:r>
          </w:p>
          <w:p w:rsidR="009339FB" w:rsidRDefault="009339FB">
            <w:pPr>
              <w:spacing w:line="240" w:lineRule="auto"/>
              <w:rPr>
                <w:rFonts w:ascii="Times New Roman" w:hAnsi="Times New Roman"/>
              </w:rPr>
            </w:pPr>
          </w:p>
          <w:p w:rsidR="009339FB" w:rsidDel="00DB6C26" w:rsidRDefault="0056743B">
            <w:pPr>
              <w:spacing w:before="120" w:line="240" w:lineRule="auto"/>
              <w:rPr>
                <w:del w:id="1" w:author="Autor" w:date="2020-04-28T13:59:00Z"/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DB6C26"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="00DB6C26">
              <w:rPr>
                <w:rFonts w:ascii="Times New Roman" w:hAnsi="Times New Roman"/>
                <w:b/>
                <w:color w:val="000000"/>
              </w:rPr>
              <w:t>49</w:t>
            </w:r>
          </w:p>
          <w:p w:rsidR="009339FB" w:rsidRDefault="009339FB" w:rsidP="00DB6C2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2" w:name="_GoBack"/>
            <w:bookmarkEnd w:id="2"/>
          </w:p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339FB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Pr="000B1082" w:rsidRDefault="002C2B39" w:rsidP="00C7691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0B1082">
              <w:rPr>
                <w:rFonts w:ascii="Times New Roman" w:hAnsi="Times New Roman"/>
              </w:rPr>
              <w:t xml:space="preserve">Rozporządzenie ma na celu zapobiec </w:t>
            </w:r>
            <w:r w:rsidRPr="000B1082">
              <w:rPr>
                <w:rFonts w:ascii="Times New Roman" w:eastAsia="Times New Roman" w:hAnsi="Times New Roman"/>
              </w:rPr>
              <w:t>przed ewentualnymi nieuczciwymi praktykami rynkowymi, polegającymi na zawyżaniu ceny sprzedaży masek służących o z</w:t>
            </w:r>
            <w:r w:rsidR="00F6665D">
              <w:rPr>
                <w:rFonts w:ascii="Times New Roman" w:eastAsia="Times New Roman" w:hAnsi="Times New Roman"/>
              </w:rPr>
              <w:t>ak</w:t>
            </w:r>
            <w:r w:rsidRPr="000B1082">
              <w:rPr>
                <w:rFonts w:ascii="Times New Roman" w:eastAsia="Times New Roman" w:hAnsi="Times New Roman"/>
              </w:rPr>
              <w:t>rywania ust i nosa w stosunku do cen sprzed okresu epidemii.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03AAC" w:rsidRPr="003C4A98" w:rsidRDefault="0056743B" w:rsidP="00F6665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C4A98">
              <w:rPr>
                <w:rFonts w:ascii="Times New Roman" w:hAnsi="Times New Roman"/>
                <w:color w:val="000000"/>
                <w:spacing w:val="-2"/>
              </w:rPr>
              <w:t xml:space="preserve">Proponuje się wydanie  rozporządzenia </w:t>
            </w:r>
            <w:r w:rsidR="00103AAC" w:rsidRPr="003C4A98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A607A0">
              <w:rPr>
                <w:rFonts w:ascii="Times New Roman" w:hAnsi="Times New Roman"/>
                <w:color w:val="000000"/>
                <w:spacing w:val="-2"/>
              </w:rPr>
              <w:t xml:space="preserve">inistra </w:t>
            </w:r>
            <w:r w:rsidR="00103AAC" w:rsidRPr="003C4A98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A607A0">
              <w:rPr>
                <w:rFonts w:ascii="Times New Roman" w:hAnsi="Times New Roman"/>
                <w:color w:val="000000"/>
                <w:spacing w:val="-2"/>
              </w:rPr>
              <w:t>ozwoju (MR)</w:t>
            </w:r>
            <w:r w:rsidR="00F6665D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C4A98">
              <w:rPr>
                <w:rFonts w:ascii="Times New Roman" w:hAnsi="Times New Roman"/>
                <w:color w:val="000000"/>
                <w:spacing w:val="-2"/>
              </w:rPr>
              <w:t xml:space="preserve"> na podstawie art. </w:t>
            </w:r>
            <w:r w:rsidR="00103AAC" w:rsidRPr="003C4A98">
              <w:rPr>
                <w:rFonts w:ascii="Times New Roman" w:hAnsi="Times New Roman"/>
                <w:color w:val="000000"/>
                <w:spacing w:val="-2"/>
              </w:rPr>
              <w:t>8a</w:t>
            </w:r>
            <w:r w:rsidRPr="003C4A98">
              <w:rPr>
                <w:rFonts w:ascii="Times New Roman" w:hAnsi="Times New Roman"/>
                <w:color w:val="000000"/>
                <w:spacing w:val="-2"/>
              </w:rPr>
              <w:t xml:space="preserve"> ustawy </w:t>
            </w:r>
            <w:r w:rsidR="007F16B0" w:rsidRPr="003C4A98">
              <w:rPr>
                <w:rFonts w:ascii="Times New Roman" w:hAnsi="Times New Roman"/>
              </w:rPr>
              <w:t>z dnia 2 marca 2020 r. o szczególnych rozwiązaniach związanych z zapobieganiem, przeciwdziałaniem i zwalczaniem COVID-19, innych chorób zakaźnych oraz wywołanych nimi sytuacji kryzysowych</w:t>
            </w:r>
            <w:r w:rsidR="00F6665D">
              <w:rPr>
                <w:rFonts w:ascii="Times New Roman" w:hAnsi="Times New Roman"/>
              </w:rPr>
              <w:t>,</w:t>
            </w:r>
            <w:r w:rsidR="007B0C10" w:rsidRPr="003C4A98">
              <w:rPr>
                <w:rFonts w:ascii="Times New Roman" w:hAnsi="Times New Roman"/>
              </w:rPr>
              <w:t xml:space="preserve"> określające</w:t>
            </w:r>
            <w:r w:rsidR="00F6665D">
              <w:rPr>
                <w:rFonts w:ascii="Times New Roman" w:hAnsi="Times New Roman"/>
              </w:rPr>
              <w:t>go</w:t>
            </w:r>
            <w:r w:rsidR="007B0C10" w:rsidRPr="003C4A98">
              <w:rPr>
                <w:rFonts w:ascii="Times New Roman" w:hAnsi="Times New Roman"/>
              </w:rPr>
              <w:t xml:space="preserve"> </w:t>
            </w:r>
            <w:r w:rsidR="007B0C10" w:rsidRPr="003C4A98">
              <w:rPr>
                <w:rFonts w:ascii="Times New Roman" w:eastAsia="Times New Roman" w:hAnsi="Times New Roman"/>
                <w:bCs/>
                <w:kern w:val="24"/>
                <w:lang w:eastAsia="pl-PL"/>
              </w:rPr>
              <w:t xml:space="preserve">maksymalne </w:t>
            </w:r>
            <w:r w:rsidR="007B0C10" w:rsidRPr="003C4A98">
              <w:rPr>
                <w:rFonts w:ascii="Times New Roman" w:hAnsi="Times New Roman"/>
              </w:rPr>
              <w:t>marże hurtowe i detaliczne stosowane w sprzedaży niektórych maseczek</w:t>
            </w:r>
            <w:r w:rsidR="00F6665D">
              <w:rPr>
                <w:rFonts w:ascii="Times New Roman" w:hAnsi="Times New Roman"/>
              </w:rPr>
              <w:t>.</w:t>
            </w:r>
          </w:p>
          <w:p w:rsidR="009339FB" w:rsidRPr="002C1CF9" w:rsidRDefault="0056743B" w:rsidP="002C1CF9">
            <w:pPr>
              <w:jc w:val="both"/>
              <w:rPr>
                <w:rFonts w:ascii="Times New Roman" w:hAnsi="Times New Roman"/>
              </w:rPr>
            </w:pPr>
            <w:r w:rsidRPr="003C4A98">
              <w:rPr>
                <w:rFonts w:ascii="Times New Roman" w:hAnsi="Times New Roman"/>
                <w:color w:val="000000"/>
                <w:spacing w:val="-2"/>
              </w:rPr>
              <w:t xml:space="preserve">Oczekiwanym efektem przyjęcia rekomendowanego rozwiązania będzie </w:t>
            </w:r>
            <w:r w:rsidR="00E2270E" w:rsidRPr="003C4A98">
              <w:rPr>
                <w:rFonts w:ascii="Times New Roman" w:eastAsia="Times New Roman" w:hAnsi="Times New Roman"/>
              </w:rPr>
              <w:t xml:space="preserve">ochrona konsumentów przed nieuczciwymi praktykami rynkowymi, polegającymi na zawyżaniu ceny sprzedaży tych produktów w stosunku do cen sprzed okresu </w:t>
            </w:r>
            <w:r w:rsidR="000B3ACC" w:rsidRPr="003C4A98">
              <w:rPr>
                <w:rFonts w:ascii="Times New Roman" w:eastAsia="Times New Roman" w:hAnsi="Times New Roman"/>
              </w:rPr>
              <w:t>epidemii</w:t>
            </w:r>
            <w:r w:rsidR="00E2270E" w:rsidRPr="003C4A98">
              <w:rPr>
                <w:rFonts w:ascii="Times New Roman" w:eastAsia="Times New Roman" w:hAnsi="Times New Roman"/>
              </w:rPr>
              <w:t>.</w:t>
            </w:r>
            <w:r w:rsidR="00E2270E" w:rsidRPr="003C4A98">
              <w:rPr>
                <w:rFonts w:ascii="Times New Roman" w:hAnsi="Times New Roman"/>
              </w:rPr>
              <w:t xml:space="preserve"> Oznacza to, że przedsiębiorstwa (dystrybutorzy, pośrednicy sprzedawcy) w swojej działalności będą musieli uwzględnić ograniczenie cenowe na te wyroby</w:t>
            </w:r>
            <w:r w:rsidR="00F6665D">
              <w:rPr>
                <w:rFonts w:ascii="Times New Roman" w:hAnsi="Times New Roman"/>
              </w:rPr>
              <w:t xml:space="preserve"> wynikające z naliczonej marży</w:t>
            </w:r>
            <w:r w:rsidR="00E2270E" w:rsidRPr="003C4A98">
              <w:rPr>
                <w:rFonts w:ascii="Times New Roman" w:hAnsi="Times New Roman"/>
              </w:rPr>
              <w:t>. Celem tego działania jest ochrona obywateli przed nieproporcjonalnym wzrostem cen na wyrób wykorzystywany w okresie obowiązywania przepisów nakładających obowiązek zakrywania ust i nosa  w okresie epidemii wirusa SARS-CoV-2.</w:t>
            </w:r>
          </w:p>
        </w:tc>
      </w:tr>
      <w:tr w:rsidR="009339FB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9339FB" w:rsidRDefault="00075F2B" w:rsidP="00C76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Słowenia </w:t>
            </w:r>
            <w:r>
              <w:rPr>
                <w:rFonts w:ascii="Times New Roman" w:hAnsi="Times New Roman"/>
                <w:sz w:val="24"/>
                <w:szCs w:val="24"/>
              </w:rPr>
              <w:t>ustanowiła maksymalne ceny dla sprzętu bezpieczeństwa, sprzętu ochronnego i innego sprzętu medycznego</w:t>
            </w:r>
            <w:r w:rsidR="008D54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042CF" w:rsidRDefault="00E042CF" w:rsidP="00E042C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Francja wprowadziła maksymalne ceny hurtowe i detaliczne na żele wodno-alkoholowe do higieny ciała.</w:t>
            </w:r>
          </w:p>
          <w:p w:rsidR="00E042CF" w:rsidRDefault="00E042CF" w:rsidP="00E042C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39FB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9339FB" w:rsidRDefault="0056743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9339FB" w:rsidRDefault="0056743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9339FB" w:rsidRDefault="0056743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9339FB" w:rsidRDefault="0056743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E131E2" w:rsidRPr="003A1F6D" w:rsidRDefault="00E131E2" w:rsidP="003A1F6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A1F6D">
              <w:rPr>
                <w:rFonts w:ascii="Times New Roman" w:hAnsi="Times New Roman"/>
              </w:rPr>
              <w:t>Producenci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A1F6D" w:rsidRPr="003A1F6D" w:rsidRDefault="003A1F6D" w:rsidP="003A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3A1F6D">
              <w:rPr>
                <w:rFonts w:ascii="Times New Roman" w:hAnsi="Times New Roman"/>
                <w:color w:val="000000"/>
                <w:lang w:eastAsia="pl-PL"/>
              </w:rPr>
              <w:t xml:space="preserve">- produkcja wyrobów tekstylnych (PKD dział </w:t>
            </w:r>
            <w:r w:rsidRPr="003A1F6D">
              <w:rPr>
                <w:rFonts w:ascii="Times New Roman" w:hAnsi="Times New Roman"/>
                <w:color w:val="000000"/>
                <w:lang w:eastAsia="pl-PL"/>
              </w:rPr>
              <w:lastRenderedPageBreak/>
              <w:t xml:space="preserve">13) </w:t>
            </w:r>
            <w:r w:rsidRPr="003A1F6D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8 993</w:t>
            </w:r>
          </w:p>
          <w:p w:rsidR="003A1F6D" w:rsidRPr="003A1F6D" w:rsidRDefault="003A1F6D" w:rsidP="003A1F6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3A1F6D">
              <w:rPr>
                <w:rFonts w:ascii="Times New Roman" w:hAnsi="Times New Roman"/>
                <w:color w:val="000000"/>
                <w:lang w:eastAsia="pl-PL"/>
              </w:rPr>
              <w:t xml:space="preserve">- produkcja odzieży (PKD dział 14) </w:t>
            </w:r>
            <w:r w:rsidRPr="003A1F6D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23 700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9339FB" w:rsidRPr="003A1F6D" w:rsidRDefault="00516FC8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516FC8">
              <w:rPr>
                <w:rFonts w:ascii="Times New Roman" w:hAnsi="Times New Roman"/>
                <w:spacing w:val="-2"/>
              </w:rPr>
              <w:lastRenderedPageBreak/>
              <w:t>Dane 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9339FB" w:rsidRPr="003A1F6D" w:rsidRDefault="00C00C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Ustalenie maksymalnej marży</w:t>
            </w:r>
          </w:p>
        </w:tc>
      </w:tr>
      <w:tr w:rsidR="00E131E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A1F6D" w:rsidRPr="003A1F6D" w:rsidRDefault="003A1F6D" w:rsidP="003A1F6D">
            <w:pPr>
              <w:spacing w:line="240" w:lineRule="auto"/>
              <w:rPr>
                <w:rFonts w:ascii="Times New Roman" w:hAnsi="Times New Roman"/>
              </w:rPr>
            </w:pPr>
            <w:r w:rsidRPr="003A1F6D">
              <w:rPr>
                <w:rFonts w:ascii="Times New Roman" w:hAnsi="Times New Roman"/>
              </w:rPr>
              <w:lastRenderedPageBreak/>
              <w:t>Hurtownicy</w:t>
            </w:r>
          </w:p>
          <w:p w:rsidR="00E131E2" w:rsidRPr="003A1F6D" w:rsidRDefault="00E131E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3A1F6D" w:rsidRPr="003A1F6D" w:rsidRDefault="003A1F6D" w:rsidP="003A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 s</w:t>
            </w:r>
            <w:r w:rsidRPr="003A1F6D">
              <w:rPr>
                <w:rFonts w:ascii="Times New Roman" w:hAnsi="Times New Roman"/>
                <w:color w:val="000000"/>
                <w:lang w:eastAsia="pl-PL"/>
              </w:rPr>
              <w:t xml:space="preserve">przedaż odzieży i obuwia (PKD 46.42.Z) </w:t>
            </w:r>
          </w:p>
          <w:p w:rsidR="003A1F6D" w:rsidRDefault="003A1F6D" w:rsidP="003A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 – </w:t>
            </w:r>
            <w:r w:rsidRPr="003A1F6D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12 325</w:t>
            </w:r>
          </w:p>
          <w:p w:rsidR="003A1F6D" w:rsidRPr="003A1F6D" w:rsidRDefault="003A1F6D" w:rsidP="003A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3A1F6D">
              <w:rPr>
                <w:rFonts w:ascii="Times New Roman" w:hAnsi="Times New Roman"/>
                <w:color w:val="000000"/>
                <w:lang w:eastAsia="pl-PL"/>
              </w:rPr>
              <w:t>- sprzedaż wyro</w:t>
            </w:r>
            <w:r>
              <w:rPr>
                <w:rFonts w:ascii="Times New Roman" w:hAnsi="Times New Roman"/>
                <w:color w:val="000000"/>
                <w:lang w:eastAsia="pl-PL"/>
              </w:rPr>
              <w:t>bów tekstylnych (PKD 46.41.Z) -</w:t>
            </w:r>
            <w:r w:rsidRPr="003A1F6D">
              <w:rPr>
                <w:rFonts w:ascii="Times New Roman" w:hAnsi="Times New Roman"/>
                <w:bCs/>
                <w:color w:val="000000"/>
                <w:lang w:eastAsia="pl-PL"/>
              </w:rPr>
              <w:t>4 826</w:t>
            </w:r>
          </w:p>
          <w:p w:rsidR="00E131E2" w:rsidRPr="003A1F6D" w:rsidRDefault="003A1F6D" w:rsidP="003A1F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A1F6D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- łącznie 10 919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131E2" w:rsidRPr="003A1F6D" w:rsidRDefault="00516F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6FC8">
              <w:rPr>
                <w:rFonts w:ascii="Times New Roman" w:hAnsi="Times New Roman"/>
                <w:spacing w:val="-2"/>
              </w:rPr>
              <w:t>Dane 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131E2" w:rsidRPr="003A1F6D" w:rsidRDefault="00C00C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Ustalenie maksymalnej marży</w:t>
            </w:r>
          </w:p>
        </w:tc>
      </w:tr>
      <w:tr w:rsidR="00E131E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E131E2" w:rsidRPr="003A1F6D" w:rsidRDefault="00E131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A1F6D">
              <w:rPr>
                <w:rFonts w:ascii="Times New Roman" w:hAnsi="Times New Roman"/>
                <w:spacing w:val="-2"/>
              </w:rPr>
              <w:t>Sprzedawcy detaliczni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E131E2" w:rsidRPr="003A1F6D" w:rsidRDefault="00E131E2" w:rsidP="00E1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3A1F6D">
              <w:rPr>
                <w:rFonts w:ascii="Times New Roman" w:hAnsi="Times New Roman"/>
                <w:color w:val="000000"/>
                <w:lang w:eastAsia="pl-PL"/>
              </w:rPr>
              <w:t xml:space="preserve">- sprzedaż wyrobów tekstylnych prowadzona w wyspecjalizowanych sklepach (PKD 47.51.Z[2]) - </w:t>
            </w:r>
            <w:r w:rsidRPr="003A1F6D">
              <w:rPr>
                <w:rFonts w:ascii="Times New Roman" w:hAnsi="Times New Roman"/>
                <w:bCs/>
                <w:color w:val="000000"/>
                <w:lang w:eastAsia="pl-PL"/>
              </w:rPr>
              <w:t>5 819</w:t>
            </w:r>
          </w:p>
          <w:p w:rsidR="00E131E2" w:rsidRPr="003A1F6D" w:rsidRDefault="00E131E2" w:rsidP="00E1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3A1F6D">
              <w:rPr>
                <w:rFonts w:ascii="Times New Roman" w:hAnsi="Times New Roman"/>
                <w:color w:val="000000"/>
                <w:lang w:eastAsia="pl-PL"/>
              </w:rPr>
              <w:t>- sprzedaż odzieży prowadzona w wyspecjalizowanych sklepach (PKD 47.71.Z[3]) –</w:t>
            </w:r>
            <w:r w:rsidRPr="003A1F6D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34 931 </w:t>
            </w:r>
          </w:p>
          <w:p w:rsidR="00E131E2" w:rsidRPr="003A1F6D" w:rsidRDefault="00E131E2" w:rsidP="00E131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A1F6D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 – łącznie 40 750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131E2" w:rsidRPr="003A1F6D" w:rsidRDefault="00516F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16FC8">
              <w:rPr>
                <w:rFonts w:ascii="Times New Roman" w:hAnsi="Times New Roman"/>
                <w:spacing w:val="-2"/>
              </w:rPr>
              <w:t>Dane 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131E2" w:rsidRPr="003A1F6D" w:rsidRDefault="00C00C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Ustalenie maksymalnej marży</w:t>
            </w:r>
            <w:r w:rsidR="00D33F9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9339FB" w:rsidRPr="003A1F6D" w:rsidRDefault="00016A0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A1F6D">
              <w:rPr>
                <w:rFonts w:ascii="Times New Roman" w:hAnsi="Times New Roman"/>
                <w:spacing w:val="-2"/>
              </w:rPr>
              <w:t>Gospodarstwa domowe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9339FB" w:rsidRPr="003A1F6D" w:rsidRDefault="00E131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A1F6D">
              <w:rPr>
                <w:rFonts w:ascii="Times New Roman" w:hAnsi="Times New Roman"/>
                <w:color w:val="000000"/>
                <w:spacing w:val="-2"/>
              </w:rPr>
              <w:t>Ok. 14 mln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9339FB" w:rsidRPr="003A1F6D" w:rsidRDefault="003A1F6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A1F6D">
              <w:rPr>
                <w:rFonts w:ascii="Times New Roman" w:hAnsi="Times New Roman"/>
                <w:color w:val="000000"/>
                <w:lang w:eastAsia="pl-PL"/>
              </w:rPr>
              <w:t>na podstawie danych Eurostat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9339FB" w:rsidRPr="003A1F6D" w:rsidRDefault="00D33F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Ochrona konsumentów przed nieuczciwymi praktykami </w:t>
            </w:r>
          </w:p>
        </w:tc>
      </w:tr>
      <w:tr w:rsidR="009339FB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339FB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 w:themeFill="background1"/>
          </w:tcPr>
          <w:p w:rsidR="0002767F" w:rsidRPr="0002767F" w:rsidRDefault="0056743B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</w:t>
            </w:r>
            <w:r w:rsidRPr="0002767F">
              <w:rPr>
                <w:rFonts w:ascii="Times New Roman" w:hAnsi="Times New Roman"/>
                <w:spacing w:val="-2"/>
              </w:rPr>
              <w:t xml:space="preserve">skonsultowany </w:t>
            </w:r>
            <w:r w:rsidR="0002767F" w:rsidRPr="0002767F">
              <w:rPr>
                <w:rFonts w:ascii="Times New Roman" w:hAnsi="Times New Roman"/>
                <w:spacing w:val="-2"/>
              </w:rPr>
              <w:t>z NSZZ „Solidarność”, Ogólnopolskim Porozumieniem Związków Zawodowych, Forum Związków Zawodowych, Business Centre Club, Polską Konfederacją Pracodawców Prywatnych LEWIATAN</w:t>
            </w:r>
            <w:r w:rsidR="0002767F" w:rsidRPr="0002767F">
              <w:rPr>
                <w:rFonts w:ascii="Times New Roman" w:hAnsi="Times New Roman"/>
                <w:bCs/>
                <w:iCs/>
                <w:spacing w:val="-2"/>
              </w:rPr>
              <w:t>, Pracodawcami Rzeczypospolitej Polskiej, Związkiem Rzemiosła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Polskiego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Rada Dialogu Społecznego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Związ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kiem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Polskich Pracodawców Handlu i Usług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PIOT - Związ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kiem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Pracodawców Przemysłu Odzieżowego i Tekstylnego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Związek Przedsiębiorców Przemysłu Mody Lewiatan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Agencja Rozwoju Przemysłu S.A.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Toruński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mi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Zakład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ami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Materiałów Opatrunkowych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Makalu </w:t>
            </w:r>
            <w:proofErr w:type="spellStart"/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Fashion</w:t>
            </w:r>
            <w:proofErr w:type="spellEnd"/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Sp. z o.o. Sp. K., 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Związkiem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Polskich Producentów Przemysłu Tekstylnego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Polska Organizacja Handlu i Dystrybucji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, 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Krajow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ą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Izb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ą</w:t>
            </w:r>
            <w:r w:rsidR="0002767F" w:rsidRP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Gospodarcz</w:t>
            </w:r>
            <w:r w:rsidR="0002767F">
              <w:rPr>
                <w:rFonts w:ascii="Times New Roman" w:hAnsi="Times New Roman"/>
                <w:bCs/>
                <w:iCs/>
                <w:color w:val="000000"/>
                <w:spacing w:val="-2"/>
              </w:rPr>
              <w:t>ą oraz Polską Izbą Handlu.</w:t>
            </w:r>
          </w:p>
          <w:p w:rsidR="009339FB" w:rsidRDefault="005674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Przewiduje się </w:t>
            </w:r>
            <w:r w:rsidR="0079147C">
              <w:rPr>
                <w:rFonts w:ascii="Times New Roman" w:hAnsi="Times New Roman"/>
                <w:bCs/>
                <w:iCs/>
                <w:color w:val="000000"/>
                <w:spacing w:val="-2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dniowy termin trwania konsultacji.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  <w:p w:rsidR="009339FB" w:rsidRDefault="0056743B" w:rsidP="00B46E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zostanie opublikowany na stronie BIP RCL.</w:t>
            </w:r>
          </w:p>
        </w:tc>
      </w:tr>
      <w:tr w:rsidR="009339FB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 w:themeFill="background1"/>
          </w:tcPr>
          <w:p w:rsidR="009339FB" w:rsidRDefault="0056743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 w:themeFill="background1"/>
          </w:tcPr>
          <w:p w:rsidR="009339FB" w:rsidRDefault="0056743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</w:tcPr>
          <w:p w:rsidR="009339FB" w:rsidRDefault="009339F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:rsidR="009339FB" w:rsidRDefault="0056743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9339FB">
        <w:trPr>
          <w:trHeight w:val="32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2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44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3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3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51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6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60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trHeight w:val="357"/>
        </w:trPr>
        <w:tc>
          <w:tcPr>
            <w:tcW w:w="3133" w:type="dxa"/>
            <w:gridSpan w:val="4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1268"/>
        </w:trPr>
        <w:tc>
          <w:tcPr>
            <w:tcW w:w="2243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 w:themeFill="background1"/>
          </w:tcPr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5674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Proponowana regulacja nie będzie miała wpływu na sektor finansów publicznych.</w:t>
            </w: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:rsidR="009339FB" w:rsidRDefault="0056743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9339FB" w:rsidRDefault="0056743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F673A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9339FB" w:rsidRDefault="00C96053" w:rsidP="00C960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Zapewnienie uczciwych praktyk wśród przedsiębiorców.</w:t>
            </w:r>
          </w:p>
        </w:tc>
      </w:tr>
      <w:tr w:rsidR="009339FB">
        <w:trPr>
          <w:gridAfter w:val="1"/>
          <w:wAfter w:w="10" w:type="dxa"/>
          <w:trHeight w:val="596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56743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9339FB" w:rsidRDefault="00C960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Zabezpieczenie przez nadmiernym wzrostem cen maseczek w stosunku do okresu sprzed epidemii</w:t>
            </w:r>
          </w:p>
        </w:tc>
      </w:tr>
      <w:tr w:rsidR="009339FB">
        <w:trPr>
          <w:gridAfter w:val="1"/>
          <w:wAfter w:w="10" w:type="dxa"/>
          <w:trHeight w:val="240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F673A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9339FB" w:rsidRDefault="009339FB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F673A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596" w:type="dxa"/>
            <w:vMerge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 w:themeFill="background1"/>
          </w:tcPr>
          <w:p w:rsidR="009339FB" w:rsidRDefault="00F673A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56743B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 w:themeFill="background1"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39FB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339FB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9339FB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 w:themeFill="background1"/>
          </w:tcPr>
          <w:p w:rsidR="009339FB" w:rsidRDefault="0056743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339FB" w:rsidRDefault="00DB6C26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39FB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 w:themeFill="background1"/>
          </w:tcPr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:rsidR="009339FB" w:rsidRDefault="00DB6C2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56743B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</w:t>
            </w:r>
            <w:r w:rsidR="0056743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56743B">
              <w:rPr>
                <w:rFonts w:ascii="Times New Roman" w:hAnsi="Times New Roman"/>
                <w:color w:val="000000"/>
              </w:rPr>
              <w:t xml:space="preserve"> …</w:t>
            </w:r>
          </w:p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39FB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 w:themeFill="background1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 w:themeFill="background1"/>
          </w:tcPr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39FB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Default="0056743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39FB" w:rsidRDefault="009339F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39FB" w:rsidRDefault="0056743B" w:rsidP="00F0738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nie będzie miał</w:t>
            </w:r>
            <w:r w:rsidR="00B46E38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 xml:space="preserve"> wpływu na rynek pracy.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339FB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 w:themeFill="background1"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</w:t>
            </w:r>
            <w:r w:rsidR="0056743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56743B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 w:themeFill="background1"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 w:themeFill="background1"/>
          </w:tcPr>
          <w:p w:rsidR="009339FB" w:rsidRDefault="009339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EndPr/>
              <w:sdtContent>
                <w:r w:rsidR="005674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:rsidR="009339FB" w:rsidRDefault="00DB6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EndPr/>
              <w:sdtContent>
                <w:r w:rsidR="00103A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56743B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9339FB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:rsidR="009339FB" w:rsidRDefault="0056743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 w:themeFill="background1"/>
            <w:vAlign w:val="center"/>
          </w:tcPr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9339FB" w:rsidRDefault="00103A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………..</w:t>
            </w: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9339FB" w:rsidRDefault="009339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Default="0056743B" w:rsidP="001D0F42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Rozwiązanie problemów zidentyfikowanych w pkt 1 powinno nastąpić po wejściu w życie projektu rozporządzenia.</w:t>
            </w:r>
          </w:p>
          <w:p w:rsidR="009339FB" w:rsidRDefault="0056743B" w:rsidP="00A607A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Proponuje się, aby rozporządzenie weszło w życie </w:t>
            </w:r>
            <w:r w:rsidR="00A607A0">
              <w:rPr>
                <w:rFonts w:ascii="Times New Roman" w:hAnsi="Times New Roman"/>
                <w:spacing w:val="-2"/>
              </w:rPr>
              <w:t xml:space="preserve">po upływie </w:t>
            </w:r>
            <w:r w:rsidR="001D0F42">
              <w:rPr>
                <w:rFonts w:ascii="Times New Roman" w:hAnsi="Times New Roman"/>
                <w:spacing w:val="-2"/>
              </w:rPr>
              <w:t xml:space="preserve">3 dni </w:t>
            </w:r>
            <w:r w:rsidR="00A607A0">
              <w:rPr>
                <w:rFonts w:ascii="Times New Roman" w:hAnsi="Times New Roman"/>
                <w:spacing w:val="-2"/>
              </w:rPr>
              <w:t xml:space="preserve">od dnia </w:t>
            </w:r>
            <w:r w:rsidR="001D0F42">
              <w:rPr>
                <w:rFonts w:ascii="Times New Roman" w:hAnsi="Times New Roman"/>
                <w:spacing w:val="-2"/>
              </w:rPr>
              <w:t>ogłoszeni</w:t>
            </w:r>
            <w:r w:rsidR="00A607A0">
              <w:rPr>
                <w:rFonts w:ascii="Times New Roman" w:hAnsi="Times New Roman"/>
                <w:spacing w:val="-2"/>
              </w:rPr>
              <w:t>a</w:t>
            </w:r>
            <w:r w:rsidR="00103AAC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Default="0056743B" w:rsidP="001D0F4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Nie przewiduje się przygotowania oceny funkcjonowania proponowanych przepisów ex-post </w:t>
            </w:r>
            <w:r w:rsidR="001D0F4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9339FB" w:rsidRDefault="0056743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339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9339FB" w:rsidRDefault="0056743B" w:rsidP="004A449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Bez załączników.  </w:t>
            </w:r>
          </w:p>
        </w:tc>
      </w:tr>
    </w:tbl>
    <w:p w:rsidR="009339FB" w:rsidRDefault="009339FB">
      <w:pPr>
        <w:pStyle w:val="Nagwek1"/>
        <w:rPr>
          <w:rFonts w:ascii="Times New Roman" w:hAnsi="Times New Roman"/>
          <w:sz w:val="20"/>
          <w:szCs w:val="20"/>
        </w:rPr>
      </w:pPr>
    </w:p>
    <w:sectPr w:rsidR="009339FB" w:rsidSect="00F673A4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multilevel"/>
    <w:tmpl w:val="392A41E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0A88"/>
    <w:rsid w:val="000015EE"/>
    <w:rsid w:val="000022D5"/>
    <w:rsid w:val="00004C6A"/>
    <w:rsid w:val="00007CE8"/>
    <w:rsid w:val="00012D11"/>
    <w:rsid w:val="00013335"/>
    <w:rsid w:val="00013EB5"/>
    <w:rsid w:val="00016A0A"/>
    <w:rsid w:val="00017F96"/>
    <w:rsid w:val="00023836"/>
    <w:rsid w:val="0002767F"/>
    <w:rsid w:val="0003218C"/>
    <w:rsid w:val="000356A9"/>
    <w:rsid w:val="00035F42"/>
    <w:rsid w:val="00040B82"/>
    <w:rsid w:val="00044138"/>
    <w:rsid w:val="00044739"/>
    <w:rsid w:val="00051637"/>
    <w:rsid w:val="00056681"/>
    <w:rsid w:val="00062682"/>
    <w:rsid w:val="000648A7"/>
    <w:rsid w:val="0006618B"/>
    <w:rsid w:val="0006693E"/>
    <w:rsid w:val="00066E48"/>
    <w:rsid w:val="000670C0"/>
    <w:rsid w:val="00071B99"/>
    <w:rsid w:val="000756E5"/>
    <w:rsid w:val="00075F2B"/>
    <w:rsid w:val="0007704E"/>
    <w:rsid w:val="00080EC8"/>
    <w:rsid w:val="00081CBA"/>
    <w:rsid w:val="000944AC"/>
    <w:rsid w:val="00094CB9"/>
    <w:rsid w:val="000956B2"/>
    <w:rsid w:val="000969E7"/>
    <w:rsid w:val="000A23DE"/>
    <w:rsid w:val="000A4020"/>
    <w:rsid w:val="000B1082"/>
    <w:rsid w:val="000B3ACC"/>
    <w:rsid w:val="000B54FB"/>
    <w:rsid w:val="000C29B0"/>
    <w:rsid w:val="000C5FD3"/>
    <w:rsid w:val="000C76FC"/>
    <w:rsid w:val="000D38FC"/>
    <w:rsid w:val="000D4D90"/>
    <w:rsid w:val="000E2D10"/>
    <w:rsid w:val="000F3204"/>
    <w:rsid w:val="00103AAC"/>
    <w:rsid w:val="0010548B"/>
    <w:rsid w:val="00106728"/>
    <w:rsid w:val="001072D1"/>
    <w:rsid w:val="001101BF"/>
    <w:rsid w:val="00115371"/>
    <w:rsid w:val="00117017"/>
    <w:rsid w:val="00130E8E"/>
    <w:rsid w:val="0013216E"/>
    <w:rsid w:val="00135226"/>
    <w:rsid w:val="001401B5"/>
    <w:rsid w:val="001422B9"/>
    <w:rsid w:val="0014665F"/>
    <w:rsid w:val="00146F40"/>
    <w:rsid w:val="001518CF"/>
    <w:rsid w:val="00153464"/>
    <w:rsid w:val="001541B3"/>
    <w:rsid w:val="00155B15"/>
    <w:rsid w:val="001625BE"/>
    <w:rsid w:val="001643A4"/>
    <w:rsid w:val="001727BB"/>
    <w:rsid w:val="00174F10"/>
    <w:rsid w:val="00180D25"/>
    <w:rsid w:val="0018318D"/>
    <w:rsid w:val="0018572C"/>
    <w:rsid w:val="00187E79"/>
    <w:rsid w:val="00187F0D"/>
    <w:rsid w:val="00191AB2"/>
    <w:rsid w:val="00192CC5"/>
    <w:rsid w:val="00193D48"/>
    <w:rsid w:val="001956A7"/>
    <w:rsid w:val="001A118A"/>
    <w:rsid w:val="001A27F4"/>
    <w:rsid w:val="001A2D95"/>
    <w:rsid w:val="001B3460"/>
    <w:rsid w:val="001B4CA1"/>
    <w:rsid w:val="001B75D8"/>
    <w:rsid w:val="001B7CA2"/>
    <w:rsid w:val="001B7F62"/>
    <w:rsid w:val="001C1060"/>
    <w:rsid w:val="001C3C63"/>
    <w:rsid w:val="001D0F42"/>
    <w:rsid w:val="001D4732"/>
    <w:rsid w:val="001D6A3C"/>
    <w:rsid w:val="001D6D51"/>
    <w:rsid w:val="001F194A"/>
    <w:rsid w:val="001F653A"/>
    <w:rsid w:val="001F6979"/>
    <w:rsid w:val="00202BC6"/>
    <w:rsid w:val="00205141"/>
    <w:rsid w:val="0020516B"/>
    <w:rsid w:val="00213559"/>
    <w:rsid w:val="00213EFD"/>
    <w:rsid w:val="002172F1"/>
    <w:rsid w:val="00220932"/>
    <w:rsid w:val="00223C7B"/>
    <w:rsid w:val="00224AB1"/>
    <w:rsid w:val="00224D3B"/>
    <w:rsid w:val="0022687A"/>
    <w:rsid w:val="00230728"/>
    <w:rsid w:val="00234040"/>
    <w:rsid w:val="00235CD2"/>
    <w:rsid w:val="00247474"/>
    <w:rsid w:val="00254DED"/>
    <w:rsid w:val="00255619"/>
    <w:rsid w:val="00255DAD"/>
    <w:rsid w:val="00256108"/>
    <w:rsid w:val="00260F33"/>
    <w:rsid w:val="00261276"/>
    <w:rsid w:val="002613B7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9666B"/>
    <w:rsid w:val="002A2C81"/>
    <w:rsid w:val="002A2F58"/>
    <w:rsid w:val="002B1D3F"/>
    <w:rsid w:val="002B3D1A"/>
    <w:rsid w:val="002B5CEB"/>
    <w:rsid w:val="002C1CF9"/>
    <w:rsid w:val="002C1E93"/>
    <w:rsid w:val="002C27D0"/>
    <w:rsid w:val="002C2B39"/>
    <w:rsid w:val="002C2C9B"/>
    <w:rsid w:val="002C48FC"/>
    <w:rsid w:val="002C78D4"/>
    <w:rsid w:val="002D17D6"/>
    <w:rsid w:val="002D18D7"/>
    <w:rsid w:val="002D21CE"/>
    <w:rsid w:val="002E3DA3"/>
    <w:rsid w:val="002E450F"/>
    <w:rsid w:val="002E6B38"/>
    <w:rsid w:val="002E6D63"/>
    <w:rsid w:val="002E6E2B"/>
    <w:rsid w:val="002F0C2A"/>
    <w:rsid w:val="002F500B"/>
    <w:rsid w:val="00300991"/>
    <w:rsid w:val="00301959"/>
    <w:rsid w:val="00305B8A"/>
    <w:rsid w:val="0031685E"/>
    <w:rsid w:val="003168C0"/>
    <w:rsid w:val="003178EB"/>
    <w:rsid w:val="003253A8"/>
    <w:rsid w:val="00326C64"/>
    <w:rsid w:val="00331BF9"/>
    <w:rsid w:val="0033495E"/>
    <w:rsid w:val="00334A79"/>
    <w:rsid w:val="00334D8D"/>
    <w:rsid w:val="00337345"/>
    <w:rsid w:val="00337DD2"/>
    <w:rsid w:val="003404D1"/>
    <w:rsid w:val="00342298"/>
    <w:rsid w:val="003443FF"/>
    <w:rsid w:val="00355808"/>
    <w:rsid w:val="00362C7E"/>
    <w:rsid w:val="00363309"/>
    <w:rsid w:val="00363601"/>
    <w:rsid w:val="00371857"/>
    <w:rsid w:val="00376AC9"/>
    <w:rsid w:val="003867D9"/>
    <w:rsid w:val="00393032"/>
    <w:rsid w:val="00394B69"/>
    <w:rsid w:val="00397078"/>
    <w:rsid w:val="003A1F6D"/>
    <w:rsid w:val="003A5511"/>
    <w:rsid w:val="003A6953"/>
    <w:rsid w:val="003B6083"/>
    <w:rsid w:val="003C3838"/>
    <w:rsid w:val="003C4A98"/>
    <w:rsid w:val="003C5847"/>
    <w:rsid w:val="003D0681"/>
    <w:rsid w:val="003D12F6"/>
    <w:rsid w:val="003D1426"/>
    <w:rsid w:val="003D48C8"/>
    <w:rsid w:val="003E017F"/>
    <w:rsid w:val="003E2F4E"/>
    <w:rsid w:val="003E720A"/>
    <w:rsid w:val="003F2E02"/>
    <w:rsid w:val="003F6A98"/>
    <w:rsid w:val="00403E6E"/>
    <w:rsid w:val="00403F6A"/>
    <w:rsid w:val="00410A9D"/>
    <w:rsid w:val="004129B4"/>
    <w:rsid w:val="00413FB4"/>
    <w:rsid w:val="00417EF0"/>
    <w:rsid w:val="0042029F"/>
    <w:rsid w:val="00421D57"/>
    <w:rsid w:val="00422181"/>
    <w:rsid w:val="004244A8"/>
    <w:rsid w:val="00424D5D"/>
    <w:rsid w:val="00425F72"/>
    <w:rsid w:val="00427736"/>
    <w:rsid w:val="00431582"/>
    <w:rsid w:val="00432DAA"/>
    <w:rsid w:val="004375CC"/>
    <w:rsid w:val="00441787"/>
    <w:rsid w:val="00444F2D"/>
    <w:rsid w:val="00451202"/>
    <w:rsid w:val="00452034"/>
    <w:rsid w:val="00455FA6"/>
    <w:rsid w:val="00466C70"/>
    <w:rsid w:val="0046742C"/>
    <w:rsid w:val="004702C9"/>
    <w:rsid w:val="00472E45"/>
    <w:rsid w:val="00473FEA"/>
    <w:rsid w:val="0047579D"/>
    <w:rsid w:val="00483262"/>
    <w:rsid w:val="00484107"/>
    <w:rsid w:val="00485CC5"/>
    <w:rsid w:val="00493410"/>
    <w:rsid w:val="0049343F"/>
    <w:rsid w:val="004964FC"/>
    <w:rsid w:val="004A145E"/>
    <w:rsid w:val="004A1F15"/>
    <w:rsid w:val="004A2A81"/>
    <w:rsid w:val="004A449C"/>
    <w:rsid w:val="004A7BD7"/>
    <w:rsid w:val="004C15C2"/>
    <w:rsid w:val="004C36D8"/>
    <w:rsid w:val="004D1248"/>
    <w:rsid w:val="004D1E3C"/>
    <w:rsid w:val="004D4169"/>
    <w:rsid w:val="004D6E14"/>
    <w:rsid w:val="004E321C"/>
    <w:rsid w:val="004F0575"/>
    <w:rsid w:val="004F40F2"/>
    <w:rsid w:val="004F4E17"/>
    <w:rsid w:val="0050082F"/>
    <w:rsid w:val="00500C56"/>
    <w:rsid w:val="00501713"/>
    <w:rsid w:val="00506568"/>
    <w:rsid w:val="005125CC"/>
    <w:rsid w:val="00514908"/>
    <w:rsid w:val="0051551B"/>
    <w:rsid w:val="00516FC8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34DF"/>
    <w:rsid w:val="00563199"/>
    <w:rsid w:val="00564874"/>
    <w:rsid w:val="0056743B"/>
    <w:rsid w:val="00567963"/>
    <w:rsid w:val="0057009A"/>
    <w:rsid w:val="00571260"/>
    <w:rsid w:val="0057189C"/>
    <w:rsid w:val="00573FC1"/>
    <w:rsid w:val="005741EE"/>
    <w:rsid w:val="0057668E"/>
    <w:rsid w:val="00581877"/>
    <w:rsid w:val="00593CB7"/>
    <w:rsid w:val="00595E83"/>
    <w:rsid w:val="00596530"/>
    <w:rsid w:val="005967F3"/>
    <w:rsid w:val="005A06DF"/>
    <w:rsid w:val="005A2D88"/>
    <w:rsid w:val="005A5429"/>
    <w:rsid w:val="005A5527"/>
    <w:rsid w:val="005A5AE6"/>
    <w:rsid w:val="005B0D01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5F3585"/>
    <w:rsid w:val="00605EF6"/>
    <w:rsid w:val="00606455"/>
    <w:rsid w:val="00613AB4"/>
    <w:rsid w:val="00614929"/>
    <w:rsid w:val="00616511"/>
    <w:rsid w:val="006176ED"/>
    <w:rsid w:val="006202F3"/>
    <w:rsid w:val="0062097A"/>
    <w:rsid w:val="00621DA6"/>
    <w:rsid w:val="00623BF4"/>
    <w:rsid w:val="00623CFE"/>
    <w:rsid w:val="00627221"/>
    <w:rsid w:val="00627EE8"/>
    <w:rsid w:val="006303D6"/>
    <w:rsid w:val="006316FA"/>
    <w:rsid w:val="0063275A"/>
    <w:rsid w:val="006370D2"/>
    <w:rsid w:val="0064074F"/>
    <w:rsid w:val="00641ED9"/>
    <w:rsid w:val="00641F55"/>
    <w:rsid w:val="00645E4A"/>
    <w:rsid w:val="00653688"/>
    <w:rsid w:val="00654BF1"/>
    <w:rsid w:val="00654D49"/>
    <w:rsid w:val="00656B6D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60F"/>
    <w:rsid w:val="006832CF"/>
    <w:rsid w:val="0068601E"/>
    <w:rsid w:val="00686337"/>
    <w:rsid w:val="0069486B"/>
    <w:rsid w:val="00696532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4AAA"/>
    <w:rsid w:val="006F4BB8"/>
    <w:rsid w:val="006F78C4"/>
    <w:rsid w:val="007031A0"/>
    <w:rsid w:val="00705A29"/>
    <w:rsid w:val="00707498"/>
    <w:rsid w:val="007104C6"/>
    <w:rsid w:val="00711A65"/>
    <w:rsid w:val="00714133"/>
    <w:rsid w:val="00714DA4"/>
    <w:rsid w:val="007158B2"/>
    <w:rsid w:val="00716081"/>
    <w:rsid w:val="00721185"/>
    <w:rsid w:val="00722B48"/>
    <w:rsid w:val="00724164"/>
    <w:rsid w:val="00725DE7"/>
    <w:rsid w:val="0072636A"/>
    <w:rsid w:val="00726B44"/>
    <w:rsid w:val="007318DD"/>
    <w:rsid w:val="00733167"/>
    <w:rsid w:val="00736C04"/>
    <w:rsid w:val="0073724B"/>
    <w:rsid w:val="00740D2C"/>
    <w:rsid w:val="007415D0"/>
    <w:rsid w:val="00744BF9"/>
    <w:rsid w:val="00752623"/>
    <w:rsid w:val="007544C8"/>
    <w:rsid w:val="007553FA"/>
    <w:rsid w:val="00760F1F"/>
    <w:rsid w:val="0076423E"/>
    <w:rsid w:val="007646CB"/>
    <w:rsid w:val="0076658F"/>
    <w:rsid w:val="0076748A"/>
    <w:rsid w:val="0077040A"/>
    <w:rsid w:val="00772D64"/>
    <w:rsid w:val="00775B5D"/>
    <w:rsid w:val="00781E70"/>
    <w:rsid w:val="0079147C"/>
    <w:rsid w:val="00792609"/>
    <w:rsid w:val="00792887"/>
    <w:rsid w:val="007943E2"/>
    <w:rsid w:val="00794C0F"/>
    <w:rsid w:val="00794F2C"/>
    <w:rsid w:val="007A3BC7"/>
    <w:rsid w:val="007A4FED"/>
    <w:rsid w:val="007A5AC4"/>
    <w:rsid w:val="007B0C10"/>
    <w:rsid w:val="007B0FDD"/>
    <w:rsid w:val="007B4802"/>
    <w:rsid w:val="007B6668"/>
    <w:rsid w:val="007B67B1"/>
    <w:rsid w:val="007B6B33"/>
    <w:rsid w:val="007C2701"/>
    <w:rsid w:val="007D2192"/>
    <w:rsid w:val="007D482D"/>
    <w:rsid w:val="007E73B0"/>
    <w:rsid w:val="007F0021"/>
    <w:rsid w:val="007F16B0"/>
    <w:rsid w:val="007F2F52"/>
    <w:rsid w:val="007F4251"/>
    <w:rsid w:val="00801F71"/>
    <w:rsid w:val="00805F28"/>
    <w:rsid w:val="0080749F"/>
    <w:rsid w:val="00811D46"/>
    <w:rsid w:val="008125B0"/>
    <w:rsid w:val="008144CB"/>
    <w:rsid w:val="008159A5"/>
    <w:rsid w:val="00821717"/>
    <w:rsid w:val="00824210"/>
    <w:rsid w:val="00825444"/>
    <w:rsid w:val="00825FD1"/>
    <w:rsid w:val="008263C0"/>
    <w:rsid w:val="00841422"/>
    <w:rsid w:val="00841D3B"/>
    <w:rsid w:val="00842C4B"/>
    <w:rsid w:val="0084314C"/>
    <w:rsid w:val="00843171"/>
    <w:rsid w:val="00856799"/>
    <w:rsid w:val="008575C3"/>
    <w:rsid w:val="00863D28"/>
    <w:rsid w:val="008648C3"/>
    <w:rsid w:val="00880F26"/>
    <w:rsid w:val="00882825"/>
    <w:rsid w:val="008871C4"/>
    <w:rsid w:val="00894DA2"/>
    <w:rsid w:val="00896C2E"/>
    <w:rsid w:val="008A5095"/>
    <w:rsid w:val="008A608F"/>
    <w:rsid w:val="008B1A9A"/>
    <w:rsid w:val="008B4FE6"/>
    <w:rsid w:val="008B6C37"/>
    <w:rsid w:val="008D3B79"/>
    <w:rsid w:val="008D54FB"/>
    <w:rsid w:val="008E18F7"/>
    <w:rsid w:val="008E1E10"/>
    <w:rsid w:val="008E291B"/>
    <w:rsid w:val="008E4F2F"/>
    <w:rsid w:val="008E74B0"/>
    <w:rsid w:val="008E76F4"/>
    <w:rsid w:val="009008A8"/>
    <w:rsid w:val="009063B0"/>
    <w:rsid w:val="00907106"/>
    <w:rsid w:val="009107FD"/>
    <w:rsid w:val="0091137C"/>
    <w:rsid w:val="00911567"/>
    <w:rsid w:val="00914465"/>
    <w:rsid w:val="0091630B"/>
    <w:rsid w:val="00917AAE"/>
    <w:rsid w:val="009251A9"/>
    <w:rsid w:val="00930699"/>
    <w:rsid w:val="00931F69"/>
    <w:rsid w:val="009339FB"/>
    <w:rsid w:val="00934123"/>
    <w:rsid w:val="00955774"/>
    <w:rsid w:val="009560B5"/>
    <w:rsid w:val="009703D6"/>
    <w:rsid w:val="0097181B"/>
    <w:rsid w:val="00976DC5"/>
    <w:rsid w:val="00981824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193"/>
    <w:rsid w:val="009A1D86"/>
    <w:rsid w:val="009B049C"/>
    <w:rsid w:val="009B11C8"/>
    <w:rsid w:val="009B2BCF"/>
    <w:rsid w:val="009B2FF8"/>
    <w:rsid w:val="009B5BA3"/>
    <w:rsid w:val="009C0426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1B1C"/>
    <w:rsid w:val="00A02020"/>
    <w:rsid w:val="00A02387"/>
    <w:rsid w:val="00A056CB"/>
    <w:rsid w:val="00A07A29"/>
    <w:rsid w:val="00A10FF1"/>
    <w:rsid w:val="00A12E57"/>
    <w:rsid w:val="00A1506B"/>
    <w:rsid w:val="00A17CB2"/>
    <w:rsid w:val="00A23191"/>
    <w:rsid w:val="00A319C0"/>
    <w:rsid w:val="00A33560"/>
    <w:rsid w:val="00A33A42"/>
    <w:rsid w:val="00A356E2"/>
    <w:rsid w:val="00A364E4"/>
    <w:rsid w:val="00A371A5"/>
    <w:rsid w:val="00A43CA0"/>
    <w:rsid w:val="00A45CA1"/>
    <w:rsid w:val="00A47BDF"/>
    <w:rsid w:val="00A51CD7"/>
    <w:rsid w:val="00A52ADB"/>
    <w:rsid w:val="00A533E8"/>
    <w:rsid w:val="00A542D9"/>
    <w:rsid w:val="00A56E64"/>
    <w:rsid w:val="00A607A0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3785"/>
    <w:rsid w:val="00AB1ACD"/>
    <w:rsid w:val="00AB277F"/>
    <w:rsid w:val="00AB4099"/>
    <w:rsid w:val="00AB449A"/>
    <w:rsid w:val="00AC34CC"/>
    <w:rsid w:val="00AD14F9"/>
    <w:rsid w:val="00AD35D6"/>
    <w:rsid w:val="00AD58C5"/>
    <w:rsid w:val="00AE0B03"/>
    <w:rsid w:val="00AE36C4"/>
    <w:rsid w:val="00AE472C"/>
    <w:rsid w:val="00AE5375"/>
    <w:rsid w:val="00AE5757"/>
    <w:rsid w:val="00AE6CF8"/>
    <w:rsid w:val="00AE6F7C"/>
    <w:rsid w:val="00AE7163"/>
    <w:rsid w:val="00AF2395"/>
    <w:rsid w:val="00AF4CAC"/>
    <w:rsid w:val="00AF5D95"/>
    <w:rsid w:val="00B03E0D"/>
    <w:rsid w:val="00B054F8"/>
    <w:rsid w:val="00B11EA1"/>
    <w:rsid w:val="00B2219A"/>
    <w:rsid w:val="00B2438A"/>
    <w:rsid w:val="00B30551"/>
    <w:rsid w:val="00B3581B"/>
    <w:rsid w:val="00B36B81"/>
    <w:rsid w:val="00B36FEE"/>
    <w:rsid w:val="00B37C80"/>
    <w:rsid w:val="00B46E38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8C7"/>
    <w:rsid w:val="00BA0DA2"/>
    <w:rsid w:val="00BA2981"/>
    <w:rsid w:val="00BA2BB7"/>
    <w:rsid w:val="00BA3DFB"/>
    <w:rsid w:val="00BA42EE"/>
    <w:rsid w:val="00BA48F9"/>
    <w:rsid w:val="00BB0DCA"/>
    <w:rsid w:val="00BB2666"/>
    <w:rsid w:val="00BB5723"/>
    <w:rsid w:val="00BB6B80"/>
    <w:rsid w:val="00BC1E24"/>
    <w:rsid w:val="00BC20B6"/>
    <w:rsid w:val="00BC3773"/>
    <w:rsid w:val="00BC381A"/>
    <w:rsid w:val="00BD0962"/>
    <w:rsid w:val="00BD1EED"/>
    <w:rsid w:val="00BD28D6"/>
    <w:rsid w:val="00BF0DA2"/>
    <w:rsid w:val="00BF109C"/>
    <w:rsid w:val="00BF2642"/>
    <w:rsid w:val="00BF34FA"/>
    <w:rsid w:val="00BF6B46"/>
    <w:rsid w:val="00C004B6"/>
    <w:rsid w:val="00C00C8E"/>
    <w:rsid w:val="00C047A7"/>
    <w:rsid w:val="00C05DE5"/>
    <w:rsid w:val="00C21B39"/>
    <w:rsid w:val="00C33027"/>
    <w:rsid w:val="00C340C8"/>
    <w:rsid w:val="00C37667"/>
    <w:rsid w:val="00C435DB"/>
    <w:rsid w:val="00C4448E"/>
    <w:rsid w:val="00C44D73"/>
    <w:rsid w:val="00C50B42"/>
    <w:rsid w:val="00C516FF"/>
    <w:rsid w:val="00C52BFA"/>
    <w:rsid w:val="00C53D1D"/>
    <w:rsid w:val="00C53F26"/>
    <w:rsid w:val="00C540BC"/>
    <w:rsid w:val="00C5499D"/>
    <w:rsid w:val="00C63EF5"/>
    <w:rsid w:val="00C64F7D"/>
    <w:rsid w:val="00C67309"/>
    <w:rsid w:val="00C7614E"/>
    <w:rsid w:val="00C7691C"/>
    <w:rsid w:val="00C77BF1"/>
    <w:rsid w:val="00C80D60"/>
    <w:rsid w:val="00C82AF7"/>
    <w:rsid w:val="00C82FBD"/>
    <w:rsid w:val="00C85267"/>
    <w:rsid w:val="00C8721B"/>
    <w:rsid w:val="00C9372C"/>
    <w:rsid w:val="00C9470E"/>
    <w:rsid w:val="00C95CEB"/>
    <w:rsid w:val="00C96053"/>
    <w:rsid w:val="00CA1054"/>
    <w:rsid w:val="00CA63EB"/>
    <w:rsid w:val="00CA69F1"/>
    <w:rsid w:val="00CB6991"/>
    <w:rsid w:val="00CC5327"/>
    <w:rsid w:val="00CC6194"/>
    <w:rsid w:val="00CC6305"/>
    <w:rsid w:val="00CC78A5"/>
    <w:rsid w:val="00CD0516"/>
    <w:rsid w:val="00CD6094"/>
    <w:rsid w:val="00CD756B"/>
    <w:rsid w:val="00CE4383"/>
    <w:rsid w:val="00CE734F"/>
    <w:rsid w:val="00CF112E"/>
    <w:rsid w:val="00CF5F4F"/>
    <w:rsid w:val="00CF7C88"/>
    <w:rsid w:val="00D007D8"/>
    <w:rsid w:val="00D218DC"/>
    <w:rsid w:val="00D24E56"/>
    <w:rsid w:val="00D25ACB"/>
    <w:rsid w:val="00D30259"/>
    <w:rsid w:val="00D31643"/>
    <w:rsid w:val="00D31AEB"/>
    <w:rsid w:val="00D32ECD"/>
    <w:rsid w:val="00D33F94"/>
    <w:rsid w:val="00D361E4"/>
    <w:rsid w:val="00D42A8F"/>
    <w:rsid w:val="00D439F6"/>
    <w:rsid w:val="00D459C6"/>
    <w:rsid w:val="00D50729"/>
    <w:rsid w:val="00D50C19"/>
    <w:rsid w:val="00D5120C"/>
    <w:rsid w:val="00D5379E"/>
    <w:rsid w:val="00D541EE"/>
    <w:rsid w:val="00D62643"/>
    <w:rsid w:val="00D64C0F"/>
    <w:rsid w:val="00D71971"/>
    <w:rsid w:val="00D72EFE"/>
    <w:rsid w:val="00D76227"/>
    <w:rsid w:val="00D77A87"/>
    <w:rsid w:val="00D77DF1"/>
    <w:rsid w:val="00D82E53"/>
    <w:rsid w:val="00D854F8"/>
    <w:rsid w:val="00D86AFF"/>
    <w:rsid w:val="00D90BEF"/>
    <w:rsid w:val="00D95147"/>
    <w:rsid w:val="00D95A44"/>
    <w:rsid w:val="00D95D16"/>
    <w:rsid w:val="00D97AB1"/>
    <w:rsid w:val="00D97C76"/>
    <w:rsid w:val="00D97CDB"/>
    <w:rsid w:val="00DB02B4"/>
    <w:rsid w:val="00DB26F6"/>
    <w:rsid w:val="00DB538D"/>
    <w:rsid w:val="00DB6C26"/>
    <w:rsid w:val="00DC275C"/>
    <w:rsid w:val="00DC4B0D"/>
    <w:rsid w:val="00DC7FE1"/>
    <w:rsid w:val="00DD3F3F"/>
    <w:rsid w:val="00DD5572"/>
    <w:rsid w:val="00DD78D8"/>
    <w:rsid w:val="00DE5D80"/>
    <w:rsid w:val="00DE72A1"/>
    <w:rsid w:val="00DF58CD"/>
    <w:rsid w:val="00DF65DE"/>
    <w:rsid w:val="00E0015B"/>
    <w:rsid w:val="00E019A5"/>
    <w:rsid w:val="00E02EC8"/>
    <w:rsid w:val="00E037F5"/>
    <w:rsid w:val="00E042CF"/>
    <w:rsid w:val="00E04ECB"/>
    <w:rsid w:val="00E05A09"/>
    <w:rsid w:val="00E06CA1"/>
    <w:rsid w:val="00E13016"/>
    <w:rsid w:val="00E131E2"/>
    <w:rsid w:val="00E13988"/>
    <w:rsid w:val="00E172B8"/>
    <w:rsid w:val="00E17FB4"/>
    <w:rsid w:val="00E20B75"/>
    <w:rsid w:val="00E214F2"/>
    <w:rsid w:val="00E2270E"/>
    <w:rsid w:val="00E2371E"/>
    <w:rsid w:val="00E24BD7"/>
    <w:rsid w:val="00E2579C"/>
    <w:rsid w:val="00E26523"/>
    <w:rsid w:val="00E26809"/>
    <w:rsid w:val="00E3184D"/>
    <w:rsid w:val="00E3412D"/>
    <w:rsid w:val="00E40EEA"/>
    <w:rsid w:val="00E41144"/>
    <w:rsid w:val="00E43A7A"/>
    <w:rsid w:val="00E47C9F"/>
    <w:rsid w:val="00E510CA"/>
    <w:rsid w:val="00E57322"/>
    <w:rsid w:val="00E628CB"/>
    <w:rsid w:val="00E62AD9"/>
    <w:rsid w:val="00E638C8"/>
    <w:rsid w:val="00E7509B"/>
    <w:rsid w:val="00E85D6D"/>
    <w:rsid w:val="00E86590"/>
    <w:rsid w:val="00E907FF"/>
    <w:rsid w:val="00EA1B84"/>
    <w:rsid w:val="00EA42D1"/>
    <w:rsid w:val="00EA42EF"/>
    <w:rsid w:val="00EB2DD1"/>
    <w:rsid w:val="00EB6B37"/>
    <w:rsid w:val="00EC29FE"/>
    <w:rsid w:val="00EC2BE7"/>
    <w:rsid w:val="00EC3C70"/>
    <w:rsid w:val="00EC3F82"/>
    <w:rsid w:val="00ED3A3D"/>
    <w:rsid w:val="00ED538A"/>
    <w:rsid w:val="00ED6FBC"/>
    <w:rsid w:val="00EE2F16"/>
    <w:rsid w:val="00EE3861"/>
    <w:rsid w:val="00EE475F"/>
    <w:rsid w:val="00EF08B0"/>
    <w:rsid w:val="00EF290C"/>
    <w:rsid w:val="00EF2E73"/>
    <w:rsid w:val="00EF7683"/>
    <w:rsid w:val="00EF7A2D"/>
    <w:rsid w:val="00F029C9"/>
    <w:rsid w:val="00F04F8D"/>
    <w:rsid w:val="00F07389"/>
    <w:rsid w:val="00F10AD0"/>
    <w:rsid w:val="00F116CC"/>
    <w:rsid w:val="00F12BD1"/>
    <w:rsid w:val="00F15327"/>
    <w:rsid w:val="00F168CF"/>
    <w:rsid w:val="00F2555C"/>
    <w:rsid w:val="00F316B1"/>
    <w:rsid w:val="00F31DF3"/>
    <w:rsid w:val="00F33AE5"/>
    <w:rsid w:val="00F3597D"/>
    <w:rsid w:val="00F4376D"/>
    <w:rsid w:val="00F45399"/>
    <w:rsid w:val="00F465EA"/>
    <w:rsid w:val="00F54E7B"/>
    <w:rsid w:val="00F55A88"/>
    <w:rsid w:val="00F6665D"/>
    <w:rsid w:val="00F673A4"/>
    <w:rsid w:val="00F6782C"/>
    <w:rsid w:val="00F67DF3"/>
    <w:rsid w:val="00F72195"/>
    <w:rsid w:val="00F74005"/>
    <w:rsid w:val="00F76884"/>
    <w:rsid w:val="00F83D24"/>
    <w:rsid w:val="00F83DD9"/>
    <w:rsid w:val="00F83F40"/>
    <w:rsid w:val="00FA117A"/>
    <w:rsid w:val="00FB386A"/>
    <w:rsid w:val="00FB6A9B"/>
    <w:rsid w:val="00FC0786"/>
    <w:rsid w:val="00FC49EF"/>
    <w:rsid w:val="00FC61C5"/>
    <w:rsid w:val="00FC716A"/>
    <w:rsid w:val="00FD0A13"/>
    <w:rsid w:val="00FE36E2"/>
    <w:rsid w:val="00FF11AD"/>
    <w:rsid w:val="00FF2971"/>
    <w:rsid w:val="00FF34D4"/>
    <w:rsid w:val="00FF40CF"/>
    <w:rsid w:val="0C8444CB"/>
    <w:rsid w:val="273E2017"/>
    <w:rsid w:val="652760A0"/>
    <w:rsid w:val="6E8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character" w:styleId="UyteHipercze">
    <w:name w:val="FollowedHyperlink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Pr>
      <w:lang w:eastAsia="en-US"/>
    </w:rPr>
  </w:style>
  <w:style w:type="character" w:customStyle="1" w:styleId="StopkaZnak">
    <w:name w:val="Stopka Znak"/>
    <w:link w:val="Stopka"/>
    <w:uiPriority w:val="99"/>
    <w:qFormat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character" w:styleId="UyteHipercze">
    <w:name w:val="FollowedHyperlink"/>
    <w:uiPriority w:val="99"/>
    <w:semiHidden/>
    <w:unhideWhenUsed/>
    <w:qFormat/>
    <w:rPr>
      <w:color w:val="800080"/>
      <w:u w:val="single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Pr>
      <w:lang w:eastAsia="en-US"/>
    </w:rPr>
  </w:style>
  <w:style w:type="character" w:customStyle="1" w:styleId="StopkaZnak">
    <w:name w:val="Stopka Znak"/>
    <w:link w:val="Stopka"/>
    <w:uiPriority w:val="99"/>
    <w:qFormat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radomska@mr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iotr.Golebiowski@mpit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CF21F0" w:rsidRDefault="00C509F0"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6A9"/>
    <w:rsid w:val="00064156"/>
    <w:rsid w:val="000F2F6F"/>
    <w:rsid w:val="001A22BD"/>
    <w:rsid w:val="001E7975"/>
    <w:rsid w:val="00230361"/>
    <w:rsid w:val="00256C68"/>
    <w:rsid w:val="002E771A"/>
    <w:rsid w:val="0031075A"/>
    <w:rsid w:val="00335FF3"/>
    <w:rsid w:val="00367EDA"/>
    <w:rsid w:val="00384B61"/>
    <w:rsid w:val="00394540"/>
    <w:rsid w:val="00444210"/>
    <w:rsid w:val="0046270E"/>
    <w:rsid w:val="006C1359"/>
    <w:rsid w:val="006E1EBF"/>
    <w:rsid w:val="00744BBA"/>
    <w:rsid w:val="007E45A6"/>
    <w:rsid w:val="007F2339"/>
    <w:rsid w:val="008C7CA2"/>
    <w:rsid w:val="008F40F7"/>
    <w:rsid w:val="00972B2B"/>
    <w:rsid w:val="009A1CB8"/>
    <w:rsid w:val="009B52E0"/>
    <w:rsid w:val="009D1A1E"/>
    <w:rsid w:val="009F34D3"/>
    <w:rsid w:val="00A86D09"/>
    <w:rsid w:val="00AA2716"/>
    <w:rsid w:val="00AD66A9"/>
    <w:rsid w:val="00B01801"/>
    <w:rsid w:val="00BA13E7"/>
    <w:rsid w:val="00BA5F2C"/>
    <w:rsid w:val="00BC0BED"/>
    <w:rsid w:val="00C059CA"/>
    <w:rsid w:val="00C509F0"/>
    <w:rsid w:val="00C62133"/>
    <w:rsid w:val="00CB561B"/>
    <w:rsid w:val="00CF21F0"/>
    <w:rsid w:val="00D02419"/>
    <w:rsid w:val="00D56D30"/>
    <w:rsid w:val="00DE114A"/>
    <w:rsid w:val="00E54B93"/>
    <w:rsid w:val="00E7297D"/>
    <w:rsid w:val="00EC2B9C"/>
    <w:rsid w:val="00F14637"/>
    <w:rsid w:val="00F21DC7"/>
    <w:rsid w:val="00F31924"/>
    <w:rsid w:val="00F367C7"/>
    <w:rsid w:val="00F523DD"/>
    <w:rsid w:val="00F55343"/>
    <w:rsid w:val="00F64D22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16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27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97F88FC34204CAF1415E0FD9B8D07" ma:contentTypeVersion="7" ma:contentTypeDescription="Utwórz nowy dokument." ma:contentTypeScope="" ma:versionID="8859b0172b4cb27546d51c8093216767">
  <xsd:schema xmlns:xsd="http://www.w3.org/2001/XMLSchema" xmlns:xs="http://www.w3.org/2001/XMLSchema" xmlns:p="http://schemas.microsoft.com/office/2006/metadata/properties" xmlns:ns2="bd48c8c6-3caa-48b3-8fdb-3f9f462fc8eb" xmlns:ns3="5770be80-10fa-4cba-b13e-af23218cee1f" targetNamespace="http://schemas.microsoft.com/office/2006/metadata/properties" ma:root="true" ma:fieldsID="3ec71e0f154d83806317d6bf2e0de0a2" ns2:_="" ns3:_="">
    <xsd:import namespace="bd48c8c6-3caa-48b3-8fdb-3f9f462fc8eb"/>
    <xsd:import namespace="5770be80-10fa-4cba-b13e-af23218ce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c8c6-3caa-48b3-8fdb-3f9f462fc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be80-10fa-4cba-b13e-af23218ce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760836-D2DD-410E-A45D-96E7005EC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C119E-AB70-4E7D-870A-B76DDB40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8c8c6-3caa-48b3-8fdb-3f9f462fc8eb"/>
    <ds:schemaRef ds:uri="5770be80-10fa-4cba-b13e-af23218c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A5D97-89F2-4EA5-A0F5-399CF4A8F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2020-04-28T12:00:00Z</dcterms:created>
  <dcterms:modified xsi:type="dcterms:W3CDTF">2020-04-28T12:00:00Z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0x0101006B697F88FC34204CAF1415E0FD9B8D07</vt:lpwstr>
  </property>
  <property fmtid="{D5CDD505-2E9C-101B-9397-08002B2CF9AE}" pid="3" name="KSOProductBuildVer">
    <vt:lpwstr>1045-11.2.0.9255</vt:lpwstr>
  </property>
</Properties>
</file>