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2FB6" w14:textId="77777777" w:rsidR="00522C81" w:rsidRDefault="00522C81" w:rsidP="00F255B2">
      <w:pPr>
        <w:pStyle w:val="OZNPROJEKTUwskazaniedatylubwersjiprojektu"/>
        <w:keepNext/>
      </w:pPr>
    </w:p>
    <w:p w14:paraId="50C6508D" w14:textId="398C7BDF" w:rsidR="00CA4365" w:rsidRDefault="00F255B2" w:rsidP="00F255B2">
      <w:pPr>
        <w:pStyle w:val="OZNPROJEKTUwskazaniedatylubwersjiprojektu"/>
        <w:keepNext/>
      </w:pPr>
      <w:r>
        <w:t>Projekt</w:t>
      </w:r>
      <w:r w:rsidR="00D23122">
        <w:t xml:space="preserve"> </w:t>
      </w:r>
      <w:r w:rsidR="00786C65">
        <w:t>10</w:t>
      </w:r>
      <w:r w:rsidR="00FA3A87">
        <w:t>.0</w:t>
      </w:r>
      <w:r w:rsidR="00960C95">
        <w:t>7</w:t>
      </w:r>
      <w:r w:rsidR="009E61F3">
        <w:t>.2020</w:t>
      </w:r>
      <w:r w:rsidR="005C3068">
        <w:t xml:space="preserve"> r.</w:t>
      </w:r>
    </w:p>
    <w:p w14:paraId="630D1FBD" w14:textId="77777777" w:rsidR="00CA4365" w:rsidRPr="00AA6634" w:rsidRDefault="00CA4365" w:rsidP="007556DE">
      <w:pPr>
        <w:pStyle w:val="OZNRODZAKTUtznustawalubrozporzdzenieiorganwydajcy"/>
      </w:pPr>
      <w:r>
        <w:t>USTAWA</w:t>
      </w:r>
    </w:p>
    <w:p w14:paraId="098792CB" w14:textId="77777777" w:rsidR="00CA4365" w:rsidRPr="00AD08EA" w:rsidRDefault="00931A55" w:rsidP="00C41712">
      <w:pPr>
        <w:pStyle w:val="DATAAKTUdatauchwalenialubwydaniaaktu"/>
        <w:tabs>
          <w:tab w:val="center" w:pos="4536"/>
          <w:tab w:val="left" w:pos="7750"/>
        </w:tabs>
        <w:jc w:val="left"/>
      </w:pPr>
      <w:r>
        <w:tab/>
      </w:r>
      <w:r w:rsidR="007556DE">
        <w:t>z dnia</w:t>
      </w:r>
      <w:r w:rsidR="00D657F1">
        <w:t xml:space="preserve"> ……………</w:t>
      </w:r>
      <w:r w:rsidR="00246A7C">
        <w:t>…………. r.</w:t>
      </w:r>
      <w:r>
        <w:tab/>
      </w:r>
    </w:p>
    <w:p w14:paraId="31173643" w14:textId="15B9DE10" w:rsidR="00CA4365" w:rsidRPr="00EF7205" w:rsidRDefault="00CA4365" w:rsidP="00EF7205">
      <w:pPr>
        <w:pStyle w:val="TYTUAKTUprzedmiotregulacjiustawylubrozporzdzenia"/>
        <w:rPr>
          <w:rStyle w:val="IGindeksgrny"/>
        </w:rPr>
      </w:pPr>
      <w:r>
        <w:t xml:space="preserve">o </w:t>
      </w:r>
      <w:r w:rsidRPr="00A80B10">
        <w:t>zmianie ustawy o</w:t>
      </w:r>
      <w:r w:rsidR="00244027">
        <w:t xml:space="preserve"> systemie handlu uprawnieniami do emisji gazów cieplarnianych oraz </w:t>
      </w:r>
      <w:r w:rsidR="007756A1">
        <w:t>niektórych innych ustaw</w:t>
      </w:r>
      <w:r w:rsidR="00244027">
        <w:t xml:space="preserve"> </w:t>
      </w:r>
      <w:r w:rsidR="00243A89" w:rsidRPr="00243A89">
        <w:rPr>
          <w:rStyle w:val="IGindeksgrny"/>
        </w:rPr>
        <w:footnoteReference w:id="2"/>
      </w:r>
      <w:r w:rsidR="00243A89" w:rsidRPr="00243A89">
        <w:rPr>
          <w:rStyle w:val="IGindeksgrny"/>
        </w:rPr>
        <w:t>)</w:t>
      </w:r>
      <w:r w:rsidR="00F572E3">
        <w:rPr>
          <w:rStyle w:val="IGindeksgrny"/>
        </w:rPr>
        <w:t>,</w:t>
      </w:r>
      <w:r w:rsidR="005D2AF5">
        <w:rPr>
          <w:rStyle w:val="IGindeksgrny"/>
        </w:rPr>
        <w:t xml:space="preserve"> </w:t>
      </w:r>
      <w:r w:rsidR="00122A22" w:rsidRPr="00EF7205">
        <w:rPr>
          <w:rStyle w:val="IGindeksgrny"/>
        </w:rPr>
        <w:footnoteReference w:id="3"/>
      </w:r>
      <w:r w:rsidR="00122A22" w:rsidRPr="00EF7205">
        <w:rPr>
          <w:rStyle w:val="IGindeksgrny"/>
        </w:rPr>
        <w:t>)</w:t>
      </w:r>
      <w:r w:rsidR="009A289C" w:rsidRPr="00EF7205">
        <w:rPr>
          <w:rStyle w:val="IGindeksgrny"/>
        </w:rPr>
        <w:t>,</w:t>
      </w:r>
      <w:r w:rsidR="00FF46A5">
        <w:rPr>
          <w:rStyle w:val="IGindeksgrny"/>
        </w:rPr>
        <w:t xml:space="preserve"> </w:t>
      </w:r>
      <w:r w:rsidR="009A289C" w:rsidRPr="00EF7205">
        <w:rPr>
          <w:rStyle w:val="IGindeksgrny"/>
        </w:rPr>
        <w:footnoteReference w:id="4"/>
      </w:r>
      <w:r w:rsidR="009A289C" w:rsidRPr="00EF7205">
        <w:rPr>
          <w:rStyle w:val="IGindeksgrny"/>
        </w:rPr>
        <w:t>)</w:t>
      </w:r>
    </w:p>
    <w:p w14:paraId="62896AE0" w14:textId="62345DD4" w:rsidR="00CA4365" w:rsidRDefault="00CA4365" w:rsidP="00F255B2">
      <w:pPr>
        <w:pStyle w:val="ARTartustawynprozporzdzenia"/>
        <w:keepNext/>
      </w:pPr>
      <w:r w:rsidRPr="00F255B2">
        <w:rPr>
          <w:rStyle w:val="Ppogrubienie"/>
        </w:rPr>
        <w:t>Art.</w:t>
      </w:r>
      <w:r w:rsidR="007556DE" w:rsidRPr="00F255B2">
        <w:rPr>
          <w:rStyle w:val="Ppogrubienie"/>
        </w:rPr>
        <w:t> </w:t>
      </w:r>
      <w:r w:rsidRPr="00F255B2">
        <w:rPr>
          <w:rStyle w:val="Ppogrubienie"/>
        </w:rPr>
        <w:t>1.</w:t>
      </w:r>
      <w:r w:rsidR="007556DE">
        <w:t xml:space="preserve"> </w:t>
      </w:r>
      <w:r w:rsidRPr="00897262">
        <w:t>W ust</w:t>
      </w:r>
      <w:r w:rsidR="00EE22E1">
        <w:t>a</w:t>
      </w:r>
      <w:r w:rsidRPr="00897262">
        <w:t xml:space="preserve">wie </w:t>
      </w:r>
      <w:r w:rsidR="00261F33" w:rsidRPr="00261F33">
        <w:t>z dnia 12 czerwca 2015 r. o systemie handlu uprawnieniami do emisji gazów cieplarnianych (Dz. U. z 20</w:t>
      </w:r>
      <w:r w:rsidR="009401E3">
        <w:t>20</w:t>
      </w:r>
      <w:r w:rsidR="00BA1EEF">
        <w:t xml:space="preserve"> r. poz. </w:t>
      </w:r>
      <w:r w:rsidR="008D3E37">
        <w:t>136</w:t>
      </w:r>
      <w:r w:rsidR="003D0FB1">
        <w:t xml:space="preserve"> i 284</w:t>
      </w:r>
      <w:r w:rsidR="00BA1EEF">
        <w:t>)</w:t>
      </w:r>
      <w:r w:rsidR="00261F33" w:rsidRPr="00261F33">
        <w:t xml:space="preserve"> wprowadza się następujące zmiany:</w:t>
      </w:r>
    </w:p>
    <w:p w14:paraId="4E15169A" w14:textId="77777777" w:rsidR="00A229DD" w:rsidRDefault="00CA4365" w:rsidP="008A1BD4">
      <w:pPr>
        <w:pStyle w:val="PKTpunkt"/>
      </w:pPr>
      <w:r w:rsidRPr="008A1BD4">
        <w:t>1)</w:t>
      </w:r>
      <w:r w:rsidR="005D2AF5">
        <w:tab/>
        <w:t>w odnośniku</w:t>
      </w:r>
      <w:r w:rsidR="00C944D2">
        <w:t xml:space="preserve"> nr 1</w:t>
      </w:r>
      <w:r w:rsidR="00A229DD">
        <w:t>:</w:t>
      </w:r>
    </w:p>
    <w:p w14:paraId="72D567C3" w14:textId="776B2AA4" w:rsidR="00A229DD" w:rsidRDefault="00662A23" w:rsidP="00662A23">
      <w:pPr>
        <w:pStyle w:val="LITlitera"/>
      </w:pPr>
      <w:r>
        <w:t>a)</w:t>
      </w:r>
      <w:r>
        <w:tab/>
      </w:r>
      <w:r w:rsidR="00266F16">
        <w:t xml:space="preserve">uchyla </w:t>
      </w:r>
      <w:r w:rsidR="00A229DD">
        <w:t xml:space="preserve"> się pkt 5</w:t>
      </w:r>
      <w:r w:rsidR="00B83B93">
        <w:t>,</w:t>
      </w:r>
    </w:p>
    <w:p w14:paraId="5EF94FC9" w14:textId="4E937ECF" w:rsidR="005D2AF5" w:rsidRDefault="00A229DD" w:rsidP="00662A23">
      <w:pPr>
        <w:pStyle w:val="LITlitera"/>
      </w:pPr>
      <w:r>
        <w:t>b)</w:t>
      </w:r>
      <w:r>
        <w:tab/>
      </w:r>
      <w:r w:rsidR="00C944D2">
        <w:t xml:space="preserve"> w pkt 10 kropkę zastępuje się średnikiem i dodaje się pkt </w:t>
      </w:r>
      <w:r w:rsidR="00777956">
        <w:t>11-15</w:t>
      </w:r>
      <w:r w:rsidR="00C944D2">
        <w:t xml:space="preserve"> </w:t>
      </w:r>
      <w:r w:rsidR="00E3788F">
        <w:br/>
      </w:r>
      <w:r w:rsidR="00C944D2">
        <w:t>w brzmieniu</w:t>
      </w:r>
      <w:r w:rsidR="005D2AF5">
        <w:t>:</w:t>
      </w:r>
    </w:p>
    <w:p w14:paraId="4845EE07" w14:textId="5A1F8570" w:rsidR="00C944D2" w:rsidRPr="00C944D2" w:rsidRDefault="00C944D2" w:rsidP="00662A23">
      <w:pPr>
        <w:pStyle w:val="ZLITwPKTODNONIKAzmlitwpktodnonikaartykuempunktem"/>
      </w:pPr>
      <w:r w:rsidRPr="00C944D2">
        <w:lastRenderedPageBreak/>
        <w:t>„</w:t>
      </w:r>
      <w:r>
        <w:t>11</w:t>
      </w:r>
      <w:r w:rsidRPr="00C53EC0">
        <w:t>)</w:t>
      </w:r>
      <w:r w:rsidRPr="00C53EC0">
        <w:tab/>
        <w:t>rozporządzenia Parlamentu Europejskiego i Rady (UE) 2018/842 z dnia 30 maja 2018 r. w sprawie wiążących rocznych redukcji emisji gazów cieplarnianych przez państwa członkowskie od 2021 r. do 2030 r. przyczyniających się do działań na rzecz klimatu w</w:t>
      </w:r>
      <w:r w:rsidRPr="00C944D2">
        <w:t xml:space="preserve"> celu wywiązania się z zobowiązań wynikających z Porozumienia paryskiego oraz zmieniające rozporządzenie (UE) nr 525/2013 (Dz. Urz. UE L 156 z 19.06.2018, str. 26);</w:t>
      </w:r>
    </w:p>
    <w:p w14:paraId="3DC9575D" w14:textId="0602DDA6" w:rsidR="00C944D2" w:rsidRPr="00C944D2" w:rsidRDefault="00C944D2" w:rsidP="00662A23">
      <w:pPr>
        <w:pStyle w:val="ZLITwPKTODNONIKAzmlitwpktodnonikaartykuempunktem"/>
      </w:pPr>
      <w:r w:rsidRPr="00C944D2">
        <w:t xml:space="preserve"> </w:t>
      </w:r>
      <w:r>
        <w:t>1</w:t>
      </w:r>
      <w:r w:rsidR="00C53EC0">
        <w:t>2) r</w:t>
      </w:r>
      <w:r w:rsidRPr="00C944D2">
        <w:t>ozporządzenia Parlamentu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 (Dz. Urz. UE L 328 z 21.12</w:t>
      </w:r>
      <w:r w:rsidR="00777956">
        <w:t>.2018, str. 1</w:t>
      </w:r>
      <w:r w:rsidR="000F316E">
        <w:t>, Dz. Urz. UE L 85 z 27.03.2019 i Dz. Urz. UE L 148 z 06.06.2019, str. 37</w:t>
      </w:r>
      <w:r w:rsidR="00777956">
        <w:t>);</w:t>
      </w:r>
    </w:p>
    <w:p w14:paraId="702955F0" w14:textId="78112E56" w:rsidR="00C944D2" w:rsidRPr="00C944D2" w:rsidRDefault="00C944D2" w:rsidP="00662A23">
      <w:pPr>
        <w:pStyle w:val="ZLITwPKTODNONIKAzmlitwpktodnonikaartykuempunktem"/>
      </w:pPr>
      <w:r>
        <w:t>1</w:t>
      </w:r>
      <w:r w:rsidRPr="00C944D2">
        <w:t xml:space="preserve">3) rozporządzenia </w:t>
      </w:r>
      <w:r w:rsidR="00C572DF">
        <w:t xml:space="preserve">wykonawczego </w:t>
      </w:r>
      <w:r w:rsidRPr="00C944D2">
        <w:t xml:space="preserve">Komisji (UE) nr 2018/2066 z dnia 19 grudnia 2018 r. w sprawie monitorowania i raportowania w zakresie emisji gazów cieplarnianych na podstawie dyrektywy 2003/87/WE Parlamentu Europejskiego i Rady oraz zmieniające rozporządzenie Komisji (UE) nr </w:t>
      </w:r>
      <w:r w:rsidR="0098404C">
        <w:t>601</w:t>
      </w:r>
      <w:r w:rsidRPr="00C944D2">
        <w:t>/</w:t>
      </w:r>
      <w:r w:rsidR="0098404C">
        <w:t>2012</w:t>
      </w:r>
      <w:r w:rsidRPr="00C944D2">
        <w:t xml:space="preserve"> (Dz. Urz. UE L 334 z 31.12.2018, str. 1)</w:t>
      </w:r>
      <w:r w:rsidR="00777956">
        <w:t>;</w:t>
      </w:r>
    </w:p>
    <w:p w14:paraId="473C0E12" w14:textId="462B7E8C" w:rsidR="00777956" w:rsidRDefault="00C944D2" w:rsidP="00662A23">
      <w:pPr>
        <w:pStyle w:val="ZLITwPKTODNONIKAzmlitwpktodnonikaartykuempunktem"/>
      </w:pPr>
      <w:r>
        <w:t>1</w:t>
      </w:r>
      <w:r w:rsidRPr="00C944D2">
        <w:t>4) rozporządzenia delegowane</w:t>
      </w:r>
      <w:r w:rsidR="00C572DF">
        <w:t>go</w:t>
      </w:r>
      <w:r w:rsidRPr="00C944D2">
        <w:t xml:space="preserve"> Komisji (UE) 2019/1122 z dnia 12 marca 2019 r. uzupełniającego dyrektywę 2003/87/WE Parlamentu Europejskiego i Rady w odniesieniu do funkcjonowania rejestru Unii (Dz. Urz. UE L 177 z 02.07.2019, str. 3)</w:t>
      </w:r>
      <w:r w:rsidR="00777956">
        <w:t>;</w:t>
      </w:r>
    </w:p>
    <w:p w14:paraId="29F7E4E3" w14:textId="0DA28A84" w:rsidR="00C944D2" w:rsidRDefault="00777956" w:rsidP="00662A23">
      <w:pPr>
        <w:pStyle w:val="ZLITwPKTODNONIKAzmlitwpktodnonikaartykuempunktem"/>
      </w:pPr>
      <w:r>
        <w:t>15)</w:t>
      </w:r>
      <w:r>
        <w:tab/>
      </w:r>
      <w:r w:rsidRPr="00777956">
        <w:t xml:space="preserve">rozporządzenia </w:t>
      </w:r>
      <w:r w:rsidR="00C572DF">
        <w:t xml:space="preserve">wykonawczego </w:t>
      </w:r>
      <w:r w:rsidRPr="00777956">
        <w:t xml:space="preserve">Komisji (UE) 2019/1842 z dnia 31 października 2019 r. ustanawiające zasady stosowania dyrektywy 2003/87/WE Parlamentu Europejskiego i Rady w odniesieniu do dalszych ustaleń dotyczących dostosowań przydziału bezpłatnych uprawnień do emisji ze względu na zmiany w poziomie działalności (Dz. Urz. UE L 282 z </w:t>
      </w:r>
      <w:r w:rsidR="00FB0E54">
        <w:t>0</w:t>
      </w:r>
      <w:r w:rsidRPr="00777956">
        <w:t>4.11.2019, str. 20)</w:t>
      </w:r>
      <w:r>
        <w:t>.</w:t>
      </w:r>
      <w:r w:rsidR="00C944D2" w:rsidRPr="00C944D2">
        <w:t>”;</w:t>
      </w:r>
    </w:p>
    <w:p w14:paraId="4CD5F89A" w14:textId="654FDE8C" w:rsidR="000A45FB" w:rsidRPr="008A1BD4" w:rsidRDefault="005D2AF5" w:rsidP="00C477CF">
      <w:pPr>
        <w:pStyle w:val="PKTpunkt"/>
        <w:tabs>
          <w:tab w:val="left" w:pos="170"/>
          <w:tab w:val="left" w:pos="340"/>
          <w:tab w:val="left" w:pos="510"/>
          <w:tab w:val="left" w:pos="680"/>
          <w:tab w:val="left" w:pos="850"/>
          <w:tab w:val="left" w:pos="1020"/>
          <w:tab w:val="left" w:pos="1190"/>
          <w:tab w:val="left" w:pos="1360"/>
          <w:tab w:val="center" w:pos="4527"/>
        </w:tabs>
      </w:pPr>
      <w:r>
        <w:t>2)</w:t>
      </w:r>
      <w:r w:rsidR="007810E1">
        <w:tab/>
      </w:r>
      <w:r w:rsidR="002D28A4" w:rsidRPr="008A1BD4">
        <w:t>w art. 3</w:t>
      </w:r>
      <w:r>
        <w:t>:</w:t>
      </w:r>
      <w:r w:rsidR="003401FE">
        <w:tab/>
      </w:r>
    </w:p>
    <w:p w14:paraId="47AF14FF" w14:textId="44197C32" w:rsidR="00B60FBF" w:rsidRDefault="00B60FBF" w:rsidP="008A1BD4">
      <w:pPr>
        <w:pStyle w:val="LITlitera"/>
      </w:pPr>
      <w:r>
        <w:t>a)</w:t>
      </w:r>
      <w:r w:rsidR="007810E1">
        <w:tab/>
      </w:r>
      <w:r>
        <w:t>pkt 1-3a otrzymują brzmienie:</w:t>
      </w:r>
    </w:p>
    <w:p w14:paraId="22C54771" w14:textId="4579503B" w:rsidR="00085118" w:rsidRPr="008A1BD4" w:rsidRDefault="003401FE" w:rsidP="002B628C">
      <w:pPr>
        <w:pStyle w:val="ZLITPKTzmpktliter"/>
      </w:pPr>
      <w:r w:rsidRPr="003401FE">
        <w:t>„</w:t>
      </w:r>
      <w:r w:rsidR="00085118" w:rsidRPr="008A1BD4">
        <w:t xml:space="preserve">1) biomasie - rozumie się przez to biomasę, o której mowa w art. 3 pkt 21 rozporządzenia Komisji (UE) nr 2018/2066 z dnia 19 grudnia 2018 r. w sprawie monitorowania i raportowania w zakresie emisji gazów cieplarnianych na </w:t>
      </w:r>
      <w:r w:rsidR="00085118" w:rsidRPr="008A1BD4">
        <w:lastRenderedPageBreak/>
        <w:t>podstawie dyrektywy 2003/87/WE Parlamentu Europejskiego i Rady oraz zmieniające rozporządzenie Komisji (UE) nr </w:t>
      </w:r>
      <w:r w:rsidR="00DB3B59" w:rsidRPr="008A1BD4">
        <w:t>2012</w:t>
      </w:r>
      <w:r w:rsidR="00085118" w:rsidRPr="008A1BD4">
        <w:t>/</w:t>
      </w:r>
      <w:r w:rsidR="00DB3B59" w:rsidRPr="008A1BD4">
        <w:t xml:space="preserve">601 </w:t>
      </w:r>
      <w:r w:rsidR="00085118" w:rsidRPr="008A1BD4">
        <w:t xml:space="preserve">(Dz. Urz. UE L 334 z 31.12.2018, str. 1), zwanego dalej </w:t>
      </w:r>
      <w:r w:rsidRPr="003401FE">
        <w:t>„</w:t>
      </w:r>
      <w:r w:rsidR="00085118" w:rsidRPr="008A1BD4">
        <w:t xml:space="preserve">rozporządzeniem Komisji (UE) nr </w:t>
      </w:r>
      <w:r w:rsidR="00FB4938" w:rsidRPr="008A1BD4">
        <w:t>2018</w:t>
      </w:r>
      <w:r w:rsidR="00085118" w:rsidRPr="008A1BD4">
        <w:t>/20</w:t>
      </w:r>
      <w:r w:rsidR="00FB4938" w:rsidRPr="008A1BD4">
        <w:t>66</w:t>
      </w:r>
      <w:r w:rsidR="004D4492" w:rsidRPr="004D4492">
        <w:t>”</w:t>
      </w:r>
      <w:r w:rsidR="00085118" w:rsidRPr="008A1BD4">
        <w:t>;</w:t>
      </w:r>
    </w:p>
    <w:p w14:paraId="05527480" w14:textId="5A07BD26" w:rsidR="00085118" w:rsidRPr="008A1BD4" w:rsidRDefault="00085118" w:rsidP="002B628C">
      <w:pPr>
        <w:pStyle w:val="ZLITPKTzmpktliter"/>
      </w:pPr>
      <w:r w:rsidRPr="008A1BD4">
        <w:t>2)</w:t>
      </w:r>
      <w:r w:rsidR="007810E1">
        <w:tab/>
      </w:r>
      <w:r w:rsidRPr="008A1BD4">
        <w:t>biopaliwie - rozumie się przez to biopaliwo, o którym mowa w art. 3 pkt 2</w:t>
      </w:r>
      <w:r w:rsidR="00FB4938" w:rsidRPr="008A1BD4">
        <w:t>3</w:t>
      </w:r>
      <w:r w:rsidRPr="008A1BD4">
        <w:t xml:space="preserve"> rozporządzenia Komisji (UE) nr </w:t>
      </w:r>
      <w:r w:rsidR="00FB4938" w:rsidRPr="008A1BD4">
        <w:t>2018</w:t>
      </w:r>
      <w:r w:rsidRPr="008A1BD4">
        <w:t>/20</w:t>
      </w:r>
      <w:r w:rsidR="00FB4938" w:rsidRPr="008A1BD4">
        <w:t>66</w:t>
      </w:r>
      <w:r w:rsidRPr="008A1BD4">
        <w:t>;</w:t>
      </w:r>
    </w:p>
    <w:p w14:paraId="474BF9B0" w14:textId="75F05336" w:rsidR="00085118" w:rsidRPr="008A1BD4" w:rsidRDefault="00085118" w:rsidP="002B628C">
      <w:pPr>
        <w:pStyle w:val="ZLITPKTzmpktliter"/>
      </w:pPr>
      <w:r w:rsidRPr="008A1BD4">
        <w:t>3)</w:t>
      </w:r>
      <w:r w:rsidR="007810E1">
        <w:tab/>
      </w:r>
      <w:r w:rsidRPr="008A1BD4">
        <w:t>biopłynie - rozumie się przez to biopłyn, o którym mowa w art. 3 pkt 2</w:t>
      </w:r>
      <w:r w:rsidR="00FB4938" w:rsidRPr="008A1BD4">
        <w:t>2</w:t>
      </w:r>
      <w:r w:rsidRPr="008A1BD4">
        <w:t xml:space="preserve"> rozporządzenia Komisji (UE) nr </w:t>
      </w:r>
      <w:r w:rsidR="00FB4938" w:rsidRPr="008A1BD4">
        <w:t>2018</w:t>
      </w:r>
      <w:r w:rsidRPr="008A1BD4">
        <w:t>/20</w:t>
      </w:r>
      <w:r w:rsidR="00FB4938" w:rsidRPr="008A1BD4">
        <w:t>66</w:t>
      </w:r>
      <w:r w:rsidRPr="008A1BD4">
        <w:t>;</w:t>
      </w:r>
    </w:p>
    <w:p w14:paraId="48B6AEB4" w14:textId="1FB53ADA" w:rsidR="00085118" w:rsidRPr="008A1BD4" w:rsidRDefault="00085118" w:rsidP="002B628C">
      <w:pPr>
        <w:pStyle w:val="ZLITPKTzmpktliter"/>
      </w:pPr>
      <w:r w:rsidRPr="008A1BD4">
        <w:t>3a)</w:t>
      </w:r>
      <w:r w:rsidR="007810E1">
        <w:tab/>
      </w:r>
      <w:r w:rsidRPr="008A1BD4">
        <w:t xml:space="preserve">eksploatacji instalacji - rozumie się przez to użytkowanie instalacji zarówno w normalnym trybie działalności, jak i przy wydarzeniach nietypowych, o których mowa w art. 20 ust. 1 rozporządzenia Komisji (UE) nr </w:t>
      </w:r>
      <w:r w:rsidR="00FB4938" w:rsidRPr="008A1BD4">
        <w:t>2018</w:t>
      </w:r>
      <w:r w:rsidRPr="008A1BD4">
        <w:t>/20</w:t>
      </w:r>
      <w:r w:rsidR="00FB4938" w:rsidRPr="008A1BD4">
        <w:t>66</w:t>
      </w:r>
      <w:r w:rsidRPr="008A1BD4">
        <w:t>, a także utrzymywanie w sprawności tej instalacji;</w:t>
      </w:r>
      <w:r w:rsidR="00FA5926" w:rsidRPr="00FA5926">
        <w:t>”</w:t>
      </w:r>
      <w:r w:rsidRPr="008A1BD4">
        <w:t>,</w:t>
      </w:r>
    </w:p>
    <w:p w14:paraId="277F483B" w14:textId="069F76F8" w:rsidR="00417189" w:rsidRPr="00417189" w:rsidRDefault="00B60FBF" w:rsidP="008A1BD4">
      <w:pPr>
        <w:pStyle w:val="LITlitera"/>
      </w:pPr>
      <w:r>
        <w:t>b</w:t>
      </w:r>
      <w:r w:rsidR="000A45FB">
        <w:t>)</w:t>
      </w:r>
      <w:r w:rsidR="007810E1">
        <w:tab/>
      </w:r>
      <w:r w:rsidR="002D28A4" w:rsidRPr="00417189">
        <w:t>pkt 8 otrzymuje brzmienie:</w:t>
      </w:r>
    </w:p>
    <w:p w14:paraId="5902CD48" w14:textId="2F4F60BE" w:rsidR="00580FF1" w:rsidRDefault="002D28A4" w:rsidP="00C863C6">
      <w:pPr>
        <w:pStyle w:val="ZLITPKTzmpktliter"/>
      </w:pPr>
      <w:r w:rsidRPr="000C4380">
        <w:t xml:space="preserve">„8) instalacji nowej </w:t>
      </w:r>
      <w:r w:rsidR="004A47B1">
        <w:t>-</w:t>
      </w:r>
      <w:r w:rsidRPr="000C4380">
        <w:t xml:space="preserve"> rozumie się przez to instalację, która po raz pierwszy uzyskała zezwolenie na emisję gazów cieplarnianych w okresie rozpoczynającym się trzy miesiące przed terminem przedłożenia wykazu</w:t>
      </w:r>
      <w:r w:rsidR="003E4A41">
        <w:t>,</w:t>
      </w:r>
      <w:r w:rsidRPr="000C4380">
        <w:t xml:space="preserve"> o którym mowa w art. 26d ust. 3 i kończącym się trzy miesiące przed terminem przedłożenia </w:t>
      </w:r>
      <w:bookmarkStart w:id="1" w:name="mip43351208"/>
      <w:bookmarkStart w:id="2" w:name="mip43351259"/>
      <w:bookmarkStart w:id="3" w:name="mip43351260"/>
      <w:bookmarkStart w:id="4" w:name="mip43351261"/>
      <w:bookmarkStart w:id="5" w:name="mip42773706"/>
      <w:bookmarkStart w:id="6" w:name="mip42773707"/>
      <w:bookmarkStart w:id="7" w:name="mip42773708"/>
      <w:bookmarkStart w:id="8" w:name="mip42773709"/>
      <w:bookmarkStart w:id="9" w:name="highlightHit_20"/>
      <w:bookmarkEnd w:id="1"/>
      <w:bookmarkEnd w:id="2"/>
      <w:bookmarkEnd w:id="3"/>
      <w:bookmarkEnd w:id="4"/>
      <w:bookmarkEnd w:id="5"/>
      <w:bookmarkEnd w:id="6"/>
      <w:bookmarkEnd w:id="7"/>
      <w:bookmarkEnd w:id="8"/>
      <w:bookmarkEnd w:id="9"/>
      <w:r w:rsidR="00243A89" w:rsidRPr="000C4380">
        <w:t>kolejnego</w:t>
      </w:r>
      <w:r w:rsidR="007073AA">
        <w:t>;</w:t>
      </w:r>
      <w:r w:rsidR="00243A89" w:rsidRPr="002D28A4">
        <w:t>”</w:t>
      </w:r>
      <w:r w:rsidR="00243A89">
        <w:t>;</w:t>
      </w:r>
    </w:p>
    <w:p w14:paraId="5B8A38CB" w14:textId="2EA3BD4B" w:rsidR="004F7C25" w:rsidRPr="000A45FB" w:rsidRDefault="00B60FBF" w:rsidP="008A1BD4">
      <w:pPr>
        <w:pStyle w:val="LITlitera"/>
      </w:pPr>
      <w:r>
        <w:t>c</w:t>
      </w:r>
      <w:r w:rsidR="000A45FB">
        <w:t xml:space="preserve">) </w:t>
      </w:r>
      <w:r w:rsidR="007810E1">
        <w:tab/>
      </w:r>
      <w:r w:rsidR="004F7C25" w:rsidRPr="000A45FB">
        <w:t xml:space="preserve">pkt 17 </w:t>
      </w:r>
      <w:r w:rsidR="00CA2C65" w:rsidRPr="000A45FB">
        <w:t>otrzymuj</w:t>
      </w:r>
      <w:r w:rsidR="00CA2C65">
        <w:t>e</w:t>
      </w:r>
      <w:r w:rsidR="00E16D9B">
        <w:t xml:space="preserve"> </w:t>
      </w:r>
      <w:r w:rsidR="004F7C25" w:rsidRPr="000A45FB">
        <w:t>brzmienie:</w:t>
      </w:r>
    </w:p>
    <w:p w14:paraId="19FA0987" w14:textId="11CB6AB7" w:rsidR="000A45FB" w:rsidRPr="008A1BD4" w:rsidRDefault="00C344DC" w:rsidP="00C863C6">
      <w:pPr>
        <w:pStyle w:val="ZLITPKTzmpktliter"/>
      </w:pPr>
      <w:r w:rsidRPr="00C344DC">
        <w:t>„</w:t>
      </w:r>
      <w:r w:rsidR="000A45FB" w:rsidRPr="008A1BD4">
        <w:t xml:space="preserve">17) rejestrze Unii - rozumie się przez to rejestr Unii, o którym mowa w art. 4 rozporządzenia delegowanego Komisji (UE) 2019/1122 z dnia 12 marca 2019 r. uzupełniającego dyrektywę 2003/87/WE Parlamentu Europejskiego i Rady w odniesieniu do funkcjonowania rejestru Unii (Dz. Urz. UE L 177 z 02.07.2019, str. 3), zwanego dalej </w:t>
      </w:r>
      <w:r w:rsidR="00DB550F" w:rsidRPr="00DB550F">
        <w:t>„</w:t>
      </w:r>
      <w:r w:rsidR="000A45FB" w:rsidRPr="008A1BD4">
        <w:t>rozporządzeniem Komisji (UE) nr 2019/1122;”;</w:t>
      </w:r>
    </w:p>
    <w:p w14:paraId="284C3FCF" w14:textId="5AA1BEBC" w:rsidR="00B6316C" w:rsidRDefault="001426B3" w:rsidP="008A1BD4">
      <w:pPr>
        <w:pStyle w:val="PKTpunkt"/>
      </w:pPr>
      <w:r>
        <w:t>3</w:t>
      </w:r>
      <w:r w:rsidR="000A45FB">
        <w:t>)</w:t>
      </w:r>
      <w:r w:rsidR="007810E1">
        <w:tab/>
      </w:r>
      <w:r w:rsidR="004F7C25" w:rsidRPr="000A45FB">
        <w:t>w art. 4</w:t>
      </w:r>
      <w:r w:rsidR="00C344DC">
        <w:t>:</w:t>
      </w:r>
    </w:p>
    <w:p w14:paraId="1038B1C8" w14:textId="671B2A1D" w:rsidR="004F7C25" w:rsidRPr="000A45FB" w:rsidRDefault="00B6316C" w:rsidP="008A1BD4">
      <w:pPr>
        <w:pStyle w:val="LITlitera"/>
      </w:pPr>
      <w:r>
        <w:t>a)</w:t>
      </w:r>
      <w:r w:rsidR="007810E1">
        <w:tab/>
      </w:r>
      <w:r w:rsidR="004F7C25" w:rsidRPr="000A45FB">
        <w:t xml:space="preserve">w pkt 1 lit. </w:t>
      </w:r>
      <w:r w:rsidR="00FB4938">
        <w:t xml:space="preserve">c i </w:t>
      </w:r>
      <w:r w:rsidR="004F7C25" w:rsidRPr="000A45FB">
        <w:t>d otrzymuj</w:t>
      </w:r>
      <w:r w:rsidR="001C64C3">
        <w:t>ą</w:t>
      </w:r>
      <w:r w:rsidR="004F7C25" w:rsidRPr="000A45FB">
        <w:t xml:space="preserve"> brzmienie:</w:t>
      </w:r>
    </w:p>
    <w:p w14:paraId="6A09075E" w14:textId="77777777" w:rsidR="00FB4938" w:rsidRDefault="000A45FB" w:rsidP="00D9676B">
      <w:pPr>
        <w:pStyle w:val="ZLITLITzmlitliter"/>
      </w:pPr>
      <w:r w:rsidRPr="000A45FB">
        <w:t>„</w:t>
      </w:r>
      <w:r w:rsidR="00FB4938">
        <w:t>c) rozporządzenia Komisji (UE) 2018/2066,</w:t>
      </w:r>
    </w:p>
    <w:p w14:paraId="776C8673" w14:textId="77777777" w:rsidR="00B6316C" w:rsidRDefault="000A45FB" w:rsidP="00D9676B">
      <w:pPr>
        <w:pStyle w:val="ZLITLITzmlitliter"/>
      </w:pPr>
      <w:r w:rsidRPr="000A45FB">
        <w:t>d) rozporządzenia Komisji (UE) 2019/1122,”</w:t>
      </w:r>
      <w:r w:rsidR="00B6316C">
        <w:t>,</w:t>
      </w:r>
    </w:p>
    <w:p w14:paraId="196ED9CC" w14:textId="182B8862" w:rsidR="00B6316C" w:rsidRDefault="008A1BD4" w:rsidP="008A1BD4">
      <w:pPr>
        <w:pStyle w:val="LITlitera"/>
      </w:pPr>
      <w:r>
        <w:t>b)</w:t>
      </w:r>
      <w:r w:rsidR="007810E1">
        <w:tab/>
      </w:r>
      <w:r>
        <w:t>pkt 3 otrzymuje brzmienie:</w:t>
      </w:r>
    </w:p>
    <w:p w14:paraId="4CA62FDD" w14:textId="0C621DEB" w:rsidR="000A45FB" w:rsidRPr="008A1BD4" w:rsidRDefault="00A54AF5" w:rsidP="007073AA">
      <w:pPr>
        <w:pStyle w:val="ZLITPKTzmpktliter"/>
      </w:pPr>
      <w:r w:rsidRPr="00A54AF5">
        <w:t>„</w:t>
      </w:r>
      <w:r w:rsidR="00B6316C" w:rsidRPr="008A1BD4">
        <w:t>3) prowadzi koordynację, o której mowa w art. 10 rozporządzenia Komisji (UE) nr 2018/2066.</w:t>
      </w:r>
      <w:r w:rsidRPr="000A45FB">
        <w:t>”</w:t>
      </w:r>
      <w:r w:rsidR="00B6316C" w:rsidRPr="008A1BD4">
        <w:t>;</w:t>
      </w:r>
    </w:p>
    <w:p w14:paraId="1E871970" w14:textId="591BD604" w:rsidR="008E52AB" w:rsidRPr="00F93670" w:rsidRDefault="0069244C" w:rsidP="007B2A0F">
      <w:pPr>
        <w:pStyle w:val="PKTpunkt"/>
      </w:pPr>
      <w:r>
        <w:t>4</w:t>
      </w:r>
      <w:r w:rsidR="008E52AB" w:rsidRPr="00F93670">
        <w:t>)</w:t>
      </w:r>
      <w:r w:rsidR="007810E1">
        <w:tab/>
      </w:r>
      <w:r w:rsidR="008E52AB" w:rsidRPr="00F93670">
        <w:t>w art. 8</w:t>
      </w:r>
      <w:r w:rsidR="00BA6DCD" w:rsidRPr="00F93670">
        <w:t xml:space="preserve"> </w:t>
      </w:r>
      <w:r w:rsidR="008E52AB" w:rsidRPr="00F93670">
        <w:t>ust. 1-5 otrzymują brzmienie:</w:t>
      </w:r>
    </w:p>
    <w:p w14:paraId="3FE7A399" w14:textId="755EF9EA" w:rsidR="008E52AB" w:rsidRPr="008E52AB" w:rsidRDefault="008158CE" w:rsidP="007073AA">
      <w:pPr>
        <w:pStyle w:val="ZUSTzmustartykuempunktem"/>
      </w:pPr>
      <w:r w:rsidRPr="008158CE">
        <w:lastRenderedPageBreak/>
        <w:t>„</w:t>
      </w:r>
      <w:r w:rsidR="008E52AB" w:rsidRPr="008E52AB">
        <w:t>1. Rejestr Unii działa na zasadach określonych w rozporządzeniu Komisji (UE) nr 2019/1122.</w:t>
      </w:r>
    </w:p>
    <w:p w14:paraId="347BEA1E" w14:textId="673875AB" w:rsidR="008E52AB" w:rsidRPr="008E52AB" w:rsidRDefault="008E52AB" w:rsidP="007073AA">
      <w:pPr>
        <w:pStyle w:val="ZUSTzmustartykuempunktem"/>
      </w:pPr>
      <w:r w:rsidRPr="008E52AB">
        <w:t>2. Krajowy ośrodek pełni obowiązki krajowego administratora w rozumieniu art. 3 pkt 2 rozporządzenia Komisji (UE) nr 2019/1122 i zarządza zbiorem rachunków w rejestrze Unii podlegających jurysdykcji Rzeczypospolitej Polskiej.</w:t>
      </w:r>
    </w:p>
    <w:p w14:paraId="10D149F5" w14:textId="7C071D93" w:rsidR="008E52AB" w:rsidRPr="008E52AB" w:rsidRDefault="008E52AB" w:rsidP="007073AA">
      <w:pPr>
        <w:pStyle w:val="ZUSTzmustartykuempunktem"/>
      </w:pPr>
      <w:r w:rsidRPr="008E52AB">
        <w:t>3. Prowadzący instalację jest obowiązany do posiadania w rejestrze Unii rachunku posiadania operatora, o którym mowa w art. 14 rozporządzenia Komisji (UE) nr 2019/1122.</w:t>
      </w:r>
    </w:p>
    <w:p w14:paraId="0E707674" w14:textId="77777777" w:rsidR="007073AA" w:rsidRDefault="008E52AB" w:rsidP="007073AA">
      <w:pPr>
        <w:pStyle w:val="ZUSTzmustartykuempunktem"/>
      </w:pPr>
      <w:r w:rsidRPr="008E52AB">
        <w:t>4. Operator statku powietrznego jest obowiązany do posiadania w rejestrze Unii rachunku posiadania operatora statków powietrznych, o którym mowa w art. 15 rozporządzenia Komisji (UE) nr 2019/1122.</w:t>
      </w:r>
    </w:p>
    <w:p w14:paraId="3824FB58" w14:textId="3806854B" w:rsidR="00030BEF" w:rsidRDefault="008E52AB" w:rsidP="007073AA">
      <w:pPr>
        <w:pStyle w:val="ZUSTzmustartykuempunktem"/>
      </w:pPr>
      <w:r w:rsidRPr="008E52AB">
        <w:t>5. Krajowy ośrodek otwiera w rejestrze Unii rachunki, o których mowa w rozporządzeniu Komisji (UE) nr 2019/1122, i zarządza nimi na zasadach określonych w tym rozporządzeniu i ustawie.</w:t>
      </w:r>
      <w:r w:rsidR="008158CE" w:rsidRPr="008158CE">
        <w:t>”</w:t>
      </w:r>
      <w:r w:rsidRPr="008E52AB">
        <w:t>;</w:t>
      </w:r>
    </w:p>
    <w:p w14:paraId="7DCB428C" w14:textId="1BEE3D0F" w:rsidR="000A45FB" w:rsidRDefault="007073AA" w:rsidP="008A1BD4">
      <w:pPr>
        <w:pStyle w:val="PKTpunkt"/>
      </w:pPr>
      <w:r>
        <w:t>5</w:t>
      </w:r>
      <w:r w:rsidR="00575C97">
        <w:t>)</w:t>
      </w:r>
      <w:r w:rsidR="007810E1">
        <w:tab/>
      </w:r>
      <w:r w:rsidR="00575C97">
        <w:t>w art. 9</w:t>
      </w:r>
      <w:r w:rsidR="008A1BD4">
        <w:t>:</w:t>
      </w:r>
    </w:p>
    <w:p w14:paraId="79C4DE0E" w14:textId="1DA9279E" w:rsidR="00575C97" w:rsidRDefault="00575C97" w:rsidP="008A1BD4">
      <w:pPr>
        <w:pStyle w:val="LITlitera"/>
      </w:pPr>
      <w:r>
        <w:t>a)</w:t>
      </w:r>
      <w:r w:rsidR="007810E1">
        <w:tab/>
      </w:r>
      <w:r>
        <w:t>ust. 1 otrzymuje brzmienie:</w:t>
      </w:r>
    </w:p>
    <w:p w14:paraId="1087C031" w14:textId="1104D82A" w:rsidR="00575C97" w:rsidRDefault="007073AA" w:rsidP="007073AA">
      <w:pPr>
        <w:pStyle w:val="ZLITUSTzmustliter"/>
      </w:pPr>
      <w:r w:rsidRPr="007073AA">
        <w:t>„</w:t>
      </w:r>
      <w:r w:rsidR="00575C97">
        <w:t xml:space="preserve">1. </w:t>
      </w:r>
      <w:r w:rsidR="00575C97" w:rsidRPr="00575C97">
        <w:t>Wniosek o otwarcie rachunku w rejestrze Unii odpowiada wymaganiom określonym w art. 1</w:t>
      </w:r>
      <w:r w:rsidR="00575C97">
        <w:t>3</w:t>
      </w:r>
      <w:r w:rsidR="00575C97" w:rsidRPr="00575C97">
        <w:t>-</w:t>
      </w:r>
      <w:r w:rsidR="00575C97">
        <w:t>1</w:t>
      </w:r>
      <w:r w:rsidR="00984E3A">
        <w:t>6</w:t>
      </w:r>
      <w:r w:rsidR="00575C97" w:rsidRPr="00575C97">
        <w:t xml:space="preserve"> oraz w art. 2</w:t>
      </w:r>
      <w:r w:rsidR="00575C97">
        <w:t>1</w:t>
      </w:r>
      <w:r w:rsidR="00575C97" w:rsidRPr="00575C97">
        <w:t xml:space="preserve"> rozporządzenia Komisji (UE) nr </w:t>
      </w:r>
      <w:r w:rsidR="00575C97">
        <w:t>2019</w:t>
      </w:r>
      <w:r w:rsidR="00575C97" w:rsidRPr="00575C97">
        <w:t>/</w:t>
      </w:r>
      <w:r w:rsidR="00575C97">
        <w:t>1122</w:t>
      </w:r>
      <w:r w:rsidR="00575C97" w:rsidRPr="00575C97">
        <w:t>.</w:t>
      </w:r>
      <w:r w:rsidRPr="007073AA">
        <w:t>”</w:t>
      </w:r>
      <w:r w:rsidR="00737C21">
        <w:t>,</w:t>
      </w:r>
    </w:p>
    <w:p w14:paraId="42E4CA14" w14:textId="7D619097" w:rsidR="00030BEF" w:rsidRPr="00030BEF" w:rsidRDefault="00030BEF" w:rsidP="0012257D">
      <w:pPr>
        <w:pStyle w:val="LITlitera"/>
      </w:pPr>
      <w:r>
        <w:t>b</w:t>
      </w:r>
      <w:r w:rsidRPr="00030BEF">
        <w:t>)</w:t>
      </w:r>
      <w:r w:rsidR="007810E1">
        <w:tab/>
      </w:r>
      <w:r w:rsidRPr="00030BEF">
        <w:t>ust. 2 wprowadzenie do wyliczenia otrzymuje brzmienie:</w:t>
      </w:r>
    </w:p>
    <w:p w14:paraId="5E293688" w14:textId="5A370569" w:rsidR="00030BEF" w:rsidRPr="00030BEF" w:rsidRDefault="007073AA" w:rsidP="0012257D">
      <w:pPr>
        <w:pStyle w:val="ZLITUSTzmustliter"/>
      </w:pPr>
      <w:r w:rsidRPr="007073AA">
        <w:t>„</w:t>
      </w:r>
      <w:r w:rsidR="00030BEF">
        <w:t xml:space="preserve">2. Wniosek o otwarcie rachunku obrotowego </w:t>
      </w:r>
      <w:r w:rsidR="00030BEF" w:rsidRPr="00030BEF">
        <w:t>w rejestrze Unii może złożyć:</w:t>
      </w:r>
      <w:r w:rsidRPr="007073AA">
        <w:t>”</w:t>
      </w:r>
      <w:r w:rsidR="00030BEF" w:rsidRPr="00030BEF">
        <w:t>,</w:t>
      </w:r>
    </w:p>
    <w:p w14:paraId="6E1DF45E" w14:textId="2B23CEF0" w:rsidR="00737C21" w:rsidRDefault="00030BEF" w:rsidP="008A1BD4">
      <w:pPr>
        <w:pStyle w:val="LITlitera"/>
      </w:pPr>
      <w:r>
        <w:t>c</w:t>
      </w:r>
      <w:r w:rsidR="00737C21">
        <w:t>)</w:t>
      </w:r>
      <w:r w:rsidR="007810E1">
        <w:tab/>
      </w:r>
      <w:r w:rsidR="00737C21">
        <w:t xml:space="preserve">ust. 3 </w:t>
      </w:r>
      <w:r w:rsidR="00D005D2">
        <w:t xml:space="preserve">i 4 </w:t>
      </w:r>
      <w:r w:rsidR="00737C21">
        <w:t>otrzymuj</w:t>
      </w:r>
      <w:r w:rsidR="00D005D2">
        <w:t>ą</w:t>
      </w:r>
      <w:r w:rsidR="00737C21">
        <w:t xml:space="preserve"> brzmienie:</w:t>
      </w:r>
    </w:p>
    <w:p w14:paraId="0E34A8BF" w14:textId="381A0AB6" w:rsidR="00737C21" w:rsidRDefault="007073AA" w:rsidP="00D005D2">
      <w:pPr>
        <w:pStyle w:val="ZLITUSTzmustliter"/>
      </w:pPr>
      <w:r w:rsidRPr="007073AA">
        <w:t>„</w:t>
      </w:r>
      <w:r w:rsidR="00737C21">
        <w:t xml:space="preserve">3. </w:t>
      </w:r>
      <w:r w:rsidR="00803A34" w:rsidRPr="00803A34">
        <w:t>Przynajmniej jedna osoba wskazana we wniosku o otwarcie rachunku w rejestrze Unii jako upoważniony przedstawiciel, o którym mowa w art. 2</w:t>
      </w:r>
      <w:r w:rsidR="00803A34">
        <w:t>0</w:t>
      </w:r>
      <w:r w:rsidR="00803A34" w:rsidRPr="00803A34">
        <w:t xml:space="preserve"> rozporządzenia Komisji (UE) nr </w:t>
      </w:r>
      <w:r w:rsidR="00803A34">
        <w:t>2019</w:t>
      </w:r>
      <w:r w:rsidR="00803A34" w:rsidRPr="00803A34">
        <w:t>/</w:t>
      </w:r>
      <w:r w:rsidR="00803A34">
        <w:t>1122</w:t>
      </w:r>
      <w:r w:rsidR="00803A34" w:rsidRPr="00803A34">
        <w:t>, jest obowiązana posiadać miejsce zamieszkania na terytorium Rzeczypospolitej Polskiej.</w:t>
      </w:r>
      <w:r w:rsidR="00D005D2">
        <w:t>,</w:t>
      </w:r>
    </w:p>
    <w:p w14:paraId="17EB8FB6" w14:textId="435A3A30" w:rsidR="00803A34" w:rsidRDefault="00D005D2">
      <w:pPr>
        <w:pStyle w:val="ZLITUSTzmustliter"/>
      </w:pPr>
      <w:r w:rsidDel="00D005D2">
        <w:t xml:space="preserve"> </w:t>
      </w:r>
      <w:r w:rsidR="009B71A0">
        <w:t xml:space="preserve">4. </w:t>
      </w:r>
      <w:r w:rsidR="00803A34" w:rsidRPr="00803A34">
        <w:t>Do wniosku o otwarcie rachunku w rejestrze Unii, oprócz dokumentów i informacji określonych w załącznikach III</w:t>
      </w:r>
      <w:r w:rsidR="00030BEF">
        <w:t>, IV, VI</w:t>
      </w:r>
      <w:r w:rsidR="00803A34" w:rsidRPr="00803A34">
        <w:t xml:space="preserve">-VIII do rozporządzenia Komisji (UE) nr </w:t>
      </w:r>
      <w:r w:rsidR="00803A34">
        <w:t>2019</w:t>
      </w:r>
      <w:r w:rsidR="00803A34" w:rsidRPr="00803A34">
        <w:t>/</w:t>
      </w:r>
      <w:r w:rsidR="00803A34">
        <w:t>1122</w:t>
      </w:r>
      <w:r w:rsidR="00803A34" w:rsidRPr="00803A34">
        <w:t>, dołącza się</w:t>
      </w:r>
      <w:r w:rsidR="00030BEF">
        <w:t xml:space="preserve"> dowód wniesienia opłaty za otwarcie rachunku.</w:t>
      </w:r>
      <w:r w:rsidR="0012257D" w:rsidRPr="0012257D">
        <w:t>”</w:t>
      </w:r>
      <w:r w:rsidR="00030BEF">
        <w:t>;</w:t>
      </w:r>
    </w:p>
    <w:p w14:paraId="42F4F489" w14:textId="31DE651E" w:rsidR="00030BEF" w:rsidRDefault="00030BEF" w:rsidP="009B71A0">
      <w:pPr>
        <w:pStyle w:val="LITlitera"/>
      </w:pPr>
      <w:r>
        <w:t>e)</w:t>
      </w:r>
      <w:r w:rsidR="007810E1">
        <w:tab/>
      </w:r>
      <w:r>
        <w:t>uchyla się ust. 5</w:t>
      </w:r>
      <w:r w:rsidR="00D005D2">
        <w:t>,</w:t>
      </w:r>
    </w:p>
    <w:p w14:paraId="378C1355" w14:textId="3BDA0757" w:rsidR="0051376A" w:rsidRDefault="00243C95" w:rsidP="009B71A0">
      <w:pPr>
        <w:pStyle w:val="LITlitera"/>
      </w:pPr>
      <w:r>
        <w:t>f</w:t>
      </w:r>
      <w:r w:rsidR="0051376A">
        <w:t>)</w:t>
      </w:r>
      <w:r w:rsidR="007810E1">
        <w:tab/>
      </w:r>
      <w:r w:rsidR="0051376A">
        <w:t>ust. 6 i 7 otrzymują brzmienie:</w:t>
      </w:r>
    </w:p>
    <w:p w14:paraId="13CE819E" w14:textId="56D0E5B9" w:rsidR="0051376A" w:rsidRDefault="0012257D" w:rsidP="0012257D">
      <w:pPr>
        <w:pStyle w:val="ZLITUSTzmustliter"/>
      </w:pPr>
      <w:r w:rsidRPr="0012257D">
        <w:t>„</w:t>
      </w:r>
      <w:r w:rsidR="0051376A">
        <w:t xml:space="preserve">6. </w:t>
      </w:r>
      <w:r w:rsidR="0051376A" w:rsidRPr="0051376A">
        <w:t xml:space="preserve">Wniosek o otwarcie i zamknięcie rachunku w rejestrze Unii składa się w postaci papierowej na formularzu dostępnym na stronie internetowej Krajowego </w:t>
      </w:r>
      <w:r w:rsidR="0051376A" w:rsidRPr="0051376A">
        <w:lastRenderedPageBreak/>
        <w:t xml:space="preserve">ośrodka z zachowaniem wymagań, o których mowa w rozporządzeniu Komisji (UE) nr </w:t>
      </w:r>
      <w:r w:rsidR="007B599C">
        <w:t>2019</w:t>
      </w:r>
      <w:r w:rsidR="0051376A" w:rsidRPr="0051376A">
        <w:t>/</w:t>
      </w:r>
      <w:r w:rsidR="007B599C">
        <w:t>1122</w:t>
      </w:r>
      <w:r w:rsidR="0051376A" w:rsidRPr="0051376A">
        <w:t>.</w:t>
      </w:r>
    </w:p>
    <w:p w14:paraId="744F46CA" w14:textId="3CF20F30" w:rsidR="0051376A" w:rsidRPr="000A45FB" w:rsidRDefault="0051376A" w:rsidP="0012257D">
      <w:pPr>
        <w:pStyle w:val="ZLITUSTzmustliter"/>
      </w:pPr>
      <w:r>
        <w:t xml:space="preserve">7. </w:t>
      </w:r>
      <w:r w:rsidRPr="0051376A">
        <w:t xml:space="preserve">Wniosek o aktualizację danych dotyczących rachunku w rejestrze Unii składa się zgodnie z wymaganiami określonymi w art. </w:t>
      </w:r>
      <w:r w:rsidR="002B37B0">
        <w:t>22</w:t>
      </w:r>
      <w:r w:rsidRPr="0051376A">
        <w:t xml:space="preserve"> rozporządzenia Komisji (UE) nr </w:t>
      </w:r>
      <w:r w:rsidR="007B599C">
        <w:t>2019</w:t>
      </w:r>
      <w:r w:rsidRPr="0051376A">
        <w:t>/</w:t>
      </w:r>
      <w:r w:rsidR="007B599C">
        <w:t>1122</w:t>
      </w:r>
      <w:r w:rsidRPr="0051376A">
        <w:t>. Do wniosku o aktualizację stosuje się odpowiednio przepisy ust. 1-3, oraz ust. 6.</w:t>
      </w:r>
      <w:r w:rsidR="0012257D" w:rsidRPr="0012257D">
        <w:t>”</w:t>
      </w:r>
      <w:r>
        <w:t>;</w:t>
      </w:r>
    </w:p>
    <w:p w14:paraId="205B9CA9" w14:textId="36586D79" w:rsidR="000A45FB" w:rsidRDefault="00FF30DB" w:rsidP="009B71A0">
      <w:pPr>
        <w:pStyle w:val="PKTpunkt"/>
      </w:pPr>
      <w:r>
        <w:t>6</w:t>
      </w:r>
      <w:r w:rsidR="00280F68">
        <w:t>)</w:t>
      </w:r>
      <w:r w:rsidR="007810E1">
        <w:tab/>
      </w:r>
      <w:r w:rsidR="00280F68">
        <w:t>w art. 10</w:t>
      </w:r>
      <w:r w:rsidR="00863E95">
        <w:t>:</w:t>
      </w:r>
    </w:p>
    <w:p w14:paraId="7595BACF" w14:textId="796C7EC4" w:rsidR="00280F68" w:rsidRDefault="00280F68" w:rsidP="009B71A0">
      <w:pPr>
        <w:pStyle w:val="LITlitera"/>
      </w:pPr>
      <w:r>
        <w:t>a)</w:t>
      </w:r>
      <w:r w:rsidR="007810E1">
        <w:tab/>
      </w:r>
      <w:r>
        <w:t>w ust. 1 pkt 1 i 2 otrzymują brzmienie:</w:t>
      </w:r>
    </w:p>
    <w:p w14:paraId="0C2C98FA" w14:textId="00278423" w:rsidR="00280F68" w:rsidRPr="00280F68" w:rsidRDefault="00FF30DB" w:rsidP="00822840">
      <w:pPr>
        <w:pStyle w:val="ZLITPKTzmpktliter"/>
      </w:pPr>
      <w:r w:rsidRPr="00FF30DB">
        <w:t>„</w:t>
      </w:r>
      <w:r w:rsidR="00280F68" w:rsidRPr="00280F68">
        <w:t xml:space="preserve">1) odmowie dokonania czynności przez Krajowy ośrodek w zakresie otwierania rachunku, aktualizacji danych dotyczących rachunku, zamykania rachunku </w:t>
      </w:r>
      <w:r w:rsidR="00B026B4">
        <w:br/>
      </w:r>
      <w:r w:rsidR="00280F68" w:rsidRPr="00280F68">
        <w:t xml:space="preserve">w rejestrze Unii oraz zatwierdzania upoważnionego przedstawiciela, o których mowa w art. </w:t>
      </w:r>
      <w:r w:rsidR="00280F68">
        <w:t>19</w:t>
      </w:r>
      <w:r w:rsidR="00280F68" w:rsidRPr="00280F68">
        <w:t xml:space="preserve"> ust. 2, art. 2</w:t>
      </w:r>
      <w:r w:rsidR="00280F68">
        <w:t>1</w:t>
      </w:r>
      <w:r w:rsidR="00280F68" w:rsidRPr="00280F68">
        <w:t xml:space="preserve"> ust. 5</w:t>
      </w:r>
      <w:r w:rsidR="00446275">
        <w:t xml:space="preserve"> oraz</w:t>
      </w:r>
      <w:r w:rsidR="00446275" w:rsidRPr="00280F68">
        <w:t xml:space="preserve"> </w:t>
      </w:r>
      <w:r w:rsidR="00280F68" w:rsidRPr="00280F68">
        <w:t>art. 2</w:t>
      </w:r>
      <w:r w:rsidR="00280F68">
        <w:t>2</w:t>
      </w:r>
      <w:r w:rsidR="00280F68" w:rsidRPr="00280F68">
        <w:t xml:space="preserve"> ust. 3 rozporządzenia Komisji (UE) nr </w:t>
      </w:r>
      <w:r w:rsidR="00280F68">
        <w:t>2019</w:t>
      </w:r>
      <w:r w:rsidR="00280F68" w:rsidRPr="00280F68">
        <w:t>/</w:t>
      </w:r>
      <w:r w:rsidR="00280F68">
        <w:t>1122;</w:t>
      </w:r>
    </w:p>
    <w:p w14:paraId="25F57960" w14:textId="6CC0EF85" w:rsidR="00280F68" w:rsidRDefault="009B71A0" w:rsidP="00822840">
      <w:pPr>
        <w:pStyle w:val="ZLITPKTzmpktliter"/>
      </w:pPr>
      <w:r>
        <w:t>2)</w:t>
      </w:r>
      <w:r w:rsidR="00280F68" w:rsidRPr="00280F68">
        <w:t xml:space="preserve"> zawieszeniu dostępu upoważnionego przedstawiciela do rachunku w rejestrze Unii lub do procesów, do których upoważniony przedstawiciel miałby w przeciwnym przypadku dostęp, o którym mowa w art. 3</w:t>
      </w:r>
      <w:r w:rsidR="00280F68">
        <w:t>0</w:t>
      </w:r>
      <w:r w:rsidR="00280F68" w:rsidRPr="00280F68">
        <w:t xml:space="preserve"> ust. 1-</w:t>
      </w:r>
      <w:r w:rsidR="00B46989">
        <w:t>5</w:t>
      </w:r>
      <w:r w:rsidR="00B46989" w:rsidRPr="00280F68">
        <w:t xml:space="preserve"> </w:t>
      </w:r>
      <w:r w:rsidR="00280F68" w:rsidRPr="00280F68">
        <w:t xml:space="preserve">rozporządzenia Komisji (UE) nr </w:t>
      </w:r>
      <w:r w:rsidR="00DF1D7A">
        <w:t>2019</w:t>
      </w:r>
      <w:r w:rsidR="00280F68" w:rsidRPr="00280F68">
        <w:t>/</w:t>
      </w:r>
      <w:r w:rsidR="00DF1D7A">
        <w:t>1122</w:t>
      </w:r>
      <w:r w:rsidR="00280F68" w:rsidRPr="00280F68">
        <w:t>.</w:t>
      </w:r>
      <w:r w:rsidR="00FF30DB" w:rsidRPr="00FF30DB">
        <w:t>”</w:t>
      </w:r>
      <w:r w:rsidR="00280F68">
        <w:t>,</w:t>
      </w:r>
    </w:p>
    <w:p w14:paraId="553E2773" w14:textId="52480DCD" w:rsidR="002B4699" w:rsidRDefault="002B4699" w:rsidP="009B71A0">
      <w:pPr>
        <w:pStyle w:val="LITlitera"/>
      </w:pPr>
      <w:r>
        <w:t>b)</w:t>
      </w:r>
      <w:r w:rsidR="007810E1">
        <w:tab/>
      </w:r>
      <w:r>
        <w:t>w ust. 2:</w:t>
      </w:r>
    </w:p>
    <w:p w14:paraId="4C7C3CDF" w14:textId="77777777" w:rsidR="002B4699" w:rsidRPr="009B71A0" w:rsidRDefault="002B4699" w:rsidP="009B71A0">
      <w:pPr>
        <w:pStyle w:val="TIRtiret"/>
      </w:pPr>
      <w:r w:rsidRPr="009B71A0">
        <w:t>- pkt 2 otrzymuje brzmienie:</w:t>
      </w:r>
    </w:p>
    <w:p w14:paraId="55380589" w14:textId="7E489DD6" w:rsidR="002B4699" w:rsidRDefault="00FF30DB" w:rsidP="00FF30DB">
      <w:pPr>
        <w:pStyle w:val="ZTIRPKTzmpkttiret"/>
      </w:pPr>
      <w:r w:rsidRPr="00FF30DB">
        <w:t>„</w:t>
      </w:r>
      <w:r w:rsidR="002B4699">
        <w:t>2)</w:t>
      </w:r>
      <w:r w:rsidR="002B4699" w:rsidRPr="002B4699">
        <w:t xml:space="preserve"> określenie rodzaju czynności, której dokonania odmówiono, ze wskazaniem jej podstawy prawnej, zgodnie z rozporządzeniem Komisji (UE) nr </w:t>
      </w:r>
      <w:r w:rsidR="002B4699">
        <w:t>2019</w:t>
      </w:r>
      <w:r w:rsidR="002B4699" w:rsidRPr="002B4699">
        <w:t>/</w:t>
      </w:r>
      <w:r w:rsidR="002B4699">
        <w:t>1122</w:t>
      </w:r>
      <w:r w:rsidR="002B4699" w:rsidRPr="002B4699">
        <w:t>;</w:t>
      </w:r>
      <w:r w:rsidRPr="00FF30DB">
        <w:t>”</w:t>
      </w:r>
      <w:r w:rsidR="002B4699">
        <w:t>,</w:t>
      </w:r>
    </w:p>
    <w:p w14:paraId="61394065" w14:textId="77777777" w:rsidR="00F923C3" w:rsidRDefault="00F923C3" w:rsidP="009B71A0">
      <w:pPr>
        <w:pStyle w:val="TIRtiret"/>
      </w:pPr>
      <w:r>
        <w:t>- pkt 4 otrzymuje brzmienie:</w:t>
      </w:r>
    </w:p>
    <w:p w14:paraId="6C68448C" w14:textId="0FF173E0" w:rsidR="00F923C3" w:rsidRDefault="00FF30DB" w:rsidP="00FF30DB">
      <w:pPr>
        <w:pStyle w:val="ZTIRPKTzmpkttiret"/>
      </w:pPr>
      <w:r w:rsidRPr="00FF30DB">
        <w:t>„</w:t>
      </w:r>
      <w:r w:rsidR="00F923C3">
        <w:t xml:space="preserve">4) </w:t>
      </w:r>
      <w:r w:rsidR="00812A6F">
        <w:tab/>
      </w:r>
      <w:r w:rsidR="00812A6F" w:rsidRPr="00812A6F">
        <w:t>pouczenie o prawie i terminie wniesienia sprzeciw</w:t>
      </w:r>
      <w:r w:rsidR="00812A6F">
        <w:t xml:space="preserve">u od odmowy dokonania </w:t>
      </w:r>
      <w:r w:rsidR="00C7373F" w:rsidRPr="00812A6F">
        <w:t>przez Krajowy ośrodek</w:t>
      </w:r>
      <w:r w:rsidR="00C7373F">
        <w:t xml:space="preserve"> </w:t>
      </w:r>
      <w:r w:rsidR="00812A6F">
        <w:t>czynności</w:t>
      </w:r>
      <w:r w:rsidR="00812A6F" w:rsidRPr="00812A6F">
        <w:t xml:space="preserve">, </w:t>
      </w:r>
      <w:r w:rsidR="00C7373F">
        <w:t>na podstawie</w:t>
      </w:r>
      <w:r w:rsidR="00C7373F" w:rsidRPr="00812A6F">
        <w:t xml:space="preserve"> </w:t>
      </w:r>
      <w:r w:rsidR="00812A6F" w:rsidRPr="00812A6F">
        <w:t xml:space="preserve">z art. </w:t>
      </w:r>
      <w:r w:rsidR="00812A6F">
        <w:t>19</w:t>
      </w:r>
      <w:r w:rsidR="00812A6F" w:rsidRPr="00812A6F">
        <w:t xml:space="preserve"> ust. </w:t>
      </w:r>
      <w:r w:rsidR="00812A6F">
        <w:t>4</w:t>
      </w:r>
      <w:r w:rsidR="00812A6F" w:rsidRPr="00812A6F">
        <w:t>, art. 2</w:t>
      </w:r>
      <w:r w:rsidR="00812A6F">
        <w:t>1</w:t>
      </w:r>
      <w:r w:rsidR="00812A6F" w:rsidRPr="00812A6F">
        <w:t xml:space="preserve"> ust. 6 oraz art. 2</w:t>
      </w:r>
      <w:r w:rsidR="00D601BD">
        <w:t>2</w:t>
      </w:r>
      <w:r w:rsidR="00812A6F" w:rsidRPr="00812A6F">
        <w:t xml:space="preserve"> ust. 3 rozporządzenia Komisji (UE) nr </w:t>
      </w:r>
      <w:r w:rsidR="00812A6F">
        <w:t>2019</w:t>
      </w:r>
      <w:r w:rsidR="00812A6F" w:rsidRPr="00812A6F">
        <w:t>/</w:t>
      </w:r>
      <w:r w:rsidR="00812A6F">
        <w:t>1122</w:t>
      </w:r>
      <w:r w:rsidR="00812A6F" w:rsidRPr="00812A6F">
        <w:t>.</w:t>
      </w:r>
      <w:r w:rsidRPr="00FF30DB">
        <w:t>”</w:t>
      </w:r>
      <w:r w:rsidR="00812A6F">
        <w:t>,</w:t>
      </w:r>
    </w:p>
    <w:p w14:paraId="771A913D" w14:textId="31466131" w:rsidR="006449FE" w:rsidRDefault="006449FE" w:rsidP="009B71A0">
      <w:pPr>
        <w:pStyle w:val="LITlitera"/>
      </w:pPr>
      <w:r>
        <w:t>c)</w:t>
      </w:r>
      <w:r w:rsidR="007810E1">
        <w:tab/>
      </w:r>
      <w:r>
        <w:t>w ust. 3 pkt 3 otrzymuje brzmienie:</w:t>
      </w:r>
    </w:p>
    <w:p w14:paraId="5142BE08" w14:textId="740B67F8" w:rsidR="000A45FB" w:rsidRDefault="006449FE" w:rsidP="00FF30DB">
      <w:pPr>
        <w:pStyle w:val="ZLITPKTzmpktliter"/>
      </w:pPr>
      <w:r>
        <w:tab/>
      </w:r>
      <w:r>
        <w:tab/>
      </w:r>
      <w:r>
        <w:tab/>
      </w:r>
      <w:r w:rsidR="00FF30DB" w:rsidRPr="00FF30DB">
        <w:t>„</w:t>
      </w:r>
      <w:r>
        <w:t xml:space="preserve">3) </w:t>
      </w:r>
      <w:r w:rsidRPr="006449FE">
        <w:t>pouczenie o prawie i terminie wniesienia sprzeciwu od zawieszenia dostępu, o którym mowa w art. 3</w:t>
      </w:r>
      <w:r>
        <w:t>0</w:t>
      </w:r>
      <w:r w:rsidRPr="006449FE">
        <w:t xml:space="preserve"> ust. 1</w:t>
      </w:r>
      <w:r w:rsidR="00446275">
        <w:t>-</w:t>
      </w:r>
      <w:r w:rsidRPr="006449FE">
        <w:t xml:space="preserve">3 rozporządzenia Komisji (UE) nr </w:t>
      </w:r>
      <w:r>
        <w:t>2019</w:t>
      </w:r>
      <w:r w:rsidRPr="006449FE">
        <w:t>/</w:t>
      </w:r>
      <w:r>
        <w:t>1122</w:t>
      </w:r>
      <w:r w:rsidRPr="006449FE">
        <w:t>, zgodnie z art. 3</w:t>
      </w:r>
      <w:r w:rsidR="0013396E">
        <w:t>0</w:t>
      </w:r>
      <w:r w:rsidRPr="006449FE">
        <w:t xml:space="preserve"> ust. </w:t>
      </w:r>
      <w:r w:rsidR="0013396E">
        <w:t>7</w:t>
      </w:r>
      <w:r w:rsidRPr="006449FE">
        <w:t xml:space="preserve"> tego rozporządzenia.</w:t>
      </w:r>
      <w:r w:rsidR="00FF30DB" w:rsidRPr="00FF30DB">
        <w:t>”</w:t>
      </w:r>
      <w:r w:rsidR="00EA692B">
        <w:t>,</w:t>
      </w:r>
    </w:p>
    <w:p w14:paraId="28A117C2" w14:textId="74A086C2" w:rsidR="00FF63DF" w:rsidRDefault="00FF63DF" w:rsidP="009D6056">
      <w:pPr>
        <w:pStyle w:val="LITlitera"/>
      </w:pPr>
      <w:r>
        <w:t>d)</w:t>
      </w:r>
      <w:r w:rsidR="007810E1">
        <w:tab/>
      </w:r>
      <w:r>
        <w:t>ust. 6 otrzymuje brzmienie:</w:t>
      </w:r>
    </w:p>
    <w:p w14:paraId="064531CA" w14:textId="343CFB35" w:rsidR="00FF63DF" w:rsidRPr="000A45FB" w:rsidRDefault="00FF63DF" w:rsidP="009D6056">
      <w:pPr>
        <w:pStyle w:val="USTustnpkodeksu"/>
      </w:pPr>
      <w:r w:rsidRPr="00FF63DF">
        <w:t>„</w:t>
      </w:r>
      <w:r>
        <w:t xml:space="preserve">6. </w:t>
      </w:r>
      <w:r w:rsidRPr="00FF63DF">
        <w:t xml:space="preserve">W przypadku gdy Krajowy ośrodek uzna sprzeciw w całości za uzasadniony, w terminie 14 dni od dnia jego otrzymania, podejmuje czynność, której dokonania odmówił, albo </w:t>
      </w:r>
      <w:r w:rsidRPr="00FF63DF">
        <w:lastRenderedPageBreak/>
        <w:t>przywraca dostęp upoważnionego przedstawiciela do rachunku w rejestrze Unii lub do procesów z tego rachunku.”;</w:t>
      </w:r>
    </w:p>
    <w:p w14:paraId="08810FE7" w14:textId="4D5EAF72" w:rsidR="004F7C25" w:rsidRPr="000A45FB" w:rsidRDefault="0044519C" w:rsidP="009B71A0">
      <w:pPr>
        <w:pStyle w:val="PKTpunkt"/>
      </w:pPr>
      <w:r>
        <w:t>7</w:t>
      </w:r>
      <w:r w:rsidR="000A45FB">
        <w:t>)</w:t>
      </w:r>
      <w:r w:rsidR="007810E1">
        <w:tab/>
      </w:r>
      <w:r w:rsidR="004F7C25" w:rsidRPr="000A45FB">
        <w:t>w art. 14 w ust. 2 zdanie pierwsze otrzymuje brzmienie:</w:t>
      </w:r>
    </w:p>
    <w:p w14:paraId="5A4BBFF9" w14:textId="77777777" w:rsidR="000A45FB" w:rsidRDefault="000A45FB" w:rsidP="005D47AE">
      <w:pPr>
        <w:pStyle w:val="ZUSTzmustartykuempunktem"/>
      </w:pPr>
      <w:r w:rsidRPr="000A45FB">
        <w:t>„W przypadku niewniesienia opłaty rocznej stosuje się przepis art. 30 ust. 2 rozporządzenia Komisji (UE) nr 2019/1122.”;</w:t>
      </w:r>
    </w:p>
    <w:p w14:paraId="27108FFF" w14:textId="447D82B4" w:rsidR="004F7C25" w:rsidRPr="000A45FB" w:rsidRDefault="005D47AE" w:rsidP="009B71A0">
      <w:pPr>
        <w:pStyle w:val="PKTpunkt"/>
      </w:pPr>
      <w:r>
        <w:t>8</w:t>
      </w:r>
      <w:r w:rsidR="000A45FB">
        <w:t>)</w:t>
      </w:r>
      <w:r w:rsidR="007810E1">
        <w:tab/>
      </w:r>
      <w:r w:rsidR="004F7C25" w:rsidRPr="000A45FB">
        <w:t>w art. 17 ust. 1-4 otrzymują brzmienie:</w:t>
      </w:r>
    </w:p>
    <w:p w14:paraId="4170E9A0" w14:textId="74EC4BAC" w:rsidR="000A45FB" w:rsidRDefault="000A45FB" w:rsidP="005D47AE">
      <w:pPr>
        <w:pStyle w:val="ZUSTzmustartykuempunktem"/>
      </w:pPr>
      <w:r w:rsidRPr="000A45FB">
        <w:t xml:space="preserve"> „1.  </w:t>
      </w:r>
      <w:r w:rsidR="00206C61" w:rsidRPr="000A45FB">
        <w:t xml:space="preserve">Uprawnienia do emisji przydzielane instalacjom na podstawie </w:t>
      </w:r>
      <w:r w:rsidR="00206C61">
        <w:t xml:space="preserve">przepisów niniejszej ustawy </w:t>
      </w:r>
      <w:r w:rsidR="00206C61" w:rsidRPr="000A45FB">
        <w:t>są uprawnieniami do emisji ogólnych w rozumieniu art. 3 pkt 8 rozporządzenia Komisji (UE) nr 2019/1122.</w:t>
      </w:r>
    </w:p>
    <w:p w14:paraId="3BFF22B4" w14:textId="28200683" w:rsidR="00FB5446" w:rsidRPr="00FB5446" w:rsidRDefault="00FB5446" w:rsidP="005D47AE">
      <w:pPr>
        <w:pStyle w:val="ZUSTzmustartykuempunktem"/>
      </w:pPr>
      <w:r w:rsidRPr="00FB5446">
        <w:t xml:space="preserve">2. Wykaz instalacji i liczba uprawnień do emisji przydzielanych na poszczególne </w:t>
      </w:r>
      <w:r w:rsidR="00325C64">
        <w:t xml:space="preserve">okresy, o których mowa w art. 2 pkt 15 </w:t>
      </w:r>
      <w:r w:rsidR="00325C64" w:rsidRPr="000A45FB">
        <w:t>rozporządzeni</w:t>
      </w:r>
      <w:r w:rsidR="00325C64">
        <w:t>a</w:t>
      </w:r>
      <w:r w:rsidR="00325C64" w:rsidRPr="000A45FB">
        <w:t xml:space="preserve"> Komisji (UE) 2019/331</w:t>
      </w:r>
      <w:r w:rsidR="00325C64">
        <w:t>,</w:t>
      </w:r>
      <w:r w:rsidR="008154E0">
        <w:t xml:space="preserve"> </w:t>
      </w:r>
      <w:r w:rsidR="00B35104">
        <w:t>są ustalane</w:t>
      </w:r>
      <w:r w:rsidR="00325C64" w:rsidRPr="000A45FB">
        <w:t xml:space="preserve"> na zasadach w nim określonych</w:t>
      </w:r>
      <w:r w:rsidR="00325C64" w:rsidRPr="00FB5446">
        <w:t xml:space="preserve"> </w:t>
      </w:r>
      <w:r w:rsidR="00325C64">
        <w:t>i</w:t>
      </w:r>
      <w:r w:rsidRPr="00FB5446">
        <w:t xml:space="preserve"> są ogłaszane na podstawie art. 26e ust. 3</w:t>
      </w:r>
      <w:r w:rsidR="001C4458">
        <w:t>, art. 59 ust. 5</w:t>
      </w:r>
      <w:r w:rsidRPr="00FB5446">
        <w:t xml:space="preserve"> i art. 70a ust. 5. </w:t>
      </w:r>
    </w:p>
    <w:p w14:paraId="0A40B829" w14:textId="6FA6A156" w:rsidR="00A825EE" w:rsidRPr="000A45FB" w:rsidRDefault="00FB5446" w:rsidP="00D41B9E">
      <w:pPr>
        <w:pStyle w:val="ZUSTzmustartykuempunktem"/>
      </w:pPr>
      <w:r w:rsidRPr="00FB5446">
        <w:t xml:space="preserve">3. Uprawnienia do </w:t>
      </w:r>
      <w:r w:rsidRPr="00D41B9E">
        <w:t>emisji</w:t>
      </w:r>
      <w:r w:rsidRPr="00FB5446">
        <w:t xml:space="preserve"> wydaje się każdej instalacji na dany rok </w:t>
      </w:r>
      <w:r w:rsidR="00F60D6A">
        <w:t xml:space="preserve">w liczbie </w:t>
      </w:r>
      <w:r w:rsidR="0054393A">
        <w:t>ogłoszonej na podstawie</w:t>
      </w:r>
      <w:r w:rsidR="00F60D6A">
        <w:t xml:space="preserve"> </w:t>
      </w:r>
      <w:r w:rsidRPr="00FB5446">
        <w:t xml:space="preserve">art. 64b ust. </w:t>
      </w:r>
      <w:r w:rsidR="00377ACB">
        <w:t>8</w:t>
      </w:r>
      <w:r w:rsidRPr="00FB5446">
        <w:t>.</w:t>
      </w:r>
    </w:p>
    <w:p w14:paraId="0A1A89E0" w14:textId="11F22394" w:rsidR="008118D7" w:rsidRPr="008118D7" w:rsidRDefault="008118D7" w:rsidP="004440C9">
      <w:pPr>
        <w:pStyle w:val="ZUSTzmustartykuempunktem"/>
      </w:pPr>
      <w:r w:rsidRPr="00480EED">
        <w:t>4. Uprawnienia do emisj</w:t>
      </w:r>
      <w:r w:rsidRPr="00694D96">
        <w:t>i wydaje się na rachunek posiadania operatora w rejestrze Unii w terminie</w:t>
      </w:r>
      <w:r w:rsidR="0054393A" w:rsidRPr="00086497">
        <w:t xml:space="preserve"> do dnia 28 lutego każdego roku</w:t>
      </w:r>
      <w:r w:rsidR="002800C9" w:rsidRPr="00443B7B">
        <w:t>.</w:t>
      </w:r>
      <w:r w:rsidR="00F96682" w:rsidRPr="00A825EE">
        <w:t xml:space="preserve"> </w:t>
      </w:r>
      <w:r w:rsidR="002800C9" w:rsidRPr="00A825EE">
        <w:t>Prowadzącemu</w:t>
      </w:r>
      <w:r w:rsidR="00F96682" w:rsidRPr="00A825EE">
        <w:t xml:space="preserve"> instalację, na którym spoczywa obowiązek, o którym mowa w art. 64 ust. 1 i 2a, uprawnienia wydaje się po ogłoszeniu informacji, </w:t>
      </w:r>
      <w:r w:rsidR="00DD28EB" w:rsidRPr="00A825EE">
        <w:t>o kt</w:t>
      </w:r>
      <w:r w:rsidR="00377ACB" w:rsidRPr="00A825EE">
        <w:t>órej mowa w art. 64b ust. 8</w:t>
      </w:r>
      <w:r w:rsidR="00120077">
        <w:t>.</w:t>
      </w:r>
      <w:r w:rsidRPr="008118D7">
        <w:t>”;</w:t>
      </w:r>
    </w:p>
    <w:p w14:paraId="372811F2" w14:textId="1E0C0883" w:rsidR="004F7C25" w:rsidRPr="000A45FB" w:rsidRDefault="008961A1" w:rsidP="008961A1">
      <w:pPr>
        <w:pStyle w:val="PKTpunkt"/>
      </w:pPr>
      <w:r>
        <w:t>9</w:t>
      </w:r>
      <w:r w:rsidR="000A45FB">
        <w:t>)</w:t>
      </w:r>
      <w:r w:rsidR="007810E1">
        <w:tab/>
      </w:r>
      <w:r w:rsidR="004F7C25" w:rsidRPr="000A45FB">
        <w:t xml:space="preserve">w art. 18 ust. 1 </w:t>
      </w:r>
      <w:r w:rsidR="004F7C25" w:rsidRPr="008961A1">
        <w:t>otrzymuje</w:t>
      </w:r>
      <w:r w:rsidR="004F7C25" w:rsidRPr="000A45FB">
        <w:t xml:space="preserve"> brzmienie:</w:t>
      </w:r>
    </w:p>
    <w:p w14:paraId="711E99CC" w14:textId="60151B5E" w:rsidR="00E931F4" w:rsidRPr="00E931F4" w:rsidRDefault="000A45FB" w:rsidP="00845749">
      <w:pPr>
        <w:pStyle w:val="ZUSTzmustartykuempunktem"/>
      </w:pPr>
      <w:r w:rsidRPr="000A45FB">
        <w:t xml:space="preserve">„1.  </w:t>
      </w:r>
      <w:r w:rsidR="00E931F4" w:rsidRPr="00E931F4">
        <w:t>Uprawnienia do emisji wydane na rachunek posiadania w rejestrze Unii</w:t>
      </w:r>
      <w:r w:rsidR="00B30ED6">
        <w:t xml:space="preserve"> w liczbie większej niż</w:t>
      </w:r>
      <w:r w:rsidR="00E931F4" w:rsidRPr="00E931F4">
        <w:t>:</w:t>
      </w:r>
    </w:p>
    <w:p w14:paraId="3DFF1242" w14:textId="37637B31" w:rsidR="00E931F4" w:rsidRPr="00E931F4" w:rsidRDefault="00E931F4" w:rsidP="008869D9">
      <w:pPr>
        <w:pStyle w:val="ZPKTzmpktartykuempunktem"/>
      </w:pPr>
      <w:r w:rsidRPr="00E931F4">
        <w:t xml:space="preserve">1) wskazana w informacji ogłoszonej na podstawie art. 64b ust. </w:t>
      </w:r>
      <w:r w:rsidR="008266FB">
        <w:t>8</w:t>
      </w:r>
      <w:r w:rsidR="008266FB" w:rsidRPr="00E931F4">
        <w:t xml:space="preserve">  </w:t>
      </w:r>
      <w:r w:rsidRPr="00E931F4">
        <w:t xml:space="preserve">lub </w:t>
      </w:r>
      <w:r w:rsidR="009F50C6">
        <w:t xml:space="preserve">wynikająca ze zmian tej informacji </w:t>
      </w:r>
      <w:r w:rsidR="001A4032">
        <w:t>-</w:t>
      </w:r>
      <w:r w:rsidRPr="00E931F4">
        <w:t xml:space="preserve"> w odniesieniu do prowadzącego instalację</w:t>
      </w:r>
      <w:r w:rsidR="00B30ED6">
        <w:t>,</w:t>
      </w:r>
      <w:r w:rsidRPr="00E931F4">
        <w:t>  albo</w:t>
      </w:r>
    </w:p>
    <w:p w14:paraId="7D6C3E39" w14:textId="7E79D95E" w:rsidR="00E931F4" w:rsidRPr="00E931F4" w:rsidRDefault="00E931F4" w:rsidP="008869D9">
      <w:pPr>
        <w:pStyle w:val="ZPKTzmpktartykuempunktem"/>
      </w:pPr>
      <w:r w:rsidRPr="00E931F4">
        <w:t>2) ustalona stosownie do informacji, o której mowa w art. 48 ust. 1</w:t>
      </w:r>
      <w:r w:rsidR="001A4032">
        <w:t xml:space="preserve"> - </w:t>
      </w:r>
      <w:r w:rsidRPr="00E931F4">
        <w:t>w odniesieniu do operatora statków powietrznych</w:t>
      </w:r>
    </w:p>
    <w:p w14:paraId="47E3636D" w14:textId="5F6E4E44" w:rsidR="00446275" w:rsidRPr="00446275" w:rsidRDefault="00E931F4" w:rsidP="00480EED">
      <w:pPr>
        <w:pStyle w:val="ZCZWSPPKTzmczciwsppktartykuempunktem"/>
      </w:pPr>
      <w:r w:rsidRPr="00E931F4">
        <w:t xml:space="preserve">- zwane dalej </w:t>
      </w:r>
      <w:r w:rsidR="00B30ED6" w:rsidRPr="00B30ED6">
        <w:t>„</w:t>
      </w:r>
      <w:r w:rsidRPr="00E931F4">
        <w:t>nadmiarowo wydanymi uprawnieniami d</w:t>
      </w:r>
      <w:r>
        <w:t>o emisji</w:t>
      </w:r>
      <w:r w:rsidR="00B30ED6" w:rsidRPr="00B30ED6">
        <w:t>”</w:t>
      </w:r>
      <w:r>
        <w:t>, podlegają zwrotowi.</w:t>
      </w:r>
      <w:r w:rsidR="000A45FB" w:rsidRPr="000A45FB">
        <w:t>”;</w:t>
      </w:r>
    </w:p>
    <w:p w14:paraId="54E4E73B" w14:textId="4EAF4A41" w:rsidR="002D28A4" w:rsidRPr="000C4380" w:rsidRDefault="001F6584" w:rsidP="00480EED">
      <w:pPr>
        <w:pStyle w:val="PKTpunkt"/>
      </w:pPr>
      <w:r>
        <w:t>1</w:t>
      </w:r>
      <w:r w:rsidR="00C01F51">
        <w:t>0</w:t>
      </w:r>
      <w:r w:rsidR="002D28A4" w:rsidRPr="000C4380">
        <w:t>)</w:t>
      </w:r>
      <w:r w:rsidR="007810E1">
        <w:tab/>
      </w:r>
      <w:r w:rsidR="002D28A4" w:rsidRPr="000C4380">
        <w:t xml:space="preserve">w art. 26c </w:t>
      </w:r>
      <w:r w:rsidR="00243A89">
        <w:t xml:space="preserve">dotychczasową treść oznacza się jako ust. 1 i </w:t>
      </w:r>
      <w:r w:rsidR="002D28A4" w:rsidRPr="000C4380">
        <w:t xml:space="preserve">dodaje się </w:t>
      </w:r>
      <w:r w:rsidR="00243A89">
        <w:t xml:space="preserve">ust. 2 </w:t>
      </w:r>
      <w:r w:rsidR="002D28A4" w:rsidRPr="000C4380">
        <w:t>w brzmieniu:</w:t>
      </w:r>
    </w:p>
    <w:p w14:paraId="6C8792C1" w14:textId="77777777" w:rsidR="002D28A4" w:rsidRDefault="002D28A4" w:rsidP="00B026B4">
      <w:pPr>
        <w:pStyle w:val="ZUSTzmustartykuempunktem"/>
      </w:pPr>
      <w:r w:rsidRPr="002D28A4">
        <w:t>„</w:t>
      </w:r>
      <w:r w:rsidR="00243A89">
        <w:t xml:space="preserve">2. </w:t>
      </w:r>
      <w:r w:rsidRPr="002D28A4">
        <w:t>Jeżeli wniosek o przydział uprawnień do emisji zawiera braki lub uchybienia, Krajowy ośrodek wzywa prowadzącego instalację do ich usunięcia w terminie nie dłuższym niż 14 dni od dnia doręczenia wezwania.”;</w:t>
      </w:r>
    </w:p>
    <w:p w14:paraId="2101D767" w14:textId="35C07016" w:rsidR="00065CCD" w:rsidRDefault="00A825EE" w:rsidP="00065CCD">
      <w:r>
        <w:t>11</w:t>
      </w:r>
      <w:r w:rsidR="00065CCD">
        <w:t>)</w:t>
      </w:r>
      <w:r w:rsidR="007810E1">
        <w:tab/>
      </w:r>
      <w:r w:rsidR="00065CCD">
        <w:t>w art. 26d ust. 3 otrzymuje brzmienie:</w:t>
      </w:r>
    </w:p>
    <w:p w14:paraId="624FDD88" w14:textId="46A90839" w:rsidR="00065CCD" w:rsidRDefault="00845749" w:rsidP="00EA1154">
      <w:pPr>
        <w:pStyle w:val="ZUSTzmustartykuempunktem"/>
      </w:pPr>
      <w:r w:rsidRPr="00845749">
        <w:lastRenderedPageBreak/>
        <w:t>„</w:t>
      </w:r>
      <w:r w:rsidR="00065CCD" w:rsidRPr="00065CCD">
        <w:t>3. Minister właściwy do spraw klimatu przekazuje Komisji Europejskiej wykaz instalacji, dla których planowany jest przydział uprawnień do emisji na produkcję inną niż produkcja energii elektrycznej,</w:t>
      </w:r>
      <w:r w:rsidR="00A825EE" w:rsidRPr="00A825EE">
        <w:t xml:space="preserve"> </w:t>
      </w:r>
      <w:r w:rsidR="00BC601E">
        <w:t xml:space="preserve">nie później niż przed upływem </w:t>
      </w:r>
      <w:r w:rsidR="00A825EE" w:rsidRPr="00A825EE">
        <w:t xml:space="preserve">15 miesięcy przed rozpoczęciem </w:t>
      </w:r>
      <w:r w:rsidR="00BC601E">
        <w:t>okresu,</w:t>
      </w:r>
      <w:r w:rsidR="00065CCD" w:rsidRPr="00065CCD">
        <w:t xml:space="preserve"> na który przydzielane są uprawnienia</w:t>
      </w:r>
      <w:r w:rsidR="00BC601E">
        <w:t>.</w:t>
      </w:r>
      <w:r w:rsidRPr="00845749">
        <w:t>”</w:t>
      </w:r>
      <w:r w:rsidR="00065CCD" w:rsidRPr="00065CCD">
        <w:t>;</w:t>
      </w:r>
    </w:p>
    <w:p w14:paraId="2815EB87" w14:textId="3298D8FB" w:rsidR="000A45FB" w:rsidRPr="009B71A0" w:rsidRDefault="009B71A0" w:rsidP="009B71A0">
      <w:pPr>
        <w:pStyle w:val="PKTpunkt"/>
      </w:pPr>
      <w:r w:rsidRPr="009B71A0">
        <w:t>1</w:t>
      </w:r>
      <w:r w:rsidR="00316B18">
        <w:t>2</w:t>
      </w:r>
      <w:r w:rsidR="00E842BD" w:rsidRPr="009B71A0">
        <w:t>)</w:t>
      </w:r>
      <w:r w:rsidR="007810E1">
        <w:tab/>
      </w:r>
      <w:r w:rsidR="00E842BD" w:rsidRPr="009B71A0">
        <w:t>w art. 26f po ust. 11 dodaje się ust. 11a w brzmieniu:</w:t>
      </w:r>
    </w:p>
    <w:p w14:paraId="0AE91D48" w14:textId="562AC451" w:rsidR="00446275" w:rsidRDefault="002A3BBD" w:rsidP="00A953AE">
      <w:pPr>
        <w:pStyle w:val="ZUSTzmustartykuempunktem"/>
      </w:pPr>
      <w:r w:rsidRPr="002A3BBD">
        <w:t>„</w:t>
      </w:r>
      <w:r w:rsidR="00446275">
        <w:t>11a. Decyzja zatwierdzająca plan metodyki monitorowania zawiera:</w:t>
      </w:r>
    </w:p>
    <w:p w14:paraId="2C14FFF7" w14:textId="77777777" w:rsidR="00446275" w:rsidRPr="00B24C68" w:rsidRDefault="00446275" w:rsidP="00A953AE">
      <w:pPr>
        <w:pStyle w:val="ZPKTzmpktartykuempunktem"/>
      </w:pPr>
      <w:r w:rsidRPr="00B24C68">
        <w:t xml:space="preserve">1) imię i nazwisko albo nazwę prowadzącego instalację oraz oznaczenie jego adresu miejsca zamieszkania albo adresu siedziby; </w:t>
      </w:r>
    </w:p>
    <w:p w14:paraId="3CAC7209" w14:textId="77777777" w:rsidR="00446275" w:rsidRPr="00B24C68" w:rsidRDefault="00446275" w:rsidP="00A953AE">
      <w:pPr>
        <w:pStyle w:val="ZPKTzmpktartykuempunktem"/>
      </w:pPr>
      <w:r w:rsidRPr="00B24C68">
        <w:t>2) adres zakładu, na terenie którego jest położona instalacja;</w:t>
      </w:r>
    </w:p>
    <w:p w14:paraId="3E9F8BCD" w14:textId="77777777" w:rsidR="00446275" w:rsidRPr="00B24C68" w:rsidRDefault="00446275" w:rsidP="00A953AE">
      <w:pPr>
        <w:pStyle w:val="ZPKTzmpktartykuempunktem"/>
      </w:pPr>
      <w:r w:rsidRPr="00B24C68">
        <w:t>3) rodzaj działania prowadzonego w instalacji;</w:t>
      </w:r>
    </w:p>
    <w:p w14:paraId="09C30AB9" w14:textId="5D9059F6" w:rsidR="00446275" w:rsidRPr="00B24C68" w:rsidRDefault="00446275" w:rsidP="00A953AE">
      <w:pPr>
        <w:pStyle w:val="ZPKTzmpktartykuempunktem"/>
      </w:pPr>
      <w:r w:rsidRPr="00B24C68">
        <w:t xml:space="preserve">4) wskazanie zatwierdzonej wersji planu metodyki monitorowania </w:t>
      </w:r>
      <w:r w:rsidR="00185D2F">
        <w:t xml:space="preserve"> zgodnie z pkt 1 lit. b załącznika VI rozporządzenia 331/2019 </w:t>
      </w:r>
      <w:r w:rsidRPr="00B24C68">
        <w:t>i datę rozpoczęcia stosowania zatwierdzanego planu;</w:t>
      </w:r>
    </w:p>
    <w:p w14:paraId="1A7F071E" w14:textId="77777777" w:rsidR="00446275" w:rsidRPr="00B24C68" w:rsidRDefault="00446275" w:rsidP="00A953AE">
      <w:pPr>
        <w:pStyle w:val="ZPKTzmpktartykuempunktem"/>
      </w:pPr>
      <w:r w:rsidRPr="00B24C68">
        <w:t>5) określenie czasu na jaki jest zatwierdzona decyzja;</w:t>
      </w:r>
    </w:p>
    <w:p w14:paraId="1640CE50" w14:textId="1B0CAADF" w:rsidR="00446275" w:rsidRPr="00446275" w:rsidRDefault="004F22D3" w:rsidP="00A953AE">
      <w:pPr>
        <w:pStyle w:val="ZPKTzmpktartykuempunktem"/>
      </w:pPr>
      <w:r>
        <w:t>6) plan metodyki monitorowania</w:t>
      </w:r>
      <w:r w:rsidRPr="004F22D3">
        <w:t>.”;</w:t>
      </w:r>
    </w:p>
    <w:p w14:paraId="042983C6" w14:textId="2CC8D89F" w:rsidR="003D258A" w:rsidRPr="003D258A" w:rsidRDefault="00185D2F" w:rsidP="00A953AE">
      <w:r w:rsidRPr="000B383A">
        <w:t>13</w:t>
      </w:r>
      <w:r w:rsidR="003D258A" w:rsidRPr="000B383A">
        <w:t>)</w:t>
      </w:r>
      <w:r w:rsidR="007810E1">
        <w:tab/>
      </w:r>
      <w:r w:rsidR="003D258A" w:rsidRPr="000B383A">
        <w:t>w art. 26g ust. 4 otrzymuje brzmienie:</w:t>
      </w:r>
    </w:p>
    <w:p w14:paraId="52B851DE" w14:textId="3A5FA238" w:rsidR="003D258A" w:rsidRPr="000A45FB" w:rsidRDefault="00C924FE" w:rsidP="00A953AE">
      <w:pPr>
        <w:pStyle w:val="ZUSTzmustartykuempunktem"/>
      </w:pPr>
      <w:r w:rsidRPr="00C924FE">
        <w:t>„</w:t>
      </w:r>
      <w:r w:rsidR="003D258A" w:rsidRPr="00185D2F">
        <w:t xml:space="preserve">4. Zatwierdzenie istotnej zmiany planu metodyki monitorowania następuje </w:t>
      </w:r>
      <w:r w:rsidR="000B383A">
        <w:br/>
      </w:r>
      <w:r w:rsidR="003D258A" w:rsidRPr="00185D2F">
        <w:t>w drodze zmiany decyzji, o której mowa w art. 26f ust. 11 pkt 1. Przepisy art. 26f ust. 2 i 4-12 stosuje się odpowiednio.</w:t>
      </w:r>
      <w:r w:rsidRPr="00C924FE">
        <w:t>”</w:t>
      </w:r>
      <w:r w:rsidR="003D258A" w:rsidRPr="00185D2F">
        <w:t>;</w:t>
      </w:r>
    </w:p>
    <w:p w14:paraId="03D5E8A4" w14:textId="302B1185" w:rsidR="00C07ADB" w:rsidRDefault="009B71A0" w:rsidP="00A8149F">
      <w:pPr>
        <w:pStyle w:val="PKTpunkt"/>
      </w:pPr>
      <w:r>
        <w:t>1</w:t>
      </w:r>
      <w:r w:rsidR="004F22D3">
        <w:t>4</w:t>
      </w:r>
      <w:r w:rsidR="000A45FB">
        <w:t>)</w:t>
      </w:r>
      <w:r w:rsidR="007810E1">
        <w:tab/>
      </w:r>
      <w:r w:rsidR="004F7C25" w:rsidRPr="000A45FB">
        <w:rPr>
          <w:lang w:eastAsia="en-US"/>
        </w:rPr>
        <w:t xml:space="preserve">w art. 45 wyrazy „389/2013” zastępuje się wyrazami „2019/1122”; </w:t>
      </w:r>
    </w:p>
    <w:p w14:paraId="404A829E" w14:textId="7F4BF946" w:rsidR="00C07ADB" w:rsidRDefault="00C07ADB" w:rsidP="00A8149F">
      <w:pPr>
        <w:pStyle w:val="PKTpunkt"/>
      </w:pPr>
      <w:r>
        <w:t>1</w:t>
      </w:r>
      <w:r w:rsidR="004F22D3">
        <w:t>5</w:t>
      </w:r>
      <w:r>
        <w:t>)</w:t>
      </w:r>
      <w:r w:rsidR="007810E1">
        <w:tab/>
      </w:r>
      <w:r>
        <w:t xml:space="preserve">w art. 46 </w:t>
      </w:r>
      <w:r w:rsidR="008D179E">
        <w:t xml:space="preserve">w </w:t>
      </w:r>
      <w:r>
        <w:t>ust. 4 pkt 2 otrzymuje brzmienie:</w:t>
      </w:r>
    </w:p>
    <w:p w14:paraId="0581B33B" w14:textId="43C44D2D" w:rsidR="00381EC1" w:rsidRPr="00A1003F" w:rsidRDefault="00A8149F" w:rsidP="008D179E">
      <w:pPr>
        <w:pStyle w:val="ZPKTzmpktartykuempunktem"/>
      </w:pPr>
      <w:r w:rsidRPr="002A3BBD">
        <w:t>„</w:t>
      </w:r>
      <w:r w:rsidR="00C07ADB" w:rsidRPr="00F202F6">
        <w:t xml:space="preserve">2)  raport dotyczący tonokilometrów pochodzących z wykonywanych operacji lotniczych, o którym mowa w </w:t>
      </w:r>
      <w:r w:rsidR="00964137" w:rsidRPr="00A1003F">
        <w:t>art. 68</w:t>
      </w:r>
      <w:r w:rsidR="00CD2599" w:rsidRPr="00A1003F">
        <w:t xml:space="preserve"> ust. 2</w:t>
      </w:r>
      <w:r w:rsidR="00C07ADB" w:rsidRPr="00A1003F">
        <w:t xml:space="preserve"> rozporządzenia Komisji (UE) nr </w:t>
      </w:r>
      <w:r w:rsidR="00964137" w:rsidRPr="00A1003F">
        <w:t>2018</w:t>
      </w:r>
      <w:r w:rsidR="00C07ADB" w:rsidRPr="00A1003F">
        <w:t>/</w:t>
      </w:r>
      <w:r w:rsidR="00964137" w:rsidRPr="00A1003F">
        <w:t>2066</w:t>
      </w:r>
      <w:r w:rsidR="00C07ADB" w:rsidRPr="00A1003F">
        <w:t>, oraz sprawozdanie z weryfikacji tego raportu.</w:t>
      </w:r>
      <w:r w:rsidRPr="002D28A4">
        <w:t>”</w:t>
      </w:r>
      <w:r w:rsidR="00381EC1" w:rsidRPr="00A1003F">
        <w:t>;</w:t>
      </w:r>
    </w:p>
    <w:p w14:paraId="5BC58B04" w14:textId="20A6EA18" w:rsidR="00381EC1" w:rsidRDefault="00381EC1" w:rsidP="000A45FB">
      <w:r>
        <w:t>1</w:t>
      </w:r>
      <w:r w:rsidR="00E22F93">
        <w:t>6</w:t>
      </w:r>
      <w:r>
        <w:t>)</w:t>
      </w:r>
      <w:r w:rsidR="007810E1">
        <w:tab/>
      </w:r>
      <w:r>
        <w:t>w art. 47 w ust. 7 pkt 3 otrzymuje brzmienie:</w:t>
      </w:r>
    </w:p>
    <w:p w14:paraId="4472F537" w14:textId="59F4B20E" w:rsidR="000A45FB" w:rsidRDefault="00F81A01" w:rsidP="008D179E">
      <w:pPr>
        <w:pStyle w:val="ZPKTzmpktartykuempunktem"/>
      </w:pPr>
      <w:r w:rsidRPr="00F81A01">
        <w:t>„</w:t>
      </w:r>
      <w:r w:rsidR="00381EC1">
        <w:t xml:space="preserve">3) </w:t>
      </w:r>
      <w:r w:rsidR="00381EC1" w:rsidRPr="00381EC1">
        <w:t xml:space="preserve">raport dotyczący tonokilometrów pochodzących z wykonywanych operacji lotniczych, o którym mowa w </w:t>
      </w:r>
      <w:r w:rsidR="00381EC1">
        <w:t>art. 68</w:t>
      </w:r>
      <w:r w:rsidR="00381EC1" w:rsidRPr="00381EC1">
        <w:t xml:space="preserve"> </w:t>
      </w:r>
      <w:r w:rsidR="003042B5">
        <w:t xml:space="preserve">ust. 2 </w:t>
      </w:r>
      <w:r w:rsidR="00381EC1" w:rsidRPr="00381EC1">
        <w:t xml:space="preserve">rozporządzenia Komisji (UE) nr </w:t>
      </w:r>
      <w:r w:rsidR="00381EC1">
        <w:t>2018</w:t>
      </w:r>
      <w:r w:rsidR="00381EC1" w:rsidRPr="00381EC1">
        <w:t>/20</w:t>
      </w:r>
      <w:r w:rsidR="00381EC1">
        <w:t>66</w:t>
      </w:r>
      <w:r w:rsidR="00381EC1" w:rsidRPr="00381EC1">
        <w:t>, oraz sprawozdanie z weryfikacji tego raportu.</w:t>
      </w:r>
      <w:r w:rsidRPr="00F81A01">
        <w:t>”</w:t>
      </w:r>
      <w:r w:rsidR="00381EC1">
        <w:t>;</w:t>
      </w:r>
    </w:p>
    <w:p w14:paraId="391299F7" w14:textId="4F906067" w:rsidR="009C0AA9" w:rsidRPr="009C0AA9" w:rsidRDefault="009C0AA9" w:rsidP="009C0AA9">
      <w:pPr>
        <w:pStyle w:val="PKTpunkt"/>
      </w:pPr>
      <w:r>
        <w:t>1</w:t>
      </w:r>
      <w:r w:rsidR="001A0868">
        <w:t>7</w:t>
      </w:r>
      <w:r>
        <w:t>)</w:t>
      </w:r>
      <w:r w:rsidR="007810E1">
        <w:tab/>
      </w:r>
      <w:r w:rsidR="00740BEA">
        <w:t>w</w:t>
      </w:r>
      <w:r w:rsidRPr="009C0AA9">
        <w:t xml:space="preserve"> art. 49 po ust. 2c dodaje się ust. 2d w brzmieniu:</w:t>
      </w:r>
    </w:p>
    <w:p w14:paraId="19A96E73" w14:textId="3C9943B6" w:rsidR="009C0AA9" w:rsidRPr="009C0AA9" w:rsidRDefault="009C0AA9" w:rsidP="001A0868">
      <w:pPr>
        <w:pStyle w:val="ZUSTzmustartykuempunktem"/>
      </w:pPr>
      <w:r w:rsidRPr="009C0AA9">
        <w:t>„2d. Środki uzyskane ze sprzedaży w drodze aukcji uprawnień do emisji przekazuje się na wyodrębniony rachunek bankowy Narodowego Funduszu</w:t>
      </w:r>
      <w:r>
        <w:t xml:space="preserve"> w wysokości</w:t>
      </w:r>
      <w:r w:rsidRPr="009C0AA9">
        <w:t>:</w:t>
      </w:r>
    </w:p>
    <w:p w14:paraId="13FF03D4" w14:textId="6BF965DE" w:rsidR="009C0AA9" w:rsidRPr="009C0AA9" w:rsidRDefault="009C0AA9" w:rsidP="001A0868">
      <w:pPr>
        <w:pStyle w:val="ZPKTzmpktartykuempunktem"/>
      </w:pPr>
      <w:r w:rsidRPr="009C0AA9">
        <w:t>1) 1 500 000 zł</w:t>
      </w:r>
      <w:r>
        <w:t xml:space="preserve"> w 2020 r.</w:t>
      </w:r>
      <w:r w:rsidRPr="009C0AA9">
        <w:t>;</w:t>
      </w:r>
    </w:p>
    <w:p w14:paraId="39428B85" w14:textId="76013829" w:rsidR="009C0AA9" w:rsidRPr="009C0AA9" w:rsidRDefault="00913AAC" w:rsidP="001A0868">
      <w:pPr>
        <w:pStyle w:val="ZPKTzmpktartykuempunktem"/>
      </w:pPr>
      <w:r>
        <w:t xml:space="preserve">2) </w:t>
      </w:r>
      <w:r w:rsidR="009C0AA9" w:rsidRPr="009C0AA9">
        <w:t>30 000 000 zł rocznie</w:t>
      </w:r>
      <w:r w:rsidRPr="00913AAC">
        <w:t xml:space="preserve"> </w:t>
      </w:r>
      <w:r>
        <w:t xml:space="preserve">w latach od 2021- </w:t>
      </w:r>
      <w:r w:rsidRPr="00913AAC">
        <w:t>2030 r.</w:t>
      </w:r>
      <w:r w:rsidR="009C0AA9" w:rsidRPr="009C0AA9">
        <w:t>;</w:t>
      </w:r>
    </w:p>
    <w:p w14:paraId="75BA892D" w14:textId="325E4AB9" w:rsidR="009C0AA9" w:rsidRDefault="009C0AA9" w:rsidP="001A0868">
      <w:pPr>
        <w:pStyle w:val="ZPKTzmpktartykuempunktem"/>
      </w:pPr>
      <w:r w:rsidRPr="009C0AA9">
        <w:lastRenderedPageBreak/>
        <w:t>3) 15 000 000 zł rocznie</w:t>
      </w:r>
      <w:r w:rsidR="00913AAC">
        <w:t xml:space="preserve"> w latach </w:t>
      </w:r>
      <w:r w:rsidR="00913AAC" w:rsidRPr="00913AAC">
        <w:t>2031-2038</w:t>
      </w:r>
      <w:r w:rsidR="00913AAC">
        <w:t>.</w:t>
      </w:r>
      <w:r w:rsidR="00913AAC" w:rsidRPr="00913AAC">
        <w:t>”</w:t>
      </w:r>
      <w:r w:rsidRPr="009C0AA9">
        <w:t>;</w:t>
      </w:r>
    </w:p>
    <w:p w14:paraId="093613E1" w14:textId="70CF3B89" w:rsidR="002D28A4" w:rsidRDefault="000A45FB" w:rsidP="0064286D">
      <w:pPr>
        <w:pStyle w:val="PKTpunkt"/>
      </w:pPr>
      <w:r>
        <w:t>1</w:t>
      </w:r>
      <w:r w:rsidR="001A0868">
        <w:t>8</w:t>
      </w:r>
      <w:r w:rsidR="006F78BE" w:rsidRPr="000C4380">
        <w:t>)</w:t>
      </w:r>
      <w:r w:rsidR="007810E1">
        <w:tab/>
      </w:r>
      <w:r w:rsidR="006F78BE" w:rsidRPr="000C4380">
        <w:t xml:space="preserve">po </w:t>
      </w:r>
      <w:r w:rsidR="0098472F" w:rsidRPr="004F5F42">
        <w:t xml:space="preserve">rozdziale 8 </w:t>
      </w:r>
      <w:r w:rsidR="006F78BE" w:rsidRPr="004F5F42">
        <w:t>dodaje się rozdział 8a w brzmieniu:</w:t>
      </w:r>
    </w:p>
    <w:p w14:paraId="7AA54A7E" w14:textId="77777777" w:rsidR="006C4C8A" w:rsidRPr="002003AA" w:rsidRDefault="006C4C8A" w:rsidP="002003AA">
      <w:pPr>
        <w:pStyle w:val="ZROZDZODDZOZNzmoznrozdzoddzartykuempunktem"/>
        <w:rPr>
          <w:rStyle w:val="Ppogrubienie"/>
          <w:b w:val="0"/>
        </w:rPr>
      </w:pPr>
      <w:r w:rsidRPr="002003AA">
        <w:t>„</w:t>
      </w:r>
      <w:r w:rsidRPr="002003AA">
        <w:rPr>
          <w:rStyle w:val="Ppogrubienie"/>
          <w:b w:val="0"/>
        </w:rPr>
        <w:t>Rozdział 8a</w:t>
      </w:r>
    </w:p>
    <w:p w14:paraId="3B091A65" w14:textId="29A69030" w:rsidR="006C4C8A" w:rsidRPr="002003AA" w:rsidRDefault="006C4C8A" w:rsidP="002003AA">
      <w:pPr>
        <w:pStyle w:val="ZROZDZODDZPRZEDMzmprzedmrozdzoddzartykuempunktem"/>
      </w:pPr>
      <w:r w:rsidRPr="002003AA">
        <w:rPr>
          <w:rStyle w:val="Ppogrubienie"/>
          <w:b w:val="0"/>
        </w:rPr>
        <w:t>Krajowy system wdrażania Funduszu Modernizacyjnego</w:t>
      </w:r>
    </w:p>
    <w:p w14:paraId="1350517D" w14:textId="6F3EEE03" w:rsidR="006C4C8A" w:rsidRDefault="006C4C8A" w:rsidP="005948EE">
      <w:pPr>
        <w:pStyle w:val="ZARTzmartartykuempunktem"/>
      </w:pPr>
      <w:r w:rsidRPr="00AB794E">
        <w:t xml:space="preserve"> </w:t>
      </w:r>
      <w:r w:rsidRPr="00AC075F">
        <w:t>Art. 50a</w:t>
      </w:r>
      <w:r w:rsidRPr="00AB794E">
        <w:t xml:space="preserve"> 1. </w:t>
      </w:r>
      <w:r w:rsidR="00C01F51">
        <w:t xml:space="preserve">W ramach </w:t>
      </w:r>
      <w:r w:rsidRPr="00AB794E">
        <w:t>Krajow</w:t>
      </w:r>
      <w:r w:rsidR="00C01F51">
        <w:t>ego</w:t>
      </w:r>
      <w:r w:rsidRPr="00AB794E">
        <w:t xml:space="preserve"> system</w:t>
      </w:r>
      <w:r w:rsidR="00E02BED">
        <w:t>u</w:t>
      </w:r>
      <w:r w:rsidRPr="00AB794E">
        <w:t xml:space="preserve"> wdrażania Funduszu Modernizacyjnego</w:t>
      </w:r>
      <w:r w:rsidR="0085693B" w:rsidRPr="00AB794E">
        <w:t xml:space="preserve"> </w:t>
      </w:r>
      <w:r w:rsidR="00007D16" w:rsidRPr="00AB794E">
        <w:t xml:space="preserve">przeznacza </w:t>
      </w:r>
      <w:r w:rsidR="00C01F51">
        <w:t xml:space="preserve">się </w:t>
      </w:r>
      <w:r w:rsidRPr="00AB794E">
        <w:t>środki uzyskane z Funduszu Modernizacyjnego, o którym mowa w art. 10d dyrektywy 2003/87/WE, na</w:t>
      </w:r>
      <w:r w:rsidR="00193970">
        <w:t xml:space="preserve"> </w:t>
      </w:r>
      <w:r w:rsidRPr="00193970">
        <w:t>dofinansowanie</w:t>
      </w:r>
      <w:r w:rsidRPr="006F78BE">
        <w:t xml:space="preserve"> realizacji na terytorium Rzeczypospolitej Polskiej inwestycji mających na celu modernizację </w:t>
      </w:r>
      <w:r w:rsidR="00E200F5">
        <w:t xml:space="preserve">krajowego </w:t>
      </w:r>
      <w:r w:rsidRPr="006F78BE">
        <w:t>system</w:t>
      </w:r>
      <w:r w:rsidR="00E200F5">
        <w:t>u</w:t>
      </w:r>
      <w:r w:rsidRPr="006F78BE">
        <w:t xml:space="preserve"> energetyczn</w:t>
      </w:r>
      <w:r w:rsidR="00E200F5">
        <w:t>ego</w:t>
      </w:r>
      <w:r w:rsidRPr="006F78BE">
        <w:t xml:space="preserve"> oraz poprawę efektywności energetycznej,</w:t>
      </w:r>
      <w:r>
        <w:t xml:space="preserve"> przez:</w:t>
      </w:r>
    </w:p>
    <w:p w14:paraId="0B52DAC4" w14:textId="4791D9B5" w:rsidR="006C4C8A" w:rsidRPr="00FE6A1C" w:rsidRDefault="001C6FD3" w:rsidP="00063868">
      <w:pPr>
        <w:pStyle w:val="ZPKTzmpktartykuempunktem"/>
      </w:pPr>
      <w:r>
        <w:t>1</w:t>
      </w:r>
      <w:r w:rsidR="005948EE">
        <w:t>)</w:t>
      </w:r>
      <w:r w:rsidR="00063868">
        <w:tab/>
      </w:r>
      <w:r w:rsidR="006C4C8A" w:rsidRPr="00FE6A1C">
        <w:rPr>
          <w:rFonts w:hint="eastAsia"/>
        </w:rPr>
        <w:t>wspierani</w:t>
      </w:r>
      <w:r w:rsidR="006C4C8A" w:rsidRPr="00FE6A1C">
        <w:t>e</w:t>
      </w:r>
      <w:r w:rsidR="006C4C8A" w:rsidRPr="00FE6A1C">
        <w:rPr>
          <w:rFonts w:hint="eastAsia"/>
        </w:rPr>
        <w:t xml:space="preserve"> inwestycji w wytwarzanie i u</w:t>
      </w:r>
      <w:r w:rsidR="006C4C8A" w:rsidRPr="006C4C8A">
        <w:rPr>
          <w:rFonts w:ascii="Cambria" w:hAnsi="Cambria" w:cs="Cambria"/>
        </w:rPr>
        <w:t>ż</w:t>
      </w:r>
      <w:r w:rsidR="006C4C8A" w:rsidRPr="00FE6A1C">
        <w:rPr>
          <w:rFonts w:hint="eastAsia"/>
        </w:rPr>
        <w:t xml:space="preserve">ytkowanie energii elektrycznej ze </w:t>
      </w:r>
      <w:r w:rsidR="006C4C8A" w:rsidRPr="006C4C8A">
        <w:rPr>
          <w:rFonts w:ascii="Cambria" w:hAnsi="Cambria" w:cs="Cambria"/>
        </w:rPr>
        <w:t>ź</w:t>
      </w:r>
      <w:r w:rsidR="006C4C8A" w:rsidRPr="00FE6A1C">
        <w:rPr>
          <w:rFonts w:hint="eastAsia"/>
        </w:rPr>
        <w:t>róde</w:t>
      </w:r>
      <w:r w:rsidR="006C4C8A" w:rsidRPr="006C4C8A">
        <w:rPr>
          <w:rFonts w:ascii="Cambria" w:hAnsi="Cambria" w:cs="Cambria"/>
        </w:rPr>
        <w:t>ł</w:t>
      </w:r>
      <w:r w:rsidR="006C4C8A" w:rsidRPr="00FE6A1C">
        <w:rPr>
          <w:rFonts w:hint="eastAsia"/>
        </w:rPr>
        <w:t xml:space="preserve"> odnawialnych</w:t>
      </w:r>
      <w:r w:rsidR="00BF45E2">
        <w:t>, lub</w:t>
      </w:r>
      <w:r w:rsidR="006C4C8A" w:rsidRPr="00FE6A1C">
        <w:rPr>
          <w:rFonts w:hint="eastAsia"/>
        </w:rPr>
        <w:t xml:space="preserve"> </w:t>
      </w:r>
    </w:p>
    <w:p w14:paraId="049F4715" w14:textId="232E2848" w:rsidR="006C4C8A" w:rsidRPr="004C7E55" w:rsidRDefault="003A4538" w:rsidP="004C7E55">
      <w:pPr>
        <w:pStyle w:val="ZPKTzmpktartykuempunktem"/>
      </w:pPr>
      <w:r>
        <w:t>2</w:t>
      </w:r>
      <w:r w:rsidR="006C4C8A">
        <w:t>)</w:t>
      </w:r>
      <w:r w:rsidR="00193970">
        <w:tab/>
      </w:r>
      <w:r w:rsidR="006C4C8A" w:rsidRPr="001A750C">
        <w:rPr>
          <w:rFonts w:hint="eastAsia"/>
        </w:rPr>
        <w:t>magazynowanie energii i modernizacj</w:t>
      </w:r>
      <w:r w:rsidR="006C4C8A" w:rsidRPr="004C7E55">
        <w:t>ę</w:t>
      </w:r>
      <w:r w:rsidR="006C4C8A" w:rsidRPr="001A750C">
        <w:rPr>
          <w:rFonts w:hint="eastAsia"/>
        </w:rPr>
        <w:t xml:space="preserve"> sieci energetycznych, w</w:t>
      </w:r>
      <w:r w:rsidR="006C4C8A" w:rsidRPr="001A750C">
        <w:t xml:space="preserve"> </w:t>
      </w:r>
      <w:r w:rsidR="006C4C8A" w:rsidRPr="001A750C">
        <w:rPr>
          <w:rFonts w:hint="eastAsia"/>
        </w:rPr>
        <w:t>tym ruroci</w:t>
      </w:r>
      <w:r w:rsidR="006C4C8A" w:rsidRPr="004C7E55">
        <w:t>ą</w:t>
      </w:r>
      <w:r w:rsidR="006C4C8A" w:rsidRPr="001A750C">
        <w:t>gów</w:t>
      </w:r>
      <w:r w:rsidR="006C4C8A" w:rsidRPr="001A750C">
        <w:rPr>
          <w:rFonts w:hint="eastAsia"/>
        </w:rPr>
        <w:t xml:space="preserve"> nale</w:t>
      </w:r>
      <w:r w:rsidR="006C4C8A" w:rsidRPr="004C7E55">
        <w:t>żą</w:t>
      </w:r>
      <w:r w:rsidR="006C4C8A" w:rsidRPr="001A750C">
        <w:rPr>
          <w:rFonts w:hint="eastAsia"/>
        </w:rPr>
        <w:t>c</w:t>
      </w:r>
      <w:r w:rsidR="006C4C8A" w:rsidRPr="001A750C">
        <w:t>ych</w:t>
      </w:r>
      <w:r w:rsidR="006C4C8A" w:rsidRPr="001A750C">
        <w:rPr>
          <w:rFonts w:hint="eastAsia"/>
        </w:rPr>
        <w:t xml:space="preserve"> do systemów ciep</w:t>
      </w:r>
      <w:r w:rsidR="006C4C8A" w:rsidRPr="004C7E55">
        <w:t>ł</w:t>
      </w:r>
      <w:r w:rsidR="006C4C8A" w:rsidRPr="001A750C">
        <w:rPr>
          <w:rFonts w:hint="eastAsia"/>
        </w:rPr>
        <w:t>owniczych, sieci przesy</w:t>
      </w:r>
      <w:r w:rsidR="006C4C8A" w:rsidRPr="004C7E55">
        <w:t>ł</w:t>
      </w:r>
      <w:r w:rsidR="006C4C8A" w:rsidRPr="001A750C">
        <w:rPr>
          <w:rFonts w:hint="eastAsia"/>
        </w:rPr>
        <w:t>u energii elektrycznej oraz po</w:t>
      </w:r>
      <w:r w:rsidR="006C4C8A" w:rsidRPr="004C7E55">
        <w:t>łą</w:t>
      </w:r>
      <w:r w:rsidR="006C4C8A" w:rsidRPr="001A750C">
        <w:rPr>
          <w:rFonts w:hint="eastAsia"/>
        </w:rPr>
        <w:t>cze</w:t>
      </w:r>
      <w:r w:rsidR="00063868" w:rsidRPr="001A750C">
        <w:t xml:space="preserve">ń </w:t>
      </w:r>
      <w:r w:rsidR="006C4C8A" w:rsidRPr="001A750C">
        <w:rPr>
          <w:rFonts w:hint="eastAsia"/>
        </w:rPr>
        <w:t>mi</w:t>
      </w:r>
      <w:r w:rsidR="006C4C8A" w:rsidRPr="004C7E55">
        <w:t>ę</w:t>
      </w:r>
      <w:r w:rsidR="006C4C8A" w:rsidRPr="001A750C">
        <w:rPr>
          <w:rFonts w:hint="eastAsia"/>
        </w:rPr>
        <w:t>dzysystemowych mi</w:t>
      </w:r>
      <w:r w:rsidR="006C4C8A" w:rsidRPr="004C7E55">
        <w:t>ę</w:t>
      </w:r>
      <w:r w:rsidR="006C4C8A" w:rsidRPr="001A750C">
        <w:rPr>
          <w:rFonts w:hint="eastAsia"/>
        </w:rPr>
        <w:t xml:space="preserve">dzy </w:t>
      </w:r>
      <w:r w:rsidR="006C4C8A" w:rsidRPr="004C7E55">
        <w:rPr>
          <w:rFonts w:hint="eastAsia"/>
        </w:rPr>
        <w:t>pa</w:t>
      </w:r>
      <w:r w:rsidR="006C4C8A" w:rsidRPr="004C7E55">
        <w:rPr>
          <w:rFonts w:hint="eastAsia"/>
        </w:rPr>
        <w:t>ń</w:t>
      </w:r>
      <w:r w:rsidR="006C4C8A" w:rsidRPr="004C7E55">
        <w:rPr>
          <w:rFonts w:hint="eastAsia"/>
        </w:rPr>
        <w:t>stwami cz</w:t>
      </w:r>
      <w:r w:rsidR="006C4C8A" w:rsidRPr="004C7E55">
        <w:t>ł</w:t>
      </w:r>
      <w:r w:rsidR="006C4C8A" w:rsidRPr="001A750C">
        <w:rPr>
          <w:rFonts w:hint="eastAsia"/>
        </w:rPr>
        <w:t>onkowskimi</w:t>
      </w:r>
      <w:r w:rsidR="006C4C8A" w:rsidRPr="004C7E55">
        <w:t xml:space="preserve"> Unii Europejskiej</w:t>
      </w:r>
      <w:r w:rsidR="00BF45E2" w:rsidRPr="004C7E55">
        <w:t>, lub</w:t>
      </w:r>
    </w:p>
    <w:p w14:paraId="6D7694BE" w14:textId="67D1BCD2" w:rsidR="006C4C8A" w:rsidRPr="00FE6A1C" w:rsidRDefault="003A4538" w:rsidP="00063868">
      <w:pPr>
        <w:pStyle w:val="ZPKTzmpktartykuempunktem"/>
      </w:pPr>
      <w:r>
        <w:t>3</w:t>
      </w:r>
      <w:r w:rsidR="006C4C8A">
        <w:t>)</w:t>
      </w:r>
      <w:r w:rsidR="00AB794E">
        <w:tab/>
      </w:r>
      <w:r w:rsidR="006C4C8A" w:rsidRPr="00FE6A1C">
        <w:rPr>
          <w:rFonts w:hint="eastAsia"/>
        </w:rPr>
        <w:t>wspierani</w:t>
      </w:r>
      <w:r w:rsidR="006C4C8A" w:rsidRPr="00FE6A1C">
        <w:t>e</w:t>
      </w:r>
      <w:r w:rsidR="00480EED">
        <w:t xml:space="preserve"> </w:t>
      </w:r>
      <w:r w:rsidR="00480EED" w:rsidRPr="00FE6A1C">
        <w:t>we współpracy z partnerami społecznymi</w:t>
      </w:r>
      <w:r w:rsidR="00480EED">
        <w:t xml:space="preserve"> w regionach uzależnionych od </w:t>
      </w:r>
      <w:r w:rsidR="00443B7B">
        <w:t xml:space="preserve">stałych </w:t>
      </w:r>
      <w:r w:rsidR="00480EED">
        <w:t>paliw kopalnych</w:t>
      </w:r>
      <w:r w:rsidR="006C4C8A" w:rsidRPr="00FE6A1C">
        <w:t>,</w:t>
      </w:r>
      <w:r w:rsidR="006C4C8A" w:rsidRPr="00FE6A1C">
        <w:rPr>
          <w:rFonts w:hint="eastAsia"/>
        </w:rPr>
        <w:t xml:space="preserve"> </w:t>
      </w:r>
      <w:r w:rsidR="006C4C8A" w:rsidRPr="00FE6A1C">
        <w:t xml:space="preserve"> </w:t>
      </w:r>
      <w:r w:rsidR="006C4C8A" w:rsidRPr="00FE6A1C">
        <w:rPr>
          <w:rFonts w:hint="eastAsia"/>
        </w:rPr>
        <w:t xml:space="preserve">sprawiedliwych przemian </w:t>
      </w:r>
      <w:r w:rsidR="006C4C8A" w:rsidRPr="00FE6A1C">
        <w:t>mających na celu</w:t>
      </w:r>
      <w:r w:rsidR="006C4C8A" w:rsidRPr="00FE6A1C">
        <w:rPr>
          <w:rFonts w:hint="eastAsia"/>
        </w:rPr>
        <w:t xml:space="preserve"> u</w:t>
      </w:r>
      <w:r w:rsidR="006C4C8A" w:rsidRPr="006C4C8A">
        <w:rPr>
          <w:rFonts w:ascii="Cambria" w:hAnsi="Cambria" w:cs="Cambria"/>
        </w:rPr>
        <w:t>ł</w:t>
      </w:r>
      <w:r w:rsidR="006C4C8A" w:rsidRPr="00FE6A1C">
        <w:rPr>
          <w:rFonts w:hint="eastAsia"/>
        </w:rPr>
        <w:t>atwi</w:t>
      </w:r>
      <w:r w:rsidR="006C4C8A" w:rsidRPr="00FE6A1C">
        <w:t>enie</w:t>
      </w:r>
      <w:r w:rsidR="006C4C8A" w:rsidRPr="00FE6A1C">
        <w:rPr>
          <w:rFonts w:hint="eastAsia"/>
        </w:rPr>
        <w:t xml:space="preserve"> pracownikom zmian</w:t>
      </w:r>
      <w:r w:rsidR="006C4C8A" w:rsidRPr="00FE6A1C">
        <w:t>y</w:t>
      </w:r>
      <w:r w:rsidR="006C4C8A" w:rsidRPr="00FE6A1C">
        <w:rPr>
          <w:rFonts w:hint="eastAsia"/>
        </w:rPr>
        <w:t xml:space="preserve"> miejsca zatrudnienia oraz zdobywanie nowych i specjalistycznych umiej</w:t>
      </w:r>
      <w:r w:rsidR="006C4C8A" w:rsidRPr="006C4C8A">
        <w:rPr>
          <w:rFonts w:ascii="Cambria" w:hAnsi="Cambria" w:cs="Cambria"/>
        </w:rPr>
        <w:t>ę</w:t>
      </w:r>
      <w:r w:rsidR="006C4C8A" w:rsidRPr="00FE6A1C">
        <w:rPr>
          <w:rFonts w:hint="eastAsia"/>
        </w:rPr>
        <w:t>tno</w:t>
      </w:r>
      <w:r w:rsidR="006C4C8A" w:rsidRPr="006C4C8A">
        <w:rPr>
          <w:rFonts w:ascii="Cambria" w:hAnsi="Cambria" w:cs="Cambria"/>
        </w:rPr>
        <w:t>ś</w:t>
      </w:r>
      <w:r w:rsidR="006C4C8A" w:rsidRPr="00FE6A1C">
        <w:rPr>
          <w:rFonts w:hint="eastAsia"/>
        </w:rPr>
        <w:t>ci</w:t>
      </w:r>
      <w:r w:rsidR="006C4C8A" w:rsidRPr="00FE6A1C">
        <w:t>, wspieranie edukacji oraz inicjatyw zatrudnieniowych, a także nowych inicjatyw gospodarczych (start up-ów)</w:t>
      </w:r>
      <w:r w:rsidR="00BF45E2">
        <w:t>,</w:t>
      </w:r>
      <w:r w:rsidR="006C4C8A">
        <w:t xml:space="preserve"> lub</w:t>
      </w:r>
    </w:p>
    <w:p w14:paraId="79352BFD" w14:textId="3CCC0449" w:rsidR="006C4C8A" w:rsidRPr="003B0F1B" w:rsidRDefault="003A4538" w:rsidP="00063868">
      <w:pPr>
        <w:pStyle w:val="ZPKTzmpktartykuempunktem"/>
      </w:pPr>
      <w:r>
        <w:t>4</w:t>
      </w:r>
      <w:r w:rsidR="006C4C8A" w:rsidRPr="003B0F1B">
        <w:t>)</w:t>
      </w:r>
      <w:r w:rsidR="00193970">
        <w:tab/>
      </w:r>
      <w:r w:rsidR="00443B7B">
        <w:t xml:space="preserve">inwestycje w efektywność energetyczną, </w:t>
      </w:r>
      <w:r w:rsidR="001C6FD3">
        <w:t>w tym</w:t>
      </w:r>
      <w:r w:rsidR="006C4C8A" w:rsidRPr="003B0F1B">
        <w:rPr>
          <w:rFonts w:hint="eastAsia"/>
        </w:rPr>
        <w:t xml:space="preserve"> w sektorach transportu, budownictwa, rolnictwa i odpadów</w:t>
      </w:r>
      <w:r w:rsidR="002C118A">
        <w:t>.</w:t>
      </w:r>
    </w:p>
    <w:p w14:paraId="0BDB2E82" w14:textId="171CD130" w:rsidR="006C4C8A" w:rsidRDefault="006C4C8A" w:rsidP="00842485">
      <w:pPr>
        <w:pStyle w:val="ZUSTzmustartykuempunktem"/>
      </w:pPr>
      <w:r>
        <w:t xml:space="preserve">2. Środki, o których mowa w ust. 1, mogą być również przeznaczane na dofinansowanie </w:t>
      </w:r>
      <w:r w:rsidRPr="00221388">
        <w:t xml:space="preserve">realizacji na terytorium Rzeczypospolitej Polskiej </w:t>
      </w:r>
      <w:r>
        <w:t xml:space="preserve">inwestycji innych niż wymienione w ust. 1, </w:t>
      </w:r>
      <w:r w:rsidRPr="00221388">
        <w:t>mających na celu modernizację systemów energetycznych oraz poprawę efektywności energetycznej</w:t>
      </w:r>
      <w:r w:rsidR="00E200F5">
        <w:t xml:space="preserve">, na zasadach określonych  w przepisach wydanych na podstawie art. 10d ust. 12 </w:t>
      </w:r>
      <w:r w:rsidR="00F9502F">
        <w:t>d</w:t>
      </w:r>
      <w:r w:rsidR="00E200F5">
        <w:t>yrektywy  2003/87/WE</w:t>
      </w:r>
      <w:r>
        <w:t>.</w:t>
      </w:r>
    </w:p>
    <w:p w14:paraId="7293F8DB" w14:textId="72CADBC3" w:rsidR="006C4C8A" w:rsidRPr="00836C85" w:rsidRDefault="006C4C8A" w:rsidP="00842485">
      <w:pPr>
        <w:pStyle w:val="ZUSTzmustartykuempunktem"/>
      </w:pPr>
      <w:r>
        <w:t xml:space="preserve"> 3. Co</w:t>
      </w:r>
      <w:r w:rsidRPr="00836C85">
        <w:t xml:space="preserve"> najmniej 70% środków</w:t>
      </w:r>
      <w:r>
        <w:t>, o których mowa w ust. 1,</w:t>
      </w:r>
      <w:r w:rsidRPr="00836C85">
        <w:t xml:space="preserve"> przeznacza się na realizację inwestycji</w:t>
      </w:r>
      <w:r>
        <w:t>,</w:t>
      </w:r>
      <w:r w:rsidRPr="00836C85">
        <w:t xml:space="preserve"> </w:t>
      </w:r>
      <w:r>
        <w:t xml:space="preserve"> o których mowa w ust. 1</w:t>
      </w:r>
      <w:r w:rsidR="00E22F93">
        <w:t>.</w:t>
      </w:r>
      <w:r w:rsidR="0059363B" w:rsidRPr="00836C85" w:rsidDel="0059363B">
        <w:t xml:space="preserve"> </w:t>
      </w:r>
    </w:p>
    <w:p w14:paraId="31BEDC46" w14:textId="77777777" w:rsidR="006C4C8A" w:rsidRDefault="006C4C8A" w:rsidP="00842485">
      <w:pPr>
        <w:pStyle w:val="ZUSTzmustartykuempunktem"/>
      </w:pPr>
      <w:r>
        <w:t>4. Środków, o których mowa w ust. 1, nie przeznacza się na finansowanie inwestycji związanych z wytwarzaniem energii przy wykorzystaniu stałych paliw kopalnych.</w:t>
      </w:r>
    </w:p>
    <w:p w14:paraId="36B033DE" w14:textId="6D88AB7A" w:rsidR="001A0868" w:rsidRDefault="001A0868" w:rsidP="009E33F4">
      <w:pPr>
        <w:pStyle w:val="ZUSTzmustartykuempunktem"/>
        <w:ind w:left="0" w:firstLine="0"/>
      </w:pPr>
    </w:p>
    <w:p w14:paraId="021546DF" w14:textId="3DA6D1BE" w:rsidR="006C4C8A" w:rsidRPr="00F34548" w:rsidRDefault="006C4C8A" w:rsidP="0002678B">
      <w:pPr>
        <w:pStyle w:val="ZARTzmartartykuempunktem"/>
      </w:pPr>
      <w:r w:rsidRPr="0002678B">
        <w:lastRenderedPageBreak/>
        <w:t xml:space="preserve">Art. 50b. Środki, o których mowa w art. </w:t>
      </w:r>
      <w:r w:rsidR="0010743C" w:rsidRPr="0002678B">
        <w:t xml:space="preserve">50a </w:t>
      </w:r>
      <w:r w:rsidRPr="0002678B">
        <w:t>ust. 1, są przekazywane na wyodrębniony rachunek bankowy Narodowego Funduszu, zwany dalej „Rachunkiem Funduszu Modernizacyjnego</w:t>
      </w:r>
      <w:r w:rsidRPr="00C37BD8">
        <w:t>”</w:t>
      </w:r>
      <w:r w:rsidRPr="00F34548">
        <w:t>.</w:t>
      </w:r>
    </w:p>
    <w:p w14:paraId="054C7989" w14:textId="592BFB17" w:rsidR="006C4C8A" w:rsidRPr="0002678B" w:rsidRDefault="006C4C8A" w:rsidP="0002678B">
      <w:pPr>
        <w:pStyle w:val="ZARTzmartartykuempunktem"/>
      </w:pPr>
      <w:r w:rsidRPr="0002678B">
        <w:t>Art. 50c 1. Inwestycje, o których mowa w art. 50a ust. 1 i  2, są realizowane w ramach programów priorytetowych Narodowego Funduszu.</w:t>
      </w:r>
    </w:p>
    <w:p w14:paraId="61DF29CD" w14:textId="77777777" w:rsidR="006C4C8A" w:rsidRPr="0002678B" w:rsidRDefault="006C4C8A" w:rsidP="0002678B">
      <w:pPr>
        <w:pStyle w:val="ZUSTzmustartykuempunktem"/>
      </w:pPr>
      <w:r w:rsidRPr="0002678B">
        <w:t>2</w:t>
      </w:r>
      <w:r w:rsidR="00A1003F" w:rsidRPr="0002678B">
        <w:t>.</w:t>
      </w:r>
      <w:r w:rsidRPr="0002678B">
        <w:t xml:space="preserve"> Inwestycje, o których mowa w art. 50a ust. 2, mogą uzyskać dofinansowanie ze środków zgromadzonych na Rachunku Funduszu Modernizacyjnego w wysokości do 70% kosztów kwalifikowanych realizacji inwestycji. Pozostałe koszty tych inwestycji nie mogą być finansowane ze środków publicznych.</w:t>
      </w:r>
    </w:p>
    <w:p w14:paraId="495394AD" w14:textId="074C992B" w:rsidR="006C4C8A" w:rsidRPr="00F34548" w:rsidRDefault="006C4C8A" w:rsidP="0002678B">
      <w:pPr>
        <w:pStyle w:val="ZUSTzmustartykuempunktem"/>
      </w:pPr>
      <w:r w:rsidRPr="0002678B">
        <w:t>3. Inwestycje, o których mowa w art. 50a ust. 1</w:t>
      </w:r>
      <w:r w:rsidRPr="00C37BD8">
        <w:t xml:space="preserve">, </w:t>
      </w:r>
      <w:r w:rsidRPr="00F34548">
        <w:t>mogą uzyskać dofinansowanie ze środków zgromadzonych na Rachunku Funduszu Modernizacyjnego w wysokości do 100% kosztów kwalifikowanych realizacji inwestycji.</w:t>
      </w:r>
    </w:p>
    <w:p w14:paraId="79AE039F" w14:textId="59C90E10" w:rsidR="00105FE5" w:rsidRPr="00F34548" w:rsidRDefault="006C4C8A" w:rsidP="00C25ED1">
      <w:pPr>
        <w:pStyle w:val="ZARTzmartartykuempunktem"/>
      </w:pPr>
      <w:r w:rsidRPr="00F34548">
        <w:t>Art. 50d. 1. Rada Konsultacyjna Funduszu Modernizacyjnego jest organem doradczym ministra właściwego do spraw klimatu w zakresie funkcjonowania Krajowego systemu wdrażania Funduszu Modernizacyjnego.</w:t>
      </w:r>
    </w:p>
    <w:p w14:paraId="2D93994A" w14:textId="4C68FEEE" w:rsidR="00105FE5" w:rsidRDefault="007E686E" w:rsidP="00086497">
      <w:pPr>
        <w:pStyle w:val="ZARTzmartartykuempunktem"/>
      </w:pPr>
      <w:r w:rsidRPr="00086497">
        <w:t>2. Minister właściwy do spraw klimatu przedkłada Radzie Konsultacyjnej Funduszu Modernizacyjnego projekt</w:t>
      </w:r>
      <w:r w:rsidR="00C25ED1">
        <w:t>y</w:t>
      </w:r>
      <w:r w:rsidRPr="00086497">
        <w:t xml:space="preserve"> program</w:t>
      </w:r>
      <w:r w:rsidR="00C25ED1">
        <w:t>ów</w:t>
      </w:r>
      <w:r w:rsidRPr="00443B7B">
        <w:t xml:space="preserve"> priorytetow</w:t>
      </w:r>
      <w:r w:rsidR="00C25ED1">
        <w:t>ych</w:t>
      </w:r>
      <w:r w:rsidRPr="00443B7B">
        <w:t>, o  który</w:t>
      </w:r>
      <w:r w:rsidR="00C25ED1">
        <w:t>ch</w:t>
      </w:r>
      <w:r w:rsidRPr="008B76F9">
        <w:t xml:space="preserve"> mowa w art.</w:t>
      </w:r>
      <w:r w:rsidR="00C25ED1">
        <w:t xml:space="preserve"> </w:t>
      </w:r>
      <w:r w:rsidRPr="00105FE5">
        <w:t>50c ust. 1,</w:t>
      </w:r>
      <w:r w:rsidR="00C25ED1">
        <w:t xml:space="preserve"> </w:t>
      </w:r>
      <w:r w:rsidRPr="00105FE5">
        <w:t>w celu wydania opinii. Opinia Rady Konsultacyjnej jest wiążąca.</w:t>
      </w:r>
    </w:p>
    <w:p w14:paraId="6672D179" w14:textId="48DB6487" w:rsidR="00105FE5" w:rsidRPr="00F34548" w:rsidRDefault="006C4C8A" w:rsidP="00A71729">
      <w:pPr>
        <w:pStyle w:val="ZUSTzmustartykuempunktem"/>
      </w:pPr>
      <w:r w:rsidRPr="00F34548">
        <w:t>3. W skład Rady Konsultacyjnej Funduszu Modernizacyjnego wchodzi po jednym przedstawicielu:</w:t>
      </w:r>
    </w:p>
    <w:p w14:paraId="5DDB0C63" w14:textId="1D24F968" w:rsidR="00105FE5" w:rsidRPr="001B67E7" w:rsidRDefault="006C4C8A" w:rsidP="001B67E7">
      <w:pPr>
        <w:pStyle w:val="ZPKTzmpktartykuempunktem"/>
      </w:pPr>
      <w:r w:rsidRPr="001B67E7">
        <w:t>1)</w:t>
      </w:r>
      <w:r w:rsidR="001B67E7">
        <w:tab/>
      </w:r>
      <w:r w:rsidRPr="001B67E7">
        <w:t>ministra właściwego do spraw klimatu;</w:t>
      </w:r>
    </w:p>
    <w:p w14:paraId="6D6E6B1C" w14:textId="2E80BA23" w:rsidR="00105FE5" w:rsidRPr="001B67E7" w:rsidRDefault="006C4C8A" w:rsidP="001B67E7">
      <w:pPr>
        <w:pStyle w:val="ZPKTzmpktartykuempunktem"/>
      </w:pPr>
      <w:r w:rsidRPr="001B67E7">
        <w:t>2)</w:t>
      </w:r>
      <w:r w:rsidR="001B67E7">
        <w:tab/>
      </w:r>
      <w:r w:rsidRPr="001B67E7">
        <w:t>ministra właściwego do spraw gospodarki;</w:t>
      </w:r>
    </w:p>
    <w:p w14:paraId="3FA60D98" w14:textId="1B71A2C4" w:rsidR="00105FE5" w:rsidRPr="001B67E7" w:rsidRDefault="008E25F9" w:rsidP="001B67E7">
      <w:pPr>
        <w:pStyle w:val="ZPKTzmpktartykuempunktem"/>
      </w:pPr>
      <w:r w:rsidRPr="001B67E7">
        <w:t>3)</w:t>
      </w:r>
      <w:r w:rsidR="001B67E7">
        <w:tab/>
      </w:r>
      <w:r w:rsidRPr="001B67E7">
        <w:t xml:space="preserve">ministra </w:t>
      </w:r>
      <w:r w:rsidR="00877B77" w:rsidRPr="001B67E7">
        <w:t>właściwego</w:t>
      </w:r>
      <w:r w:rsidRPr="001B67E7">
        <w:t xml:space="preserve"> do spraw pracy</w:t>
      </w:r>
      <w:r w:rsidR="00E22F93" w:rsidRPr="001B67E7">
        <w:t>;</w:t>
      </w:r>
    </w:p>
    <w:p w14:paraId="031C776E" w14:textId="065547BE" w:rsidR="00105FE5" w:rsidRPr="001B67E7" w:rsidRDefault="001B67E7" w:rsidP="001B67E7">
      <w:pPr>
        <w:pStyle w:val="ZPKTzmpktartykuempunktem"/>
      </w:pPr>
      <w:r>
        <w:t>4</w:t>
      </w:r>
      <w:r w:rsidR="006C4C8A" w:rsidRPr="001B67E7">
        <w:t>)</w:t>
      </w:r>
      <w:r>
        <w:tab/>
      </w:r>
      <w:r w:rsidR="006C4C8A" w:rsidRPr="001B67E7">
        <w:t>ministra właściwego do spraw energii;</w:t>
      </w:r>
    </w:p>
    <w:p w14:paraId="070E8611" w14:textId="7B2B101F" w:rsidR="00105FE5" w:rsidRPr="001B67E7" w:rsidRDefault="001B67E7" w:rsidP="001B67E7">
      <w:pPr>
        <w:pStyle w:val="ZPKTzmpktartykuempunktem"/>
      </w:pPr>
      <w:r>
        <w:t>5</w:t>
      </w:r>
      <w:r w:rsidR="00ED6365" w:rsidRPr="001B67E7">
        <w:t>)</w:t>
      </w:r>
      <w:r>
        <w:tab/>
      </w:r>
      <w:r w:rsidR="00ED6365" w:rsidRPr="001B67E7">
        <w:t xml:space="preserve">ministra </w:t>
      </w:r>
      <w:r w:rsidR="009D57CA" w:rsidRPr="001B67E7">
        <w:t>właściwego</w:t>
      </w:r>
      <w:r w:rsidR="00ED6365" w:rsidRPr="001B67E7">
        <w:t xml:space="preserve"> do spraw środowiska</w:t>
      </w:r>
      <w:r w:rsidR="00E22F93" w:rsidRPr="001B67E7">
        <w:t>;</w:t>
      </w:r>
    </w:p>
    <w:p w14:paraId="5339E004" w14:textId="480047C9" w:rsidR="00105FE5" w:rsidRPr="001B67E7" w:rsidRDefault="001B67E7" w:rsidP="001B67E7">
      <w:pPr>
        <w:pStyle w:val="ZPKTzmpktartykuempunktem"/>
      </w:pPr>
      <w:r>
        <w:t>6</w:t>
      </w:r>
      <w:r w:rsidR="006C4C8A" w:rsidRPr="001B67E7">
        <w:t>)</w:t>
      </w:r>
      <w:r>
        <w:tab/>
      </w:r>
      <w:r w:rsidR="006C4C8A" w:rsidRPr="001B67E7">
        <w:t>ministra właściwego do spraw rozwoju regionalnego;</w:t>
      </w:r>
    </w:p>
    <w:p w14:paraId="6E53C8E0" w14:textId="66BC29B3" w:rsidR="00105FE5" w:rsidRPr="001B67E7" w:rsidRDefault="001B67E7" w:rsidP="001B67E7">
      <w:pPr>
        <w:pStyle w:val="ZPKTzmpktartykuempunktem"/>
      </w:pPr>
      <w:r>
        <w:t>7</w:t>
      </w:r>
      <w:r w:rsidR="006C4C8A" w:rsidRPr="001B67E7">
        <w:t>)</w:t>
      </w:r>
      <w:r>
        <w:tab/>
      </w:r>
      <w:r w:rsidR="006C4C8A" w:rsidRPr="001B67E7">
        <w:t>ministra właściwego do spraw finansów publicznych;</w:t>
      </w:r>
    </w:p>
    <w:p w14:paraId="1F4E27E6" w14:textId="0AD83884" w:rsidR="00105FE5" w:rsidRPr="001B67E7" w:rsidRDefault="001B67E7" w:rsidP="001B67E7">
      <w:pPr>
        <w:pStyle w:val="ZPKTzmpktartykuempunktem"/>
      </w:pPr>
      <w:r>
        <w:t>8</w:t>
      </w:r>
      <w:r w:rsidR="006C4C8A" w:rsidRPr="001B67E7">
        <w:t>)</w:t>
      </w:r>
      <w:r>
        <w:tab/>
      </w:r>
      <w:r w:rsidR="006C4C8A" w:rsidRPr="001B67E7">
        <w:t>ministra właściwego do spraw rolnictwa;</w:t>
      </w:r>
    </w:p>
    <w:p w14:paraId="145D5309" w14:textId="37C3380D" w:rsidR="00105FE5" w:rsidRPr="001B67E7" w:rsidRDefault="001B67E7" w:rsidP="001B67E7">
      <w:pPr>
        <w:pStyle w:val="ZPKTzmpktartykuempunktem"/>
      </w:pPr>
      <w:r>
        <w:t>9</w:t>
      </w:r>
      <w:r w:rsidR="006C4C8A" w:rsidRPr="001B67E7">
        <w:t>)</w:t>
      </w:r>
      <w:r>
        <w:tab/>
      </w:r>
      <w:r w:rsidR="006C4C8A" w:rsidRPr="001B67E7">
        <w:t>ministra właściwego do spraw transportu;</w:t>
      </w:r>
    </w:p>
    <w:p w14:paraId="5B4747C0" w14:textId="53D6898F" w:rsidR="00105FE5" w:rsidRPr="001B67E7" w:rsidRDefault="001B67E7" w:rsidP="001B67E7">
      <w:pPr>
        <w:pStyle w:val="ZPKTzmpktartykuempunktem"/>
      </w:pPr>
      <w:r>
        <w:t>10</w:t>
      </w:r>
      <w:r w:rsidR="006C4C8A" w:rsidRPr="001B67E7">
        <w:t>)</w:t>
      </w:r>
      <w:r>
        <w:tab/>
      </w:r>
      <w:r w:rsidR="006C4C8A" w:rsidRPr="001B67E7">
        <w:t>ministra właściwego do spraw budownictwa, planowania i zagospodarowania przestrzennego oraz mieszkalnictwa;</w:t>
      </w:r>
    </w:p>
    <w:p w14:paraId="58987587" w14:textId="7CBC3C29" w:rsidR="00105FE5" w:rsidRPr="001B67E7" w:rsidRDefault="00ED6365" w:rsidP="001B67E7">
      <w:pPr>
        <w:pStyle w:val="ZPKTzmpktartykuempunktem"/>
      </w:pPr>
      <w:r w:rsidRPr="001B67E7">
        <w:t>1</w:t>
      </w:r>
      <w:r w:rsidR="001B67E7">
        <w:t>1</w:t>
      </w:r>
      <w:r w:rsidR="006C4C8A" w:rsidRPr="001B67E7">
        <w:t>)</w:t>
      </w:r>
      <w:r w:rsidR="001B67E7">
        <w:tab/>
      </w:r>
      <w:r w:rsidR="006C4C8A" w:rsidRPr="001B67E7">
        <w:t>ministra właściwego do spraw gospodarki wodnej;</w:t>
      </w:r>
    </w:p>
    <w:p w14:paraId="34E5D3CF" w14:textId="7474BF95" w:rsidR="006C4C8A" w:rsidRPr="001B67E7" w:rsidRDefault="00ED6365" w:rsidP="001B67E7">
      <w:pPr>
        <w:pStyle w:val="ZPKTzmpktartykuempunktem"/>
      </w:pPr>
      <w:r w:rsidRPr="001B67E7">
        <w:t>1</w:t>
      </w:r>
      <w:r w:rsidR="001B67E7">
        <w:t>2</w:t>
      </w:r>
      <w:r w:rsidR="006C4C8A" w:rsidRPr="001B67E7">
        <w:t>)</w:t>
      </w:r>
      <w:r w:rsidR="001B67E7">
        <w:tab/>
      </w:r>
      <w:r w:rsidR="006C4C8A" w:rsidRPr="001B67E7">
        <w:t>ministra właściwego do spraw aktywów państwowych.</w:t>
      </w:r>
    </w:p>
    <w:p w14:paraId="6FFB745A" w14:textId="437E54EB" w:rsidR="006C4C8A" w:rsidRPr="00A02C6C" w:rsidRDefault="00EF6867" w:rsidP="001B67E7">
      <w:pPr>
        <w:pStyle w:val="ZUSTzmustartykuempunktem"/>
      </w:pPr>
      <w:r>
        <w:lastRenderedPageBreak/>
        <w:t>4</w:t>
      </w:r>
      <w:r w:rsidR="006C4C8A" w:rsidRPr="00A02C6C">
        <w:t xml:space="preserve">. W pracach Rady Konsultacyjnej Funduszu Modernizacyjnego bierze udział, w charakterze obserwatora, bez prawa głosu, przedstawiciel Krajowego operatora Funduszu Modernizacyjnego. </w:t>
      </w:r>
    </w:p>
    <w:p w14:paraId="5246E80C" w14:textId="608C8CD1" w:rsidR="008E25F9" w:rsidRDefault="00EF6867" w:rsidP="001B67E7">
      <w:pPr>
        <w:pStyle w:val="ZUSTzmustartykuempunktem"/>
      </w:pPr>
      <w:r>
        <w:t>5</w:t>
      </w:r>
      <w:r w:rsidR="006C4C8A" w:rsidRPr="00A02C6C">
        <w:t>. Minister właściwy do spraw klimatu określi, w drodze zarządzenia, regulamin prac Rady Konsultacyjnej Funduszu Modernizacyjnego.</w:t>
      </w:r>
    </w:p>
    <w:p w14:paraId="1CAB9DD4" w14:textId="66E9107E" w:rsidR="006C4C8A" w:rsidRPr="00291C87" w:rsidRDefault="008E25F9" w:rsidP="001B67E7">
      <w:pPr>
        <w:pStyle w:val="ZUSTzmustartykuempunktem"/>
      </w:pPr>
      <w:r>
        <w:t>6. Wydatki związane z obsługą Rady Konsultacyjnej są</w:t>
      </w:r>
      <w:r w:rsidR="001C6FD3">
        <w:t xml:space="preserve"> finansowane</w:t>
      </w:r>
      <w:r>
        <w:t xml:space="preserve"> ze środków budżetu państwa.</w:t>
      </w:r>
    </w:p>
    <w:p w14:paraId="7ED28EAD" w14:textId="0862963F" w:rsidR="006C4C8A" w:rsidRPr="00A664D7" w:rsidRDefault="006C4C8A" w:rsidP="00A35FA9">
      <w:pPr>
        <w:pStyle w:val="ZARTzmartartykuempunktem"/>
      </w:pPr>
      <w:bookmarkStart w:id="10" w:name="mip46015544"/>
      <w:bookmarkStart w:id="11" w:name="mip46023258"/>
      <w:bookmarkEnd w:id="10"/>
      <w:bookmarkEnd w:id="11"/>
      <w:r w:rsidRPr="00A35FA9">
        <w:t xml:space="preserve">Art. 50e. 1. Krajowym systemem wdrażania Funduszu Modernizacyjnego zarządza Krajowy operator Funduszu Modernizacyjnego, zwany dalej </w:t>
      </w:r>
      <w:r w:rsidRPr="00A664D7">
        <w:t>„</w:t>
      </w:r>
      <w:r w:rsidR="001C6FD3">
        <w:t xml:space="preserve">Operatorem </w:t>
      </w:r>
      <w:r w:rsidR="007F6AF0">
        <w:t>F</w:t>
      </w:r>
      <w:r w:rsidR="001C6FD3">
        <w:t>unduszu</w:t>
      </w:r>
      <w:r w:rsidRPr="00A664D7">
        <w:t>”.</w:t>
      </w:r>
    </w:p>
    <w:p w14:paraId="37113DE4" w14:textId="0638BDB7" w:rsidR="008D7950" w:rsidRPr="00A664D7" w:rsidRDefault="006C4C8A" w:rsidP="00EB4C0B">
      <w:pPr>
        <w:pStyle w:val="ZUSTzmustartykuempunktem"/>
      </w:pPr>
      <w:r w:rsidRPr="00A664D7">
        <w:t xml:space="preserve">2. Wykonywanie zadań </w:t>
      </w:r>
      <w:r w:rsidR="001C6FD3">
        <w:t>Operatora Funduszu</w:t>
      </w:r>
      <w:r w:rsidRPr="00A664D7">
        <w:t xml:space="preserve"> powierza się Narodowemu Funduszowi</w:t>
      </w:r>
      <w:r w:rsidR="007F6AF0">
        <w:t>.</w:t>
      </w:r>
    </w:p>
    <w:p w14:paraId="36210BB6" w14:textId="710C7A79" w:rsidR="006C4C8A" w:rsidRPr="00291C87" w:rsidRDefault="006C4C8A" w:rsidP="00EB4C0B">
      <w:pPr>
        <w:pStyle w:val="ZUSTzmustartykuempunktem"/>
      </w:pPr>
      <w:r w:rsidRPr="005D7290">
        <w:t xml:space="preserve">3. Do zadań </w:t>
      </w:r>
      <w:r w:rsidR="001C6FD3">
        <w:t>Operatora Funduszu</w:t>
      </w:r>
      <w:r w:rsidRPr="005D7290">
        <w:t xml:space="preserve"> działającego przez Radę Nadzorczą Narodowego Funduszu </w:t>
      </w:r>
      <w:r w:rsidRPr="00291C87">
        <w:t>należy:</w:t>
      </w:r>
    </w:p>
    <w:p w14:paraId="2CCB1691" w14:textId="209CCB1C" w:rsidR="006C4C8A" w:rsidRPr="00EB4C0B" w:rsidRDefault="006C4C8A" w:rsidP="00EB4C0B">
      <w:pPr>
        <w:pStyle w:val="ZPKTzmpktartykuempunktem"/>
      </w:pPr>
      <w:r w:rsidRPr="00291C87">
        <w:t>1)</w:t>
      </w:r>
      <w:r w:rsidR="00EB4C0B">
        <w:tab/>
      </w:r>
      <w:r w:rsidRPr="00EB4C0B">
        <w:t>zatwierdzanie list programów priorytetowych, o których mowa w art. 50c ust. 1;</w:t>
      </w:r>
    </w:p>
    <w:p w14:paraId="062D7D2A" w14:textId="3A28A566" w:rsidR="006C4C8A" w:rsidRPr="00EB4C0B" w:rsidRDefault="006C4C8A" w:rsidP="00EB4C0B">
      <w:pPr>
        <w:pStyle w:val="ZPKTzmpktartykuempunktem"/>
      </w:pPr>
      <w:r w:rsidRPr="00EB4C0B">
        <w:t>2)</w:t>
      </w:r>
      <w:r w:rsidR="00EB4C0B">
        <w:tab/>
      </w:r>
      <w:r w:rsidRPr="00EB4C0B">
        <w:t>ustalanie kryteriów wyboru inwestycji finansowanych ze środków zgromadzonych na rachunku Funduszu Modernizacyjnego;</w:t>
      </w:r>
    </w:p>
    <w:p w14:paraId="1A27687C" w14:textId="445E04AF" w:rsidR="006C4C8A" w:rsidRPr="00EB4C0B" w:rsidRDefault="006C4C8A" w:rsidP="00EB4C0B">
      <w:pPr>
        <w:pStyle w:val="ZPKTzmpktartykuempunktem"/>
      </w:pPr>
      <w:r w:rsidRPr="00EB4C0B">
        <w:t>3)</w:t>
      </w:r>
      <w:r w:rsidR="00EB4C0B">
        <w:tab/>
      </w:r>
      <w:r w:rsidRPr="00EB4C0B">
        <w:t xml:space="preserve">ustalanie zasad udzielania i umarzania pożyczek oraz trybu i zasad udzielania </w:t>
      </w:r>
      <w:r w:rsidR="00EB4C0B">
        <w:br/>
      </w:r>
      <w:r w:rsidRPr="00EB4C0B">
        <w:t>i rozliczania dotacji, przyznanych ze środków zgromadzonych na Rachunku Funduszu Modernizacyjnego.</w:t>
      </w:r>
    </w:p>
    <w:p w14:paraId="74E027AC" w14:textId="756F6797" w:rsidR="006C4C8A" w:rsidRPr="00A02C6C" w:rsidRDefault="006C4C8A" w:rsidP="00A02C6C">
      <w:pPr>
        <w:pStyle w:val="ZUSTzmustartykuempunktem"/>
      </w:pPr>
      <w:r w:rsidRPr="00291C87">
        <w:t xml:space="preserve">4. Do zadań </w:t>
      </w:r>
      <w:r w:rsidR="001C6FD3">
        <w:t xml:space="preserve">Operatora </w:t>
      </w:r>
      <w:r w:rsidR="00A71729">
        <w:t>F</w:t>
      </w:r>
      <w:r w:rsidR="001C6FD3">
        <w:t>unduszu</w:t>
      </w:r>
      <w:r w:rsidRPr="00291C87">
        <w:t xml:space="preserve"> działającego przez Zarząd Narodowego Funduszu należy:</w:t>
      </w:r>
    </w:p>
    <w:p w14:paraId="565EEE64" w14:textId="65E6841D" w:rsidR="006C4C8A" w:rsidRPr="00A02C6C" w:rsidRDefault="006C4C8A" w:rsidP="00A02C6C">
      <w:pPr>
        <w:pStyle w:val="ZPKTzmpktartykuempunktem"/>
      </w:pPr>
      <w:r w:rsidRPr="00A02C6C">
        <w:t>1)</w:t>
      </w:r>
      <w:r w:rsidR="00EB4C0B">
        <w:tab/>
      </w:r>
      <w:r w:rsidRPr="00A02C6C">
        <w:t xml:space="preserve">sporządzanie list programów priorytetowych, o których mowa w art. 50c ust. 1 oraz przedstawianie tych list w celu uzgodnienia ministrowi właściwemu do spraw klimatu; </w:t>
      </w:r>
    </w:p>
    <w:p w14:paraId="12EC4461" w14:textId="576744DE" w:rsidR="006C4C8A" w:rsidRPr="00A02C6C" w:rsidRDefault="006C4C8A" w:rsidP="00A02C6C">
      <w:pPr>
        <w:pStyle w:val="ZPKTzmpktartykuempunktem"/>
      </w:pPr>
      <w:r w:rsidRPr="00A02C6C">
        <w:t>2)</w:t>
      </w:r>
      <w:r w:rsidR="00EB4C0B">
        <w:tab/>
      </w:r>
      <w:r w:rsidRPr="00A02C6C">
        <w:t xml:space="preserve">opracowanie, przedstawianie </w:t>
      </w:r>
      <w:r w:rsidR="00EF6867">
        <w:t>ministrowi właściwemu do spraw klimatu</w:t>
      </w:r>
      <w:r w:rsidRPr="00A02C6C">
        <w:t xml:space="preserve">  oraz przyjmowanie programów priorytetowych, o których mowa w art. 50c ust. 1;</w:t>
      </w:r>
    </w:p>
    <w:p w14:paraId="0D07ECBF" w14:textId="2FC9EDEA" w:rsidR="006C4C8A" w:rsidRPr="00AB0FDE" w:rsidRDefault="006C4C8A" w:rsidP="00A02C6C">
      <w:pPr>
        <w:pStyle w:val="ZPKTzmpktartykuempunktem"/>
      </w:pPr>
      <w:r w:rsidRPr="00621604">
        <w:t>3)</w:t>
      </w:r>
      <w:r w:rsidR="00EB4C0B">
        <w:tab/>
      </w:r>
      <w:r w:rsidRPr="00746F4A">
        <w:t xml:space="preserve">zatwierdzanie </w:t>
      </w:r>
      <w:r w:rsidRPr="00F43DA1">
        <w:t>regulaminów</w:t>
      </w:r>
      <w:r w:rsidRPr="00533C32">
        <w:t xml:space="preserve"> naboru wniosków o dofinansowanie inwestycji </w:t>
      </w:r>
      <w:r w:rsidRPr="006A4487">
        <w:t>ze środków zgromadzonych na Rachunku F</w:t>
      </w:r>
      <w:r w:rsidRPr="00AB0FDE">
        <w:t>unduszu Modernizacyjnego;</w:t>
      </w:r>
    </w:p>
    <w:p w14:paraId="04121503" w14:textId="270A7348" w:rsidR="006C4C8A" w:rsidRPr="002C5664" w:rsidRDefault="006C4C8A" w:rsidP="00A02C6C">
      <w:pPr>
        <w:pStyle w:val="ZPKTzmpktartykuempunktem"/>
      </w:pPr>
      <w:r w:rsidRPr="00D925A1">
        <w:t xml:space="preserve">4) przedstawianie Europejskiemu Bankowi Inwestycyjnemu </w:t>
      </w:r>
      <w:r w:rsidR="00F9502F">
        <w:t>i</w:t>
      </w:r>
      <w:r w:rsidR="00F9502F" w:rsidRPr="00D925A1">
        <w:t xml:space="preserve"> </w:t>
      </w:r>
      <w:r w:rsidRPr="00D925A1">
        <w:t>Komitetowi Inwestycyjnemu, o którym mowa w art. 10d ust. 5 dyrektywy 2003/87/WE programów priorytetowych, o których mowa w ar</w:t>
      </w:r>
      <w:r w:rsidRPr="002C5664">
        <w:t>t. 50c ust. 1</w:t>
      </w:r>
      <w:r w:rsidR="008D7950" w:rsidRPr="002C5664">
        <w:t>;</w:t>
      </w:r>
    </w:p>
    <w:p w14:paraId="44BCBB5A" w14:textId="70B8E7BF" w:rsidR="006C4C8A" w:rsidRPr="00A35FA9" w:rsidRDefault="006C4C8A" w:rsidP="00A02C6C">
      <w:pPr>
        <w:pStyle w:val="ZPKTzmpktartykuempunktem"/>
      </w:pPr>
      <w:r w:rsidRPr="00A35FA9">
        <w:t>5)</w:t>
      </w:r>
      <w:r w:rsidR="00EB4C0B">
        <w:tab/>
      </w:r>
      <w:r w:rsidRPr="00A35FA9">
        <w:t>składanie do Europejskiego Banku Inwestycyjnego wniosków o wypłatę środków z Funduszu Modernizacyjnego na dofinansowanie realizacji inwestycji;.</w:t>
      </w:r>
    </w:p>
    <w:p w14:paraId="176C4C6E" w14:textId="28271354" w:rsidR="006C4C8A" w:rsidRPr="00A35FA9" w:rsidRDefault="006C4C8A" w:rsidP="00291C87">
      <w:pPr>
        <w:pStyle w:val="ZARTzmartartykuempunktem"/>
      </w:pPr>
      <w:r w:rsidRPr="00A35FA9">
        <w:lastRenderedPageBreak/>
        <w:t xml:space="preserve">5. Do zadań </w:t>
      </w:r>
      <w:r w:rsidR="00844425">
        <w:t>Operatora</w:t>
      </w:r>
      <w:r w:rsidR="00075D3E">
        <w:t xml:space="preserve"> </w:t>
      </w:r>
      <w:r w:rsidR="00A71729">
        <w:t>F</w:t>
      </w:r>
      <w:r w:rsidR="00844425">
        <w:t>unduszu</w:t>
      </w:r>
      <w:r w:rsidRPr="00A35FA9">
        <w:t xml:space="preserve"> działającego przez Biuro Narodowego Funduszu  należy wdrażanie programów priorytetowych, o których mowa w art. 50c ust. 1, w szczególności przez: </w:t>
      </w:r>
    </w:p>
    <w:p w14:paraId="30BCDE8B" w14:textId="009F7E01" w:rsidR="006C4C8A" w:rsidRPr="00A02C6C" w:rsidRDefault="006C4C8A" w:rsidP="00A02C6C">
      <w:pPr>
        <w:pStyle w:val="ZPKTzmpktartykuempunktem"/>
      </w:pPr>
      <w:r w:rsidRPr="00A02C6C">
        <w:t>1)organizowanie naboru i oceny wniosków o dofinansowanie ze środków zgromadzonych na Rachunku Funduszu Modernizacyjnego;</w:t>
      </w:r>
    </w:p>
    <w:p w14:paraId="58B25861" w14:textId="7E1D4CF0" w:rsidR="006C4C8A" w:rsidRPr="00AB0FDE" w:rsidRDefault="006C4C8A" w:rsidP="00A02C6C">
      <w:pPr>
        <w:pStyle w:val="ZPKTzmpktartykuempunktem"/>
      </w:pPr>
      <w:r w:rsidRPr="00A02C6C">
        <w:t>2)</w:t>
      </w:r>
      <w:r w:rsidR="007A2642" w:rsidRPr="00A02C6C">
        <w:tab/>
      </w:r>
      <w:r w:rsidRPr="00A02C6C">
        <w:t xml:space="preserve">podejmowanie czynności prowadzących do zawarcia umów </w:t>
      </w:r>
      <w:r w:rsidRPr="00A02C6C">
        <w:br/>
      </w:r>
      <w:r w:rsidRPr="00621604">
        <w:t>o dofinansowanie realizacji inwe</w:t>
      </w:r>
      <w:r w:rsidRPr="00746F4A">
        <w:t>stycji ze środków zgromadzonych na Rachunku Funduszu Modernizacyjnego</w:t>
      </w:r>
      <w:r w:rsidRPr="00AB0FDE">
        <w:t>;</w:t>
      </w:r>
    </w:p>
    <w:p w14:paraId="4CF571EE" w14:textId="451D81B5" w:rsidR="006C4C8A" w:rsidRPr="002C5664" w:rsidRDefault="006C4C8A" w:rsidP="00A02C6C">
      <w:pPr>
        <w:pStyle w:val="ZPKTzmpktartykuempunktem"/>
      </w:pPr>
      <w:r w:rsidRPr="00D925A1">
        <w:t>3)</w:t>
      </w:r>
      <w:r w:rsidR="007A2642" w:rsidRPr="00AC76FA">
        <w:tab/>
      </w:r>
      <w:r w:rsidRPr="00AC76FA">
        <w:t>nadzorowanie wdrażania i realizacji inwestycji, ocena uzyskanych przez nie efektów ekologicznych oraz sprawowanie kontroli nad wykorzys</w:t>
      </w:r>
      <w:r w:rsidRPr="002C5664">
        <w:t>taniem przez beneficjentów środków Funduszu Modernizacyjnego;</w:t>
      </w:r>
    </w:p>
    <w:p w14:paraId="7F20987D" w14:textId="1805D399" w:rsidR="006C4C8A" w:rsidRPr="00A35FA9" w:rsidRDefault="006C4C8A" w:rsidP="00A02C6C">
      <w:pPr>
        <w:pStyle w:val="ZPKTzmpktartykuempunktem"/>
      </w:pPr>
      <w:r w:rsidRPr="002C5664">
        <w:t>4)</w:t>
      </w:r>
      <w:r w:rsidR="007A2642" w:rsidRPr="00A35FA9">
        <w:tab/>
      </w:r>
      <w:r w:rsidRPr="00A35FA9">
        <w:t>opracowywanie  i przedkładanie ministrowi właściwemu do spraw klimatu projektu raportu z realizacji dofinansowanych inwestycji oraz osiąganych efektów rzeczowych i ekologicznych;</w:t>
      </w:r>
    </w:p>
    <w:p w14:paraId="2086FC3B" w14:textId="32935C11" w:rsidR="006C4C8A" w:rsidRPr="00A35FA9" w:rsidRDefault="006C4C8A" w:rsidP="00A02C6C">
      <w:pPr>
        <w:pStyle w:val="ZPKTzmpktartykuempunktem"/>
      </w:pPr>
      <w:r w:rsidRPr="00A35FA9">
        <w:t>5)</w:t>
      </w:r>
      <w:r w:rsidR="007A2642" w:rsidRPr="00A35FA9">
        <w:tab/>
      </w:r>
      <w:r w:rsidRPr="00A35FA9">
        <w:t>organizowanie pomocy technicznej dla potencjalnych beneficjentów;</w:t>
      </w:r>
    </w:p>
    <w:p w14:paraId="758730FB" w14:textId="5A3FB697" w:rsidR="006C4C8A" w:rsidRPr="00A35FA9" w:rsidRDefault="006C4C8A" w:rsidP="00A02C6C">
      <w:pPr>
        <w:pStyle w:val="ZPKTzmpktartykuempunktem"/>
      </w:pPr>
      <w:r w:rsidRPr="00A35FA9">
        <w:t>6)</w:t>
      </w:r>
      <w:r w:rsidR="007A2642" w:rsidRPr="00A35FA9">
        <w:tab/>
      </w:r>
      <w:r w:rsidRPr="00A35FA9">
        <w:t>prowadzenie działalności promocyjnej i informacyjnej o Krajowym systemie wdrażania Funduszu Modernizacyjnego;</w:t>
      </w:r>
    </w:p>
    <w:p w14:paraId="5E6F0D4F" w14:textId="5B0DB147" w:rsidR="006C4C8A" w:rsidRPr="00A35FA9" w:rsidRDefault="006C4C8A" w:rsidP="00A02C6C">
      <w:pPr>
        <w:pStyle w:val="ZPKTzmpktartykuempunktem"/>
      </w:pPr>
      <w:r w:rsidRPr="00A35FA9">
        <w:t xml:space="preserve">7) </w:t>
      </w:r>
      <w:r w:rsidR="007A2642" w:rsidRPr="00A35FA9">
        <w:tab/>
      </w:r>
      <w:r w:rsidRPr="00A35FA9">
        <w:t>monitorowanie:</w:t>
      </w:r>
    </w:p>
    <w:p w14:paraId="655E80EA" w14:textId="594CA475" w:rsidR="006C4C8A" w:rsidRPr="00A35FA9" w:rsidRDefault="006C4C8A" w:rsidP="008032E9">
      <w:pPr>
        <w:pStyle w:val="ZLITwPKTzmlitwpktartykuempunktem"/>
      </w:pPr>
      <w:r w:rsidRPr="00A35FA9">
        <w:t>a)</w:t>
      </w:r>
      <w:r w:rsidR="00BF0995" w:rsidRPr="00A35FA9">
        <w:tab/>
      </w:r>
      <w:r w:rsidRPr="00A35FA9">
        <w:t>osiągniętych efektów związanych z uniknięciem lub redukcją emisji gazów cieplarnianych w ramach Krajowego systemu wdrażania Funduszu Modernizacyjnego,</w:t>
      </w:r>
    </w:p>
    <w:p w14:paraId="75847C74" w14:textId="6C4E0208" w:rsidR="006C4C8A" w:rsidRPr="00A35FA9" w:rsidRDefault="006C4C8A" w:rsidP="008032E9">
      <w:pPr>
        <w:pStyle w:val="ZLITwPKTzmlitwpktartykuempunktem"/>
      </w:pPr>
      <w:r w:rsidRPr="00A35FA9">
        <w:t>b)</w:t>
      </w:r>
      <w:r w:rsidR="00BF0995" w:rsidRPr="00A35FA9">
        <w:tab/>
      </w:r>
      <w:r w:rsidRPr="00A35FA9">
        <w:t>wydatkowania przez beneficjentów środków uzyskanych z Rachunku Funduszu Modernizacyjnego oraz postępów w realizacji inwestycji dofinansowanych ze środków zgromadzonych na Rachunku Funduszu Modernizacyjnego;</w:t>
      </w:r>
    </w:p>
    <w:p w14:paraId="76A75A1C" w14:textId="247A7710" w:rsidR="006C4C8A" w:rsidRPr="00621604" w:rsidRDefault="00A02C6C" w:rsidP="00A71729">
      <w:pPr>
        <w:pStyle w:val="ZARTzmartartykuempunktem"/>
        <w:ind w:firstLine="0"/>
      </w:pPr>
      <w:r>
        <w:t>8</w:t>
      </w:r>
      <w:r w:rsidR="006C4C8A" w:rsidRPr="00A02C6C">
        <w:t>)</w:t>
      </w:r>
      <w:r w:rsidR="00BF0995" w:rsidRPr="00A02C6C">
        <w:tab/>
      </w:r>
      <w:r w:rsidR="006C4C8A" w:rsidRPr="00A02C6C">
        <w:t>prowadzenie wykazu inwestycji dofinansowanych ze środków zgromadzonych na Rachunku Funduszu Modernizacyjnego</w:t>
      </w:r>
      <w:r w:rsidR="006C4C8A" w:rsidRPr="00621604">
        <w:t>.</w:t>
      </w:r>
    </w:p>
    <w:p w14:paraId="0D38DAA3" w14:textId="5BE103AE" w:rsidR="006C4C8A" w:rsidRPr="00D925A1" w:rsidRDefault="006C4C8A" w:rsidP="00291C87">
      <w:pPr>
        <w:pStyle w:val="ZARTzmartartykuempunktem"/>
      </w:pPr>
      <w:r w:rsidRPr="00AB0FDE">
        <w:t>6. Monitorowaniem, o którym mowa w ust. 5</w:t>
      </w:r>
      <w:r w:rsidRPr="00D530CF">
        <w:t xml:space="preserve"> pkt 7 lit. a, obejmuje się okres do 5 lat kalendarzowych następ</w:t>
      </w:r>
      <w:r w:rsidRPr="00D925A1">
        <w:t>ujących po roku, w którym zakończono realizację inwestycji.</w:t>
      </w:r>
    </w:p>
    <w:p w14:paraId="5928596F" w14:textId="07A7E5E4" w:rsidR="006C4C8A" w:rsidRPr="00A02C6C" w:rsidRDefault="006C4C8A" w:rsidP="00A02C6C">
      <w:pPr>
        <w:pStyle w:val="ZARTzmartartykuempunktem"/>
      </w:pPr>
      <w:r w:rsidRPr="00A02C6C">
        <w:t xml:space="preserve">Art. 50f. Minister właściwy do spraw klimatu sprawuje nadzór nad wykonywaniem zadań przez </w:t>
      </w:r>
      <w:r w:rsidR="00075D3E">
        <w:t xml:space="preserve">Operatora </w:t>
      </w:r>
      <w:r w:rsidR="00A71729">
        <w:t>F</w:t>
      </w:r>
      <w:r w:rsidR="00075D3E">
        <w:t>unduszu</w:t>
      </w:r>
      <w:r w:rsidRPr="00A02C6C">
        <w:t>.</w:t>
      </w:r>
    </w:p>
    <w:p w14:paraId="7BFBD654" w14:textId="01B1AA55" w:rsidR="006C4C8A" w:rsidRPr="00A02C6C" w:rsidRDefault="006C4C8A" w:rsidP="00A02C6C">
      <w:pPr>
        <w:pStyle w:val="ZARTzmartartykuempunktem"/>
      </w:pPr>
      <w:r w:rsidRPr="00A02C6C">
        <w:t xml:space="preserve">Art. 50g. 1. Dofinansowania realizacji inwestycji, o których mowa w art. 50a ust. 1 i  2, ze środków zgromadzonych na Rachunku Funduszu Modernizacyjnego dokonuje się </w:t>
      </w:r>
      <w:r w:rsidRPr="00A02C6C">
        <w:lastRenderedPageBreak/>
        <w:t xml:space="preserve">w formach określonych w art. 410c oraz w art. 411 ust. 1 pkt 1 lub 2, ust. 10 lub ust. 10f ustawy z dnia 27 kwietnia 2001 r. – Prawo ochrony środowiska.  </w:t>
      </w:r>
    </w:p>
    <w:p w14:paraId="075A6103" w14:textId="68F79C4B" w:rsidR="006C4C8A" w:rsidRPr="00A02C6C" w:rsidRDefault="003A4538" w:rsidP="00A02C6C">
      <w:pPr>
        <w:pStyle w:val="ZARTzmartartykuempunktem"/>
      </w:pPr>
      <w:r>
        <w:t xml:space="preserve">2. </w:t>
      </w:r>
      <w:r w:rsidRPr="003A4538">
        <w:t xml:space="preserve">W zakresie, w jakim dofinansowanie stanowi pomoc publiczną w rozumieniu </w:t>
      </w:r>
      <w:r w:rsidR="00EB4C0B">
        <w:br/>
      </w:r>
      <w:r w:rsidRPr="003A4538">
        <w:t>art.</w:t>
      </w:r>
      <w:r w:rsidR="00EB4C0B">
        <w:t xml:space="preserve"> </w:t>
      </w:r>
      <w:r w:rsidRPr="003A4538">
        <w:t>107 ust.1 Traktatu o funkcjonowaniu Unii Europejskiej, zastosowanie mają szczegółowe warunki udzielania tej pomocy lub pomocy de minimis</w:t>
      </w:r>
      <w:r w:rsidR="006C4C8A" w:rsidRPr="00A02C6C">
        <w:t>.</w:t>
      </w:r>
    </w:p>
    <w:p w14:paraId="31485362" w14:textId="23E83C0A" w:rsidR="006C4C8A" w:rsidRPr="00BD133A" w:rsidRDefault="006C4C8A" w:rsidP="00BD133A">
      <w:pPr>
        <w:pStyle w:val="ZARTzmartartykuempunktem"/>
      </w:pPr>
      <w:r w:rsidRPr="00BD133A">
        <w:t xml:space="preserve">Art. 50h. 1 </w:t>
      </w:r>
      <w:r w:rsidR="00075D3E">
        <w:t>O</w:t>
      </w:r>
      <w:r w:rsidRPr="00BD133A">
        <w:t>perator</w:t>
      </w:r>
      <w:r w:rsidR="005C6BBB">
        <w:t xml:space="preserve"> </w:t>
      </w:r>
      <w:r w:rsidR="00A71729">
        <w:t>F</w:t>
      </w:r>
      <w:r w:rsidR="00075D3E">
        <w:t>unduszu</w:t>
      </w:r>
      <w:r w:rsidRPr="00BD133A">
        <w:t xml:space="preserve"> organizuje i prowadzi w trybie konkursowym lub ciągłym nabór wniosków o udzielenie dofinansowania ze środków zgromadzonych na Rachunku Funduszu Modernizacyjnego dla inwestycji w ramach Krajowego systemu wdrażania Funduszu Modernizacyjnego. </w:t>
      </w:r>
    </w:p>
    <w:p w14:paraId="3EB39F48" w14:textId="019CBBD4" w:rsidR="006C4C8A" w:rsidRPr="00BD133A" w:rsidRDefault="006C4C8A" w:rsidP="00BD133A">
      <w:pPr>
        <w:pStyle w:val="ZUSTzmustartykuempunktem"/>
      </w:pPr>
      <w:r w:rsidRPr="00BD133A">
        <w:t xml:space="preserve">2. Ogłoszenie o naborze wniosków i jego warunkach </w:t>
      </w:r>
      <w:r w:rsidR="00075D3E">
        <w:t>O</w:t>
      </w:r>
      <w:r w:rsidR="00075D3E" w:rsidRPr="00BD133A">
        <w:t xml:space="preserve">perator </w:t>
      </w:r>
      <w:r w:rsidR="00A71729">
        <w:t>F</w:t>
      </w:r>
      <w:r w:rsidR="00075D3E">
        <w:t>unduszu</w:t>
      </w:r>
      <w:r w:rsidR="00075D3E" w:rsidRPr="00BD133A">
        <w:t xml:space="preserve"> </w:t>
      </w:r>
      <w:r w:rsidRPr="00BD133A">
        <w:t>zamieszcza na swojej stronie internetowej.</w:t>
      </w:r>
    </w:p>
    <w:p w14:paraId="0BF26E57" w14:textId="3D3AAC1D" w:rsidR="006C4C8A" w:rsidRPr="00AB0FDE" w:rsidRDefault="006C4C8A" w:rsidP="00BD133A">
      <w:pPr>
        <w:pStyle w:val="ZUSTzmustartykuempunktem"/>
      </w:pPr>
      <w:r w:rsidRPr="00621604">
        <w:t xml:space="preserve">3. </w:t>
      </w:r>
      <w:r w:rsidR="00075D3E">
        <w:t>O</w:t>
      </w:r>
      <w:r w:rsidRPr="00621604">
        <w:t xml:space="preserve">perator </w:t>
      </w:r>
      <w:r w:rsidR="00A71729">
        <w:t>F</w:t>
      </w:r>
      <w:r w:rsidR="00075D3E">
        <w:t>unduszu</w:t>
      </w:r>
      <w:r w:rsidR="00075D3E" w:rsidRPr="00621604">
        <w:t xml:space="preserve"> </w:t>
      </w:r>
      <w:r w:rsidRPr="00621604">
        <w:t>ustala regulamin naboru wniosków o dofinansowanie inwestycji ze środków Funduszu Modernizacyjnego i podaje go do publicznej wiadomości na swojej stronie internetowej.</w:t>
      </w:r>
    </w:p>
    <w:p w14:paraId="6E7FC9A2" w14:textId="77777777" w:rsidR="006C4C8A" w:rsidRPr="00D925A1" w:rsidRDefault="006C4C8A" w:rsidP="00BD133A">
      <w:pPr>
        <w:pStyle w:val="ZUSTzmustartykuempunktem"/>
      </w:pPr>
      <w:r w:rsidRPr="00D925A1">
        <w:t>4. Regulamin naboru wniosków powinien zawierać:</w:t>
      </w:r>
    </w:p>
    <w:p w14:paraId="37673760" w14:textId="7E33DAFC" w:rsidR="006C4C8A" w:rsidRPr="002C5664" w:rsidRDefault="006C4C8A" w:rsidP="00BD133A">
      <w:pPr>
        <w:pStyle w:val="ZPKTzmpktartykuempunktem"/>
      </w:pPr>
      <w:r w:rsidRPr="002C5664">
        <w:t>1)</w:t>
      </w:r>
      <w:r w:rsidR="00EB4C0B">
        <w:tab/>
      </w:r>
      <w:r w:rsidRPr="002C5664">
        <w:t>określenie podmiotów mogących ubiegać się o udzielenie dofinansowania ze środków zgromadzonych na Rachunku Funduszu Modernizacyjnego;</w:t>
      </w:r>
    </w:p>
    <w:p w14:paraId="0DC42A88" w14:textId="17E03AAD" w:rsidR="006C4C8A" w:rsidRPr="00BD133A" w:rsidRDefault="006C4C8A" w:rsidP="00BD133A">
      <w:pPr>
        <w:pStyle w:val="ZPKTzmpktartykuempunktem"/>
      </w:pPr>
      <w:r w:rsidRPr="00BD133A">
        <w:t>2)</w:t>
      </w:r>
      <w:r w:rsidR="00EB4C0B">
        <w:tab/>
      </w:r>
      <w:r w:rsidRPr="00BD133A">
        <w:t>procedurę lub procedury wyboru i kryteria oceny inwestycji;</w:t>
      </w:r>
    </w:p>
    <w:p w14:paraId="39A04FEA" w14:textId="08A7EA59" w:rsidR="006C4C8A" w:rsidRPr="00BD133A" w:rsidRDefault="006C4C8A" w:rsidP="00BD133A">
      <w:pPr>
        <w:pStyle w:val="ZPKTzmpktartykuempunktem"/>
      </w:pPr>
      <w:r w:rsidRPr="00BD133A">
        <w:t>3)</w:t>
      </w:r>
      <w:r w:rsidR="00EB4C0B">
        <w:tab/>
      </w:r>
      <w:r w:rsidRPr="00BD133A">
        <w:t xml:space="preserve"> terminy składania wniosków oraz oceny inwestycji;</w:t>
      </w:r>
    </w:p>
    <w:p w14:paraId="562699CD" w14:textId="1037BBE1" w:rsidR="006C4C8A" w:rsidRPr="00BD133A" w:rsidRDefault="006C4C8A" w:rsidP="00BD133A">
      <w:pPr>
        <w:pStyle w:val="ZPKTzmpktartykuempunktem"/>
      </w:pPr>
      <w:r w:rsidRPr="00BD133A">
        <w:t>4)</w:t>
      </w:r>
      <w:r w:rsidR="00EB4C0B">
        <w:tab/>
      </w:r>
      <w:r w:rsidRPr="00BD133A">
        <w:t>określenie limitu środków przeznaczonego na dofinansowanie;</w:t>
      </w:r>
    </w:p>
    <w:p w14:paraId="21E7267D" w14:textId="452F5455" w:rsidR="006C4C8A" w:rsidRPr="00BD133A" w:rsidRDefault="006C4C8A" w:rsidP="00BD133A">
      <w:pPr>
        <w:pStyle w:val="ZPKTzmpktartykuempunktem"/>
      </w:pPr>
      <w:r w:rsidRPr="00BD133A">
        <w:t>6)</w:t>
      </w:r>
      <w:r w:rsidR="00EB4C0B">
        <w:tab/>
      </w:r>
      <w:r w:rsidRPr="00BD133A">
        <w:t>wzory formularzy wniosków.</w:t>
      </w:r>
    </w:p>
    <w:p w14:paraId="3BBC5B28" w14:textId="423B7112" w:rsidR="006C4C8A" w:rsidRPr="00BD133A" w:rsidRDefault="006C4C8A" w:rsidP="00BD133A">
      <w:pPr>
        <w:pStyle w:val="ZUSTzmustartykuempunktem"/>
      </w:pPr>
      <w:r w:rsidRPr="00BD133A">
        <w:t xml:space="preserve">5. </w:t>
      </w:r>
      <w:r w:rsidR="00075D3E">
        <w:t xml:space="preserve">Operator </w:t>
      </w:r>
      <w:r w:rsidR="00A71729">
        <w:t>F</w:t>
      </w:r>
      <w:r w:rsidR="00075D3E">
        <w:t>unduszu</w:t>
      </w:r>
      <w:r w:rsidRPr="00BD133A">
        <w:t xml:space="preserve"> może zmieniać regulamin naboru wniosków, jeżeli zmiany nie spowodują pogorszenia warunków naboru lub jeżeli konieczność ich wprowadzenia wynika ze zmian przepisów prawa powszechnie obowiązującego.</w:t>
      </w:r>
    </w:p>
    <w:p w14:paraId="4401EDE4" w14:textId="43C31BCE" w:rsidR="006C4C8A" w:rsidRPr="00D925A1" w:rsidRDefault="006C4C8A" w:rsidP="00AC790C">
      <w:pPr>
        <w:pStyle w:val="ZARTzmartartykuempunktem"/>
      </w:pPr>
      <w:r w:rsidRPr="00AC790C">
        <w:t xml:space="preserve">Art. 50i. 1. </w:t>
      </w:r>
      <w:r w:rsidR="00844425">
        <w:t xml:space="preserve">Operator </w:t>
      </w:r>
      <w:r w:rsidR="00A71729">
        <w:t>F</w:t>
      </w:r>
      <w:r w:rsidR="00844425">
        <w:t>unduszu</w:t>
      </w:r>
      <w:r w:rsidRPr="00AC790C">
        <w:t xml:space="preserve"> przedstawia Europejskiemu Bankowi Inwestycyjnemu</w:t>
      </w:r>
      <w:r w:rsidR="00844425" w:rsidRPr="00844425">
        <w:t xml:space="preserve"> </w:t>
      </w:r>
      <w:r w:rsidR="00844425" w:rsidRPr="00965B49">
        <w:t>i Komitetowi Inwestycyjnemu, o którym mowa w art. 10d ust. 5 dyrektywy 2003/87/WE</w:t>
      </w:r>
      <w:r w:rsidR="00FE27F3">
        <w:t>,</w:t>
      </w:r>
      <w:r w:rsidRPr="00AC790C">
        <w:t xml:space="preserve"> program priorytetowy, o którym mowa w art. 50c ust. 1</w:t>
      </w:r>
      <w:r w:rsidR="00FE27F3">
        <w:t>,</w:t>
      </w:r>
      <w:r w:rsidR="00EF6867">
        <w:t xml:space="preserve"> zaopiniowany przez Radę Konsultacyjną Funduszu Modernizacyjnego</w:t>
      </w:r>
      <w:r w:rsidR="00AD3257" w:rsidRPr="001625D4">
        <w:t>,</w:t>
      </w:r>
      <w:r w:rsidRPr="001625D4">
        <w:t xml:space="preserve"> dotyczący inwestycji o których </w:t>
      </w:r>
      <w:r w:rsidRPr="00621604">
        <w:t>mowa w art. 50a ust. 1, w trybie i na zasadach określonych w przepisach wydanych na podstawie art. 10d ust. 12 d</w:t>
      </w:r>
      <w:r w:rsidRPr="00AB0FDE">
        <w:t>yrektywy 2003/87/WE</w:t>
      </w:r>
      <w:r w:rsidRPr="00AB0FDE" w:rsidDel="008F2F4C">
        <w:t xml:space="preserve"> </w:t>
      </w:r>
      <w:r w:rsidRPr="008C710F">
        <w:t>w celu potwierdzenia  zgodności tego programu z art. 10d tej d</w:t>
      </w:r>
      <w:r w:rsidRPr="00D925A1">
        <w:t xml:space="preserve">yrektywy. </w:t>
      </w:r>
    </w:p>
    <w:p w14:paraId="19100DEF" w14:textId="2F0E849B" w:rsidR="006C4C8A" w:rsidRPr="00965B49" w:rsidRDefault="006C4C8A" w:rsidP="001625D4">
      <w:pPr>
        <w:pStyle w:val="ZARTzmartartykuempunktem"/>
      </w:pPr>
      <w:r w:rsidRPr="002C5664">
        <w:t>2. W przypadku potwierdzenia przez Europejski Bank Inwestycyjny zgodności programu priorytetowego, o którym mowa w art. 50c ust. 1 dotycząc</w:t>
      </w:r>
      <w:r w:rsidR="00965B49">
        <w:t>ego</w:t>
      </w:r>
      <w:r w:rsidRPr="00965B49">
        <w:t xml:space="preserve"> inwestycji</w:t>
      </w:r>
      <w:r w:rsidR="00B84B6A">
        <w:t>,</w:t>
      </w:r>
      <w:r w:rsidRPr="00965B49">
        <w:t xml:space="preserve"> o </w:t>
      </w:r>
      <w:r w:rsidRPr="00965B49">
        <w:lastRenderedPageBreak/>
        <w:t>których mowa w art. 50a ust. 1</w:t>
      </w:r>
      <w:r w:rsidRPr="001625D4">
        <w:t xml:space="preserve">, z art. 10d dyrektywy 2003/87/WE, </w:t>
      </w:r>
      <w:r w:rsidR="00844425">
        <w:t xml:space="preserve">Operator </w:t>
      </w:r>
      <w:r w:rsidR="00A71729">
        <w:t>F</w:t>
      </w:r>
      <w:r w:rsidR="00844425">
        <w:t>unduszu</w:t>
      </w:r>
      <w:r w:rsidRPr="00965B49">
        <w:t xml:space="preserve"> przystępuje do realizacji zadań określonych w art. 50e ust. 5 pkt 1, 5 i 6, dotyczących tego programu.</w:t>
      </w:r>
      <w:r w:rsidR="000D12EA" w:rsidRPr="00965B49">
        <w:t xml:space="preserve"> </w:t>
      </w:r>
    </w:p>
    <w:p w14:paraId="17F355F4" w14:textId="2490BCC4" w:rsidR="006C4C8A" w:rsidRPr="00621604" w:rsidRDefault="006C4C8A" w:rsidP="00965B49">
      <w:pPr>
        <w:pStyle w:val="ZARTzmartartykuempunktem"/>
      </w:pPr>
      <w:r w:rsidRPr="00965B49">
        <w:t xml:space="preserve">Art. 50j. 1. </w:t>
      </w:r>
      <w:r w:rsidR="00844425">
        <w:t xml:space="preserve">Operator </w:t>
      </w:r>
      <w:r w:rsidR="00A71729">
        <w:t>F</w:t>
      </w:r>
      <w:r w:rsidR="00844425">
        <w:t>unduszu</w:t>
      </w:r>
      <w:r w:rsidRPr="00965B49">
        <w:t xml:space="preserve"> przedstawia Europejskiemu Bankowi Inwestycyjnemu i Komitetowi Inwestycyjnemu, o którym mowa w art. 10d ust. 5 dyrektywy 2003/87/WE, program priorytetowy, o którym mowa w art. 50c ust. 1</w:t>
      </w:r>
      <w:r w:rsidR="001E14EB">
        <w:t>,</w:t>
      </w:r>
      <w:r w:rsidR="00EF6867" w:rsidRPr="00EF6867">
        <w:t xml:space="preserve"> zaopiniowany przez Radę Konsultacyjną Funduszu Modernizacyjnego</w:t>
      </w:r>
      <w:r w:rsidR="00EF6867">
        <w:t>,</w:t>
      </w:r>
      <w:r w:rsidRPr="00965B49">
        <w:t xml:space="preserve"> dotyczący inwestycji o których mowa w art. 50a ust. 2, w trybie i na zasadach określonych w przepisach wydanych na podstawie art. 10d ust. 12 d</w:t>
      </w:r>
      <w:r w:rsidRPr="001625D4">
        <w:t>yrektywy 2003/87/WE, w celu dokonania oceny tego  programu i wydania rekomendacji p</w:t>
      </w:r>
      <w:r w:rsidRPr="00621604">
        <w:t>rzez Komitet Inwestycyjny.</w:t>
      </w:r>
    </w:p>
    <w:p w14:paraId="6D353A18" w14:textId="694E496A" w:rsidR="006C4C8A" w:rsidRPr="00965B49" w:rsidRDefault="006C4C8A" w:rsidP="001625D4">
      <w:pPr>
        <w:pStyle w:val="ZARTzmartartykuempunktem"/>
      </w:pPr>
      <w:r w:rsidRPr="00AB0FDE">
        <w:t>2. W przypadku</w:t>
      </w:r>
      <w:r w:rsidRPr="008C710F">
        <w:t xml:space="preserve"> wydania przez Komitet Inwestycyjny rekomendacji dofinansowania</w:t>
      </w:r>
      <w:r w:rsidRPr="00D530CF">
        <w:t xml:space="preserve"> inwestycji</w:t>
      </w:r>
      <w:r w:rsidRPr="0013738D">
        <w:t>,</w:t>
      </w:r>
      <w:r w:rsidRPr="00BD5CDA">
        <w:t xml:space="preserve"> </w:t>
      </w:r>
      <w:r w:rsidRPr="00D81EBB">
        <w:t xml:space="preserve">o których mowa w art. 50a ust. 2, objętych programem priorytetowym, </w:t>
      </w:r>
      <w:r w:rsidR="009950C4">
        <w:br/>
      </w:r>
      <w:r w:rsidRPr="009950C4">
        <w:t xml:space="preserve">o którym mowa w art. 50c ust. 1,  </w:t>
      </w:r>
      <w:r w:rsidR="00844425">
        <w:t xml:space="preserve">Operator </w:t>
      </w:r>
      <w:r w:rsidR="00A71729">
        <w:t>F</w:t>
      </w:r>
      <w:r w:rsidR="00844425">
        <w:t>unduszu</w:t>
      </w:r>
      <w:r w:rsidRPr="00965B49">
        <w:t xml:space="preserve"> przystępuje do realizacji zadań określonych w art. 50e ust. 5 pkt 1, 5 i 6, dotyczących tego programu. </w:t>
      </w:r>
    </w:p>
    <w:p w14:paraId="2E029D5C" w14:textId="105AF85A" w:rsidR="006C4C8A" w:rsidRPr="00621604" w:rsidRDefault="006C4C8A" w:rsidP="00965B49">
      <w:pPr>
        <w:pStyle w:val="ZARTzmartartykuempunktem"/>
      </w:pPr>
      <w:r w:rsidRPr="00965B49">
        <w:t xml:space="preserve">Art. 50k. 1. Po podjęciu przez Komisję Europejską decyzji dotyczącej wypłacenia środków z Funduszu Modernizacyjnego na realizację programu priorytetowego, o którym mowa w art. 50c ust. 1, </w:t>
      </w:r>
      <w:r w:rsidR="00844425">
        <w:t>O</w:t>
      </w:r>
      <w:r w:rsidRPr="00965B49">
        <w:t xml:space="preserve">perator </w:t>
      </w:r>
      <w:r w:rsidR="00A71729">
        <w:t>F</w:t>
      </w:r>
      <w:r w:rsidR="00844425">
        <w:t>unduszu</w:t>
      </w:r>
      <w:r w:rsidR="00844425" w:rsidRPr="00965B49">
        <w:t xml:space="preserve"> </w:t>
      </w:r>
      <w:r w:rsidRPr="001625D4">
        <w:t>podejmuje czynności prowadzące do zawarcia umów o dofinansowanie realizacji inwestycji ze środków zgromadzonych na Rachunku Funduszu Modernizacyjnego</w:t>
      </w:r>
      <w:r w:rsidRPr="00621604">
        <w:t>, objętych tych programem.</w:t>
      </w:r>
    </w:p>
    <w:p w14:paraId="355BA8F7" w14:textId="7433D730" w:rsidR="006C4C8A" w:rsidRPr="001625D4" w:rsidRDefault="006C4C8A" w:rsidP="001625D4">
      <w:pPr>
        <w:pStyle w:val="ZARTzmartartykuempunktem"/>
      </w:pPr>
      <w:r w:rsidRPr="00AB0FDE">
        <w:t>2. W terminie 30 dni od dnia podjęcia decyzji</w:t>
      </w:r>
      <w:r w:rsidR="001E14EB">
        <w:t>,</w:t>
      </w:r>
      <w:r w:rsidRPr="00AB0FDE">
        <w:t xml:space="preserve"> o której mowa w ust. 1, </w:t>
      </w:r>
      <w:r w:rsidR="00667B2F">
        <w:t>O</w:t>
      </w:r>
      <w:r w:rsidRPr="001625D4">
        <w:t>perator F</w:t>
      </w:r>
      <w:r w:rsidR="00A71729">
        <w:t>unduszu</w:t>
      </w:r>
      <w:r w:rsidRPr="001625D4">
        <w:t xml:space="preserve"> składa do Europejskiego Banku Inwestycyjnego wniosek o wypłatę środków na dofinansowanie realizacji inwestycji.</w:t>
      </w:r>
    </w:p>
    <w:p w14:paraId="186DDDB4" w14:textId="27D48BB6" w:rsidR="006C4C8A" w:rsidRPr="00FA4132" w:rsidRDefault="006C4C8A" w:rsidP="00FA4132">
      <w:pPr>
        <w:pStyle w:val="ZARTzmartartykuempunktem"/>
      </w:pPr>
      <w:r w:rsidRPr="00FA4132">
        <w:t>Art. 50l. 1.</w:t>
      </w:r>
      <w:r w:rsidR="00616645">
        <w:t xml:space="preserve"> </w:t>
      </w:r>
      <w:r w:rsidRPr="00FA4132">
        <w:t>Podstawę dofinansowania realizacji inwestycji stanowi umowa o dofinansowaniu ze środków zgromadzonych na Rachunku Funduszu Modernizacyjnego.</w:t>
      </w:r>
    </w:p>
    <w:p w14:paraId="49DF114A" w14:textId="3892F3CB" w:rsidR="006C4C8A" w:rsidRPr="00FA4132" w:rsidRDefault="006C4C8A" w:rsidP="00FA4132">
      <w:pPr>
        <w:pStyle w:val="ZARTzmartartykuempunktem"/>
      </w:pPr>
      <w:r w:rsidRPr="00FA4132">
        <w:t>2. Umowa, o której mowa w ust. 1, określa w szczególności szczegółowy zakres i częstotliwość składania przez beneficjenta raportów zawierających dane i informacje dotyczące osiągniętych efektów związanych z uniknięciem lub redukcją emisji gazów cieplarnianych, wydatkowania środków uzyskanych z Rachunku Funduszu</w:t>
      </w:r>
      <w:r w:rsidR="00621604">
        <w:t xml:space="preserve"> </w:t>
      </w:r>
      <w:r w:rsidRPr="00FA4132">
        <w:t>Modernizacyjnego oraz postępów w realizacji inwestycji.</w:t>
      </w:r>
    </w:p>
    <w:p w14:paraId="0DA727FE" w14:textId="03D331AB" w:rsidR="006C4C8A" w:rsidRPr="00FA4132" w:rsidRDefault="006C4C8A" w:rsidP="00FA4132">
      <w:pPr>
        <w:pStyle w:val="ZARTzmartartykuempunktem"/>
      </w:pPr>
      <w:r w:rsidRPr="00FA4132">
        <w:t xml:space="preserve">3. </w:t>
      </w:r>
      <w:r w:rsidR="00844425">
        <w:t>O</w:t>
      </w:r>
      <w:r w:rsidRPr="00FA4132">
        <w:t xml:space="preserve">perator </w:t>
      </w:r>
      <w:r w:rsidR="00A71729">
        <w:t>F</w:t>
      </w:r>
      <w:r w:rsidR="00844425">
        <w:t>unduszu</w:t>
      </w:r>
      <w:r w:rsidR="00844425" w:rsidRPr="00FA4132">
        <w:t xml:space="preserve"> </w:t>
      </w:r>
      <w:r w:rsidRPr="00FA4132">
        <w:t xml:space="preserve">umieszcza na swojej stronie internetowej informację o podmiotach, które zawarły umowy o dofinansowanie ze środków zgromadzonych na Rachunku Funduszu Modernizacyjnego, zwanych dalej </w:t>
      </w:r>
      <w:r w:rsidR="00621604" w:rsidRPr="00621604">
        <w:t>„</w:t>
      </w:r>
      <w:r w:rsidRPr="00FA4132">
        <w:t>beneficjentami</w:t>
      </w:r>
      <w:r w:rsidR="00621604" w:rsidRPr="00621604">
        <w:t>”</w:t>
      </w:r>
      <w:r w:rsidRPr="00FA4132">
        <w:t>.</w:t>
      </w:r>
    </w:p>
    <w:p w14:paraId="60B5E229" w14:textId="1685FDEA" w:rsidR="006C4C8A" w:rsidRPr="002651D9" w:rsidRDefault="006C4C8A" w:rsidP="00621604">
      <w:pPr>
        <w:pStyle w:val="ZARTzmartartykuempunktem"/>
      </w:pPr>
      <w:r w:rsidRPr="00621604">
        <w:lastRenderedPageBreak/>
        <w:t xml:space="preserve">Art. 50m 1. </w:t>
      </w:r>
      <w:r w:rsidR="005C6BBB">
        <w:t>O</w:t>
      </w:r>
      <w:r w:rsidR="005C6BBB" w:rsidRPr="00FA4132">
        <w:t xml:space="preserve">perator </w:t>
      </w:r>
      <w:r w:rsidR="00A71729">
        <w:t>F</w:t>
      </w:r>
      <w:r w:rsidR="005C6BBB">
        <w:t>unduszu</w:t>
      </w:r>
      <w:r w:rsidR="005C6BBB" w:rsidRPr="00FA4132">
        <w:t xml:space="preserve"> </w:t>
      </w:r>
      <w:r w:rsidRPr="002651D9">
        <w:t>opracowuje i przedkłada ministrowi właściwemu do spraw klimatu w terminie do dnia 15 l</w:t>
      </w:r>
      <w:r w:rsidRPr="00AB0FDE">
        <w:t xml:space="preserve">utego każdego roku projekt raportu </w:t>
      </w:r>
      <w:r w:rsidRPr="00D925A1">
        <w:t xml:space="preserve">z realizacji inwestycji dofinansowanych ze środków zgromadzonych na Rachunku Funduszu Modernizacyjnego oraz osiąganych efektów rzeczowych i ekologicznych </w:t>
      </w:r>
      <w:r w:rsidRPr="002651D9">
        <w:t>w roku poprzednim.</w:t>
      </w:r>
    </w:p>
    <w:p w14:paraId="3CB22326" w14:textId="2D6AAE3C" w:rsidR="006C4C8A" w:rsidRPr="002651D9" w:rsidRDefault="006C4C8A" w:rsidP="002651D9">
      <w:pPr>
        <w:pStyle w:val="ZARTzmartartykuempunktem"/>
      </w:pPr>
      <w:r w:rsidRPr="00F94C6C">
        <w:t xml:space="preserve">2. Projekt raportu, o którym mowa w ust. 1, zawiera w szczególności informacje </w:t>
      </w:r>
      <w:r w:rsidR="002651D9">
        <w:br/>
      </w:r>
      <w:r w:rsidRPr="002651D9">
        <w:t xml:space="preserve">i dokumenty określone w przepisach wydanych na podstawie art. 10d </w:t>
      </w:r>
      <w:r w:rsidR="009950C4">
        <w:t>ust</w:t>
      </w:r>
      <w:r w:rsidRPr="002651D9">
        <w:t>. 12 dyrektywy</w:t>
      </w:r>
      <w:r w:rsidR="009950C4">
        <w:t xml:space="preserve"> </w:t>
      </w:r>
      <w:r w:rsidRPr="002651D9">
        <w:t xml:space="preserve">2003/87/WE. </w:t>
      </w:r>
    </w:p>
    <w:p w14:paraId="18FB43FF" w14:textId="77777777" w:rsidR="006C4C8A" w:rsidRPr="00D925A1" w:rsidRDefault="006C4C8A" w:rsidP="00AB0FDE">
      <w:pPr>
        <w:pStyle w:val="ZARTzmartartykuempunktem"/>
      </w:pPr>
      <w:bookmarkStart w:id="12" w:name="mip43351271"/>
      <w:bookmarkEnd w:id="12"/>
      <w:r w:rsidRPr="00AB0FDE">
        <w:t xml:space="preserve">3. Minister właściwy do spraw </w:t>
      </w:r>
      <w:r w:rsidRPr="00D530CF">
        <w:t xml:space="preserve">klimatu </w:t>
      </w:r>
      <w:r w:rsidRPr="00BD5CDA">
        <w:t xml:space="preserve">zatwierdza raport </w:t>
      </w:r>
      <w:r w:rsidRPr="004A495F">
        <w:t xml:space="preserve">z realizacji inwestycji dofinansowanych </w:t>
      </w:r>
      <w:r w:rsidRPr="00D925A1">
        <w:t>ze środków zgromadzonych na Rachunku Funduszu Modernizacyjnego oraz osiąganych efektów rzeczowych i ekologicznych.</w:t>
      </w:r>
    </w:p>
    <w:p w14:paraId="7A6C4348" w14:textId="77777777" w:rsidR="006C4C8A" w:rsidRPr="00D925A1" w:rsidRDefault="006C4C8A" w:rsidP="00D925A1">
      <w:pPr>
        <w:pStyle w:val="ZARTzmartartykuempunktem"/>
      </w:pPr>
      <w:bookmarkStart w:id="13" w:name="mip43351272"/>
      <w:bookmarkEnd w:id="13"/>
      <w:r w:rsidRPr="00D925A1">
        <w:t>4. Minister właściwy do spraw klimatu przedkłada raport, o którym mowa w ust. 3, Komisji Europejskiej.</w:t>
      </w:r>
      <w:bookmarkStart w:id="14" w:name="mip43351273"/>
      <w:bookmarkEnd w:id="14"/>
    </w:p>
    <w:p w14:paraId="265E2375" w14:textId="259218C1" w:rsidR="006C4C8A" w:rsidRPr="00F94C6C" w:rsidRDefault="006C4C8A" w:rsidP="00F94C6C">
      <w:pPr>
        <w:pStyle w:val="ZARTzmartartykuempunktem"/>
      </w:pPr>
      <w:r w:rsidRPr="00F94C6C">
        <w:t xml:space="preserve">Art. 50n. </w:t>
      </w:r>
      <w:r w:rsidR="00844425">
        <w:t>O</w:t>
      </w:r>
      <w:r w:rsidRPr="00F94C6C">
        <w:t xml:space="preserve">perator </w:t>
      </w:r>
      <w:r w:rsidR="00453242">
        <w:t>F</w:t>
      </w:r>
      <w:r w:rsidR="00844425">
        <w:t xml:space="preserve">unduszu </w:t>
      </w:r>
      <w:r w:rsidRPr="00F94C6C">
        <w:t>może żądać od beneficjenta niezwłocznego zwrotu całości lub części przyznanych środków lub zawiesić wypłatę kolejnych należności przewidzianych harmonogramem wypłat, jeżeli stwierdzi, że otrzymane przez beneficjenta środki są wykorzystywane niezgodnie z warunkami określonymi w umowie o dofinansowaniu, o której mowa w art. 50l ust. 1</w:t>
      </w:r>
      <w:r w:rsidR="00F94C6C">
        <w:t>.</w:t>
      </w:r>
    </w:p>
    <w:p w14:paraId="0483148D" w14:textId="77777777" w:rsidR="006C4C8A" w:rsidRDefault="006C4C8A" w:rsidP="00667B2F">
      <w:pPr>
        <w:pStyle w:val="ZUSTzmustartykuempunktem"/>
      </w:pPr>
      <w:r w:rsidRPr="00F94C6C">
        <w:t>2. Zwrot środków następuje na Rachunek Funduszu Modernizacyjnego.</w:t>
      </w:r>
    </w:p>
    <w:p w14:paraId="41C7CDB9" w14:textId="2C7405B8" w:rsidR="004A1D50" w:rsidRPr="00F94C6C" w:rsidRDefault="004A1D50" w:rsidP="00F94C6C">
      <w:pPr>
        <w:pStyle w:val="ZARTzmartartykuempunktem"/>
      </w:pPr>
      <w:r>
        <w:t>Art. 50o.</w:t>
      </w:r>
      <w:r w:rsidRPr="004A1D50">
        <w:t xml:space="preserve"> Koszty związane z wykonywaniem zadań Operatora </w:t>
      </w:r>
      <w:r w:rsidR="007230B9">
        <w:t>F</w:t>
      </w:r>
      <w:r w:rsidRPr="004A1D50">
        <w:t xml:space="preserve">unduszu, w tym koszty ponoszone przez wojewódzkie fundusze </w:t>
      </w:r>
      <w:r w:rsidR="00A964B4">
        <w:t xml:space="preserve">ochrony środowiska i gospodarki wodnej </w:t>
      </w:r>
      <w:r w:rsidRPr="004A1D50">
        <w:t>na wykonywanie czynności składających się na realizację zadań, o których mowa w art. 50e ust. 5, są pokrywane ze środków zgromadzonych na rachunku bankowym, o którym mowa w art. 49 ust. 2d.</w:t>
      </w:r>
    </w:p>
    <w:p w14:paraId="33B81EEB" w14:textId="0FC6C5E6" w:rsidR="006C4C8A" w:rsidRPr="00AB0FDE" w:rsidRDefault="006C4C8A" w:rsidP="00182308">
      <w:pPr>
        <w:pStyle w:val="ZARTzmartartykuempunktem"/>
      </w:pPr>
      <w:r w:rsidRPr="00182308">
        <w:t>Art. 50</w:t>
      </w:r>
      <w:r w:rsidR="004A1D50">
        <w:t>p</w:t>
      </w:r>
      <w:r w:rsidRPr="00182308">
        <w:t xml:space="preserve">. 1. </w:t>
      </w:r>
      <w:r w:rsidR="00844425">
        <w:t xml:space="preserve">Operator </w:t>
      </w:r>
      <w:r w:rsidR="007230B9">
        <w:t>F</w:t>
      </w:r>
      <w:r w:rsidR="00844425">
        <w:t>unduszu</w:t>
      </w:r>
      <w:r w:rsidRPr="00182308">
        <w:t xml:space="preserve"> przedkłada ministrowi właściwemu do spraw klimatu w terminie do dnia 30 września każdego roku wykaz planowanych programów priorytetowych przeznaczonych do finansowania ze środków zgromadzonych na rachunku Funduszu Modernizacyjnego, obejmujących dwa następne lata kalendarzowe.</w:t>
      </w:r>
    </w:p>
    <w:p w14:paraId="3986F1F7" w14:textId="138E915B" w:rsidR="006C4C8A" w:rsidRPr="00AB0FDE" w:rsidRDefault="006C4C8A" w:rsidP="00182308">
      <w:pPr>
        <w:pStyle w:val="ZARTzmartartykuempunktem"/>
      </w:pPr>
      <w:r w:rsidRPr="00AB0FDE">
        <w:t>2. Wykaz, o którym mowa w ust. 1, zawiera informacje wskazane w przepisach wydanych na podstawie art. 10d</w:t>
      </w:r>
      <w:r w:rsidRPr="00D530CF">
        <w:t xml:space="preserve"> ust. 12 d</w:t>
      </w:r>
      <w:r w:rsidRPr="0013738D">
        <w:t>yrektywy 2003/8</w:t>
      </w:r>
      <w:r w:rsidRPr="00F0553D">
        <w:t>7/WE</w:t>
      </w:r>
      <w:r w:rsidRPr="00AB0FDE">
        <w:t>.</w:t>
      </w:r>
    </w:p>
    <w:p w14:paraId="08FD6D58" w14:textId="24402A26" w:rsidR="006C4C8A" w:rsidRPr="00F0553D" w:rsidRDefault="008D07FB" w:rsidP="00AB0FDE">
      <w:pPr>
        <w:pStyle w:val="ZARTzmartartykuempunktem"/>
      </w:pPr>
      <w:r w:rsidRPr="00AB0FDE">
        <w:t>3</w:t>
      </w:r>
      <w:r w:rsidR="006C4C8A" w:rsidRPr="008C710F">
        <w:t>. Minister właściwy do spraw klimatu przedkłada Europejskiego Bankowi Inwestycyjnemu i Komitetowi Inwestycyjnemu, o którym mowa w art. 10</w:t>
      </w:r>
      <w:r w:rsidR="006C4C8A" w:rsidRPr="00D925A1">
        <w:t>d ust.</w:t>
      </w:r>
      <w:r w:rsidR="006C4C8A" w:rsidRPr="002C5664">
        <w:t xml:space="preserve"> 5 </w:t>
      </w:r>
      <w:r w:rsidR="006C4C8A" w:rsidRPr="002C5664">
        <w:lastRenderedPageBreak/>
        <w:t xml:space="preserve">dyrektywy 2003/87/WE, wykaz o którym mowa w ust. 1, w trybie i na zasadach przepisów wydanych na podstawie art. 10d </w:t>
      </w:r>
      <w:r w:rsidR="00F0553D">
        <w:t>ust.</w:t>
      </w:r>
      <w:r w:rsidR="006C4C8A" w:rsidRPr="00F0553D">
        <w:t xml:space="preserve"> 12 dyrektywy2003/87/WE. </w:t>
      </w:r>
    </w:p>
    <w:p w14:paraId="7D588FEC" w14:textId="696D4D53" w:rsidR="006C4C8A" w:rsidRPr="00F0553D" w:rsidRDefault="006C4C8A" w:rsidP="00F0553D">
      <w:pPr>
        <w:pStyle w:val="ZARTzmartartykuempunktem"/>
      </w:pPr>
      <w:r w:rsidRPr="00F0553D">
        <w:t>Art. 50</w:t>
      </w:r>
      <w:r w:rsidR="004A1D50">
        <w:t>r</w:t>
      </w:r>
      <w:r w:rsidRPr="00F0553D">
        <w:t>.</w:t>
      </w:r>
      <w:r w:rsidR="000F0AF5">
        <w:t xml:space="preserve"> </w:t>
      </w:r>
      <w:r w:rsidRPr="00F0553D">
        <w:t>Minister właściwy do spraw klimatu powołuje przedstawiciela Rzeczpospolitej Polskiej do udziału w pracach Komitetu Inwestycyjnego o którym mowa w art. 10d ust. 5 dyrektywy 2003/87/WE.</w:t>
      </w:r>
      <w:r w:rsidR="00F0553D" w:rsidRPr="00F0553D">
        <w:t>”</w:t>
      </w:r>
      <w:r w:rsidR="00F0553D">
        <w:t>;</w:t>
      </w:r>
    </w:p>
    <w:p w14:paraId="26BFF81B" w14:textId="58252FE2" w:rsidR="00FC0118" w:rsidRDefault="00F83D9C" w:rsidP="00D956FB">
      <w:pPr>
        <w:pStyle w:val="PKTpunkt"/>
      </w:pPr>
      <w:r>
        <w:t>1</w:t>
      </w:r>
      <w:r w:rsidR="00A964B4">
        <w:t>9</w:t>
      </w:r>
      <w:r w:rsidR="001F3C49">
        <w:t>)</w:t>
      </w:r>
      <w:r w:rsidR="007810E1">
        <w:tab/>
      </w:r>
      <w:r w:rsidR="00593C97">
        <w:t>w art. 53:</w:t>
      </w:r>
    </w:p>
    <w:p w14:paraId="2D9DEE4A" w14:textId="77777777" w:rsidR="00593C97" w:rsidRDefault="00593C97" w:rsidP="00D956FB">
      <w:pPr>
        <w:pStyle w:val="LITlitera"/>
      </w:pPr>
      <w:r>
        <w:t>a) w ust. 2 pkt 3 i 4 otrzymują brzmienie:</w:t>
      </w:r>
    </w:p>
    <w:p w14:paraId="1ECB557E" w14:textId="1F3C6B81" w:rsidR="00B74490" w:rsidRPr="00862EF6" w:rsidRDefault="00746F4A" w:rsidP="00CD0A4D">
      <w:pPr>
        <w:pStyle w:val="ZLITPKTzmpktliter"/>
      </w:pPr>
      <w:r w:rsidRPr="00746F4A">
        <w:t>„</w:t>
      </w:r>
      <w:r w:rsidR="00B74490" w:rsidRPr="00F202F6">
        <w:t>3) plan monitorowan</w:t>
      </w:r>
      <w:r w:rsidR="00B74490" w:rsidRPr="00C14AE3">
        <w:t xml:space="preserve">ia wielkości emisji, o którym mowa w </w:t>
      </w:r>
      <w:r w:rsidR="00B74490" w:rsidRPr="005E1A1F">
        <w:t xml:space="preserve">art. 12 rozporządzenia Komisji (UE) nr </w:t>
      </w:r>
      <w:r w:rsidR="00DA6697" w:rsidRPr="005E1A1F">
        <w:t>2018</w:t>
      </w:r>
      <w:r w:rsidR="00B74490" w:rsidRPr="005E1A1F">
        <w:t>/20</w:t>
      </w:r>
      <w:r w:rsidR="00DA6697" w:rsidRPr="00453FF0">
        <w:t>66,</w:t>
      </w:r>
      <w:r w:rsidR="00B74490" w:rsidRPr="00453FF0">
        <w:t xml:space="preserve"> zwany dalej </w:t>
      </w:r>
      <w:r w:rsidRPr="00746F4A">
        <w:t>„</w:t>
      </w:r>
      <w:r w:rsidR="00B74490" w:rsidRPr="00453FF0">
        <w:t>planem monitorowania wielkości emisji</w:t>
      </w:r>
      <w:r w:rsidRPr="00746F4A">
        <w:t>”</w:t>
      </w:r>
      <w:r w:rsidR="00B74490" w:rsidRPr="00453FF0">
        <w:t>, wraz z</w:t>
      </w:r>
      <w:r w:rsidR="001C2FC6" w:rsidRPr="00862EF6">
        <w:t xml:space="preserve"> </w:t>
      </w:r>
      <w:r w:rsidR="00B74490" w:rsidRPr="00862EF6">
        <w:t>dokumentami uzupełniającymi i informacjami, o których mowa w tym przepisie, w postaci papierowej i postaci elektronicznej;</w:t>
      </w:r>
      <w:r>
        <w:t>”</w:t>
      </w:r>
      <w:r w:rsidR="009D1897">
        <w:t>;</w:t>
      </w:r>
    </w:p>
    <w:p w14:paraId="799B769F" w14:textId="6BF4EA55" w:rsidR="00B74490" w:rsidRPr="00F83D9C" w:rsidRDefault="00B74490" w:rsidP="00CD0A4D">
      <w:pPr>
        <w:pStyle w:val="ZLITPKTzmpktliter"/>
      </w:pPr>
      <w:r w:rsidRPr="00F83D9C">
        <w:t xml:space="preserve">4) plan poboru próbek w przypadku, o którym mowa w art. 33 rozporządzenia Komisji (UE) nr </w:t>
      </w:r>
      <w:r w:rsidR="00DA6697" w:rsidRPr="00F83D9C">
        <w:t>2018</w:t>
      </w:r>
      <w:r w:rsidRPr="00F83D9C">
        <w:t>/20</w:t>
      </w:r>
      <w:r w:rsidR="00DA6697" w:rsidRPr="00F83D9C">
        <w:t>66</w:t>
      </w:r>
      <w:r w:rsidRPr="00F83D9C">
        <w:t>.</w:t>
      </w:r>
      <w:r w:rsidR="00746F4A" w:rsidRPr="00746F4A">
        <w:t>”</w:t>
      </w:r>
      <w:r w:rsidR="00DA6697" w:rsidRPr="00F83D9C">
        <w:t>,</w:t>
      </w:r>
    </w:p>
    <w:p w14:paraId="5C22A646" w14:textId="77777777" w:rsidR="00DA6697" w:rsidRDefault="00DA6697" w:rsidP="008E64B0">
      <w:pPr>
        <w:pStyle w:val="LITlitera"/>
      </w:pPr>
      <w:r>
        <w:t xml:space="preserve">b) </w:t>
      </w:r>
      <w:r w:rsidR="00374396">
        <w:t xml:space="preserve">w </w:t>
      </w:r>
      <w:r w:rsidR="00374396" w:rsidRPr="00F43DA1">
        <w:t>ust</w:t>
      </w:r>
      <w:r w:rsidR="00374396">
        <w:t>. 3:</w:t>
      </w:r>
    </w:p>
    <w:p w14:paraId="3851B6A7" w14:textId="77777777" w:rsidR="00374396" w:rsidRDefault="00374396" w:rsidP="00D956FB">
      <w:pPr>
        <w:pStyle w:val="TIRtiret"/>
      </w:pPr>
      <w:r>
        <w:t>- wprowadzenie do wyliczenia otrzymuje brzmienie:</w:t>
      </w:r>
    </w:p>
    <w:p w14:paraId="31D8FBBC" w14:textId="6FD2F6F5" w:rsidR="00374396" w:rsidRPr="005E1A1F" w:rsidRDefault="00F43DA1" w:rsidP="00B076C0">
      <w:pPr>
        <w:pStyle w:val="ZTIRUSTzmusttiret"/>
      </w:pPr>
      <w:r w:rsidRPr="00F43DA1">
        <w:t>„</w:t>
      </w:r>
      <w:r w:rsidR="00374396" w:rsidRPr="00F202F6">
        <w:t>W przypadku instalacji o niskim poziomie emisji, o której mowa w art. 47 u</w:t>
      </w:r>
      <w:r w:rsidR="00374396" w:rsidRPr="00C14AE3">
        <w:t>st. 2 ro</w:t>
      </w:r>
      <w:r w:rsidR="00374396" w:rsidRPr="005E1A1F">
        <w:t>zporządzenia Komisji (UE) nr 2018/2066, do wniosku o wydanie zezwolenia dołącza się:</w:t>
      </w:r>
      <w:r w:rsidRPr="00F43DA1">
        <w:t>”</w:t>
      </w:r>
      <w:r w:rsidR="00374396" w:rsidRPr="005E1A1F">
        <w:t>,</w:t>
      </w:r>
    </w:p>
    <w:p w14:paraId="6C3E37AE" w14:textId="77777777" w:rsidR="00374396" w:rsidRDefault="00374396" w:rsidP="00D956FB">
      <w:pPr>
        <w:pStyle w:val="TIRtiret"/>
      </w:pPr>
      <w:r>
        <w:t xml:space="preserve">- </w:t>
      </w:r>
      <w:r w:rsidR="00161681">
        <w:t>pkt 2 otrzymuje:</w:t>
      </w:r>
    </w:p>
    <w:p w14:paraId="29EB0CFE" w14:textId="7067A86A" w:rsidR="00FC0118" w:rsidRPr="00FC0118" w:rsidRDefault="00463860" w:rsidP="00B076C0">
      <w:pPr>
        <w:pStyle w:val="ZTIRPKTzmpkttiret"/>
      </w:pPr>
      <w:r w:rsidRPr="00463860">
        <w:t>„</w:t>
      </w:r>
      <w:r w:rsidR="00161681">
        <w:t xml:space="preserve">2) </w:t>
      </w:r>
      <w:r w:rsidR="00161681" w:rsidRPr="00161681">
        <w:t xml:space="preserve">dokumenty potwierdzające spełnianie co najmniej jednego z warunków, </w:t>
      </w:r>
      <w:r w:rsidR="0027698E">
        <w:br/>
      </w:r>
      <w:r w:rsidR="00161681" w:rsidRPr="00161681">
        <w:t xml:space="preserve">o których mowa w </w:t>
      </w:r>
      <w:r w:rsidR="00161681" w:rsidRPr="001C397B">
        <w:t>art. 47 ust. 2</w:t>
      </w:r>
      <w:r w:rsidR="00161681" w:rsidRPr="00161681">
        <w:t xml:space="preserve"> ro</w:t>
      </w:r>
      <w:r w:rsidR="001C397B">
        <w:t>zporządzenia Komisji (UE) nr 2018</w:t>
      </w:r>
      <w:r w:rsidR="00161681" w:rsidRPr="00161681">
        <w:t>/20</w:t>
      </w:r>
      <w:r w:rsidR="001C397B">
        <w:t>66</w:t>
      </w:r>
      <w:r w:rsidR="00161681" w:rsidRPr="00161681">
        <w:t>;</w:t>
      </w:r>
      <w:r w:rsidRPr="00463860">
        <w:t>”</w:t>
      </w:r>
      <w:r w:rsidR="001C397B">
        <w:t>;</w:t>
      </w:r>
    </w:p>
    <w:p w14:paraId="395E2CA3" w14:textId="25AAC4E0" w:rsidR="00EA1D7B" w:rsidRDefault="00057371" w:rsidP="00D956FB">
      <w:pPr>
        <w:pStyle w:val="PKTpunkt"/>
      </w:pPr>
      <w:r>
        <w:t>20</w:t>
      </w:r>
      <w:r w:rsidR="00EA1D7B">
        <w:t>)</w:t>
      </w:r>
      <w:r w:rsidR="007810E1">
        <w:tab/>
      </w:r>
      <w:r w:rsidR="00EA1D7B">
        <w:t>w art. 54</w:t>
      </w:r>
      <w:r w:rsidR="00F202F6">
        <w:t>:</w:t>
      </w:r>
    </w:p>
    <w:p w14:paraId="6CE3442D" w14:textId="5C7ABBDD" w:rsidR="00E45084" w:rsidRDefault="00EA1D7B" w:rsidP="00D956FB">
      <w:pPr>
        <w:pStyle w:val="LITlitera"/>
      </w:pPr>
      <w:r>
        <w:t xml:space="preserve">a) </w:t>
      </w:r>
      <w:r w:rsidR="00C63643">
        <w:t xml:space="preserve">w </w:t>
      </w:r>
      <w:r w:rsidR="00E45084">
        <w:t>ust. 1 pkt 6 otrzymuje brzmienie:</w:t>
      </w:r>
    </w:p>
    <w:p w14:paraId="65BB5FD1" w14:textId="055BA9B3" w:rsidR="00E45084" w:rsidRDefault="003D55D9" w:rsidP="00AA40FB">
      <w:pPr>
        <w:pStyle w:val="ZLITPKTzmpktliter"/>
      </w:pPr>
      <w:r w:rsidRPr="003D55D9">
        <w:t>„</w:t>
      </w:r>
      <w:r w:rsidR="00E45084">
        <w:t xml:space="preserve">6) datę, od której </w:t>
      </w:r>
      <w:r w:rsidR="00274128">
        <w:t>ma zastosowanie</w:t>
      </w:r>
      <w:r w:rsidR="00E45084">
        <w:t xml:space="preserve"> plan monitorowania wielkości emisji, nie wcześniejszą niż data złożenia wniosku o wydanie zezwolenia, </w:t>
      </w:r>
      <w:r w:rsidR="003063B1">
        <w:t>a w przypadkach,</w:t>
      </w:r>
      <w:r w:rsidR="00274128">
        <w:t xml:space="preserve"> o których mowa w</w:t>
      </w:r>
      <w:r w:rsidR="00E45084">
        <w:t xml:space="preserve"> </w:t>
      </w:r>
      <w:r w:rsidR="00274128">
        <w:t>art. 16 ust. 1 akapit pierwszy rozporządzenia 2018/2066</w:t>
      </w:r>
      <w:r w:rsidR="003063B1">
        <w:t xml:space="preserve"> </w:t>
      </w:r>
      <w:r w:rsidR="000C0BCF">
        <w:t xml:space="preserve">datę, </w:t>
      </w:r>
      <w:r w:rsidR="003063B1">
        <w:t>ustaloną z zachowaniem wymagań określonych w tym przepisie</w:t>
      </w:r>
      <w:r w:rsidR="00FF25AE">
        <w:t>.</w:t>
      </w:r>
      <w:r w:rsidRPr="003D55D9">
        <w:t>”</w:t>
      </w:r>
      <w:r>
        <w:t>,</w:t>
      </w:r>
    </w:p>
    <w:p w14:paraId="6057BD4D" w14:textId="6B86011F" w:rsidR="00EA1D7B" w:rsidRDefault="00FF25AE" w:rsidP="0048036C">
      <w:pPr>
        <w:pStyle w:val="LITlitera"/>
      </w:pPr>
      <w:r>
        <w:t xml:space="preserve">b) </w:t>
      </w:r>
      <w:r w:rsidR="00C63643">
        <w:t xml:space="preserve">w </w:t>
      </w:r>
      <w:r w:rsidR="00EA1D7B">
        <w:t>ust. 2 pkt 2 otrzymuje brzmienie:</w:t>
      </w:r>
    </w:p>
    <w:p w14:paraId="21060DCA" w14:textId="234F7BB3" w:rsidR="00EA1D7B" w:rsidRDefault="003D55D9" w:rsidP="00C63643">
      <w:pPr>
        <w:pStyle w:val="ZLITPKTzmpktliter"/>
      </w:pPr>
      <w:r w:rsidRPr="003D55D9">
        <w:t>„</w:t>
      </w:r>
      <w:r w:rsidR="00EA1D7B">
        <w:t xml:space="preserve">2) </w:t>
      </w:r>
      <w:r w:rsidR="00EA1D7B" w:rsidRPr="00EA1D7B">
        <w:t xml:space="preserve">plan poboru próbek w przypadku, o którym mowa w art. 33 rozporządzenia Komisji (UE) nr </w:t>
      </w:r>
      <w:r w:rsidR="00EA1D7B">
        <w:t>2018</w:t>
      </w:r>
      <w:r w:rsidR="00EA1D7B" w:rsidRPr="00EA1D7B">
        <w:t>/20</w:t>
      </w:r>
      <w:r w:rsidR="00EA1D7B">
        <w:t>66</w:t>
      </w:r>
      <w:r w:rsidR="00EA1D7B" w:rsidRPr="00EA1D7B">
        <w:t>.</w:t>
      </w:r>
      <w:r w:rsidRPr="003D55D9">
        <w:t>”,</w:t>
      </w:r>
    </w:p>
    <w:p w14:paraId="004BB78F" w14:textId="0EE5FB6D" w:rsidR="00EA1D7B" w:rsidRDefault="00FF25AE" w:rsidP="0048036C">
      <w:pPr>
        <w:pStyle w:val="LITlitera"/>
      </w:pPr>
      <w:r>
        <w:t>c</w:t>
      </w:r>
      <w:r w:rsidR="00EA1D7B">
        <w:t xml:space="preserve">) </w:t>
      </w:r>
      <w:r w:rsidR="00C63643">
        <w:t xml:space="preserve">w </w:t>
      </w:r>
      <w:r w:rsidR="00EA1D7B">
        <w:t xml:space="preserve">ust. 8 </w:t>
      </w:r>
      <w:r w:rsidR="006A3B22">
        <w:t xml:space="preserve">zdanie pierwsze </w:t>
      </w:r>
      <w:r w:rsidR="00EA1D7B">
        <w:t>otrzymuje brzmienie:</w:t>
      </w:r>
    </w:p>
    <w:p w14:paraId="73CD8CC3" w14:textId="3B494FF4" w:rsidR="00EA1D7B" w:rsidRDefault="00EA1D7B" w:rsidP="00C63643">
      <w:pPr>
        <w:pStyle w:val="ZLITUSTzmustliter"/>
      </w:pPr>
      <w:r w:rsidRPr="00EA1D7B">
        <w:lastRenderedPageBreak/>
        <w:t xml:space="preserve">W przypadku zmiany planu monitorowania wielkości emisji z powodu zmian niebędących istotnymi zmianami w rozumieniu art. 15 ust. 3 rozporządzenia Komisji (UE) nr </w:t>
      </w:r>
      <w:r w:rsidR="003A4B39">
        <w:t>2018</w:t>
      </w:r>
      <w:r w:rsidRPr="00EA1D7B">
        <w:t>/20</w:t>
      </w:r>
      <w:r w:rsidR="003A4B39">
        <w:t>66</w:t>
      </w:r>
      <w:r w:rsidRPr="00EA1D7B">
        <w:t xml:space="preserve">, a także w przypadku zmian, o których mowa w art. 55 ust. 1 pkt 2 i 3, Krajowy ośrodek nie wydaje </w:t>
      </w:r>
      <w:r w:rsidR="006A3B22">
        <w:t>opinii, o której mowa w ust. 2.</w:t>
      </w:r>
      <w:r w:rsidR="003D55D9" w:rsidRPr="003D55D9">
        <w:t>”</w:t>
      </w:r>
      <w:r>
        <w:t>;</w:t>
      </w:r>
    </w:p>
    <w:p w14:paraId="2F9E0E4D" w14:textId="068D19E3" w:rsidR="00362D17" w:rsidRDefault="008B76F9" w:rsidP="0048036C">
      <w:pPr>
        <w:pStyle w:val="PKTpunkt"/>
      </w:pPr>
      <w:r>
        <w:t>2</w:t>
      </w:r>
      <w:r w:rsidR="00B55C3F">
        <w:t>1</w:t>
      </w:r>
      <w:r w:rsidR="00FC0118">
        <w:t>)</w:t>
      </w:r>
      <w:r w:rsidR="007810E1">
        <w:tab/>
      </w:r>
      <w:r w:rsidR="004F7C25" w:rsidRPr="00FC0118">
        <w:rPr>
          <w:lang w:eastAsia="en-US"/>
        </w:rPr>
        <w:t>w art. 55</w:t>
      </w:r>
      <w:r w:rsidR="00F202F6">
        <w:t>:</w:t>
      </w:r>
    </w:p>
    <w:p w14:paraId="0A366AD4" w14:textId="77777777" w:rsidR="00C63643" w:rsidRDefault="00362D17" w:rsidP="0048036C">
      <w:pPr>
        <w:pStyle w:val="LITlitera"/>
      </w:pPr>
      <w:r>
        <w:t xml:space="preserve">a) </w:t>
      </w:r>
      <w:r w:rsidR="0061225B">
        <w:t>w ust. 1</w:t>
      </w:r>
      <w:r w:rsidR="00C63643">
        <w:t>:</w:t>
      </w:r>
    </w:p>
    <w:p w14:paraId="5D9772C4" w14:textId="5D264D85" w:rsidR="0061225B" w:rsidRDefault="00C63643" w:rsidP="0048036C">
      <w:pPr>
        <w:pStyle w:val="LITlitera"/>
      </w:pPr>
      <w:r>
        <w:t xml:space="preserve">- </w:t>
      </w:r>
      <w:r w:rsidR="0061225B">
        <w:t xml:space="preserve"> pkt 1 otrzymuje brzmienie:</w:t>
      </w:r>
    </w:p>
    <w:p w14:paraId="161ABE65" w14:textId="4897FFA0" w:rsidR="0061225B" w:rsidRDefault="005C72CF" w:rsidP="00C63643">
      <w:pPr>
        <w:pStyle w:val="ZTIRPKTzmpkttiret"/>
      </w:pPr>
      <w:r w:rsidRPr="005C72CF">
        <w:t>„</w:t>
      </w:r>
      <w:r w:rsidR="0061225B">
        <w:t>1) zmiany w instalacji skutkującej zmianą charakteru lub sposobu funkcjonowania instalacji;</w:t>
      </w:r>
      <w:r w:rsidRPr="005C72CF">
        <w:t>”</w:t>
      </w:r>
      <w:r w:rsidR="00C63643">
        <w:t>,</w:t>
      </w:r>
    </w:p>
    <w:p w14:paraId="1B06DF77" w14:textId="61F5A6B2" w:rsidR="00362D17" w:rsidRDefault="00C63643" w:rsidP="0048036C">
      <w:pPr>
        <w:pStyle w:val="LITlitera"/>
      </w:pPr>
      <w:r>
        <w:t xml:space="preserve">- </w:t>
      </w:r>
      <w:r w:rsidR="00D04EFA">
        <w:t xml:space="preserve"> pkt 5 otrzymuje brzmienie:</w:t>
      </w:r>
    </w:p>
    <w:p w14:paraId="71B7A99A" w14:textId="7E7E992E" w:rsidR="00D04EFA" w:rsidRDefault="009E7C47" w:rsidP="00C63643">
      <w:pPr>
        <w:pStyle w:val="ZTIRPKTzmpkttiret"/>
      </w:pPr>
      <w:r w:rsidRPr="009E7C47">
        <w:t>„</w:t>
      </w:r>
      <w:r w:rsidR="00D04EFA">
        <w:t xml:space="preserve">5) </w:t>
      </w:r>
      <w:r w:rsidR="00D04EFA" w:rsidRPr="00D04EFA">
        <w:t>zaistnienia zdarzenia powodującego konieczność zmiany planu monitorowania wielkości emisji, jeżeli zmiana ta ma charakter zmiany istotnej w rozumieniu art. 15 ust. 3</w:t>
      </w:r>
      <w:r w:rsidR="00D04EFA">
        <w:t xml:space="preserve"> </w:t>
      </w:r>
      <w:r w:rsidR="00D04EFA" w:rsidRPr="00D04EFA">
        <w:t xml:space="preserve">rozporządzenia Komisji (UE) nr </w:t>
      </w:r>
      <w:r w:rsidR="00D04EFA">
        <w:t>2018</w:t>
      </w:r>
      <w:r w:rsidR="00D04EFA" w:rsidRPr="00D04EFA">
        <w:t>/20</w:t>
      </w:r>
      <w:r w:rsidR="00D04EFA">
        <w:t>66</w:t>
      </w:r>
      <w:r w:rsidR="00D04EFA" w:rsidRPr="00D04EFA">
        <w:t>.</w:t>
      </w:r>
      <w:r w:rsidRPr="009E7C47">
        <w:t>”</w:t>
      </w:r>
      <w:r w:rsidR="00D04EFA">
        <w:t>,</w:t>
      </w:r>
    </w:p>
    <w:p w14:paraId="45DFE970" w14:textId="2808DD59" w:rsidR="00201CBA" w:rsidRDefault="00C63643" w:rsidP="0048036C">
      <w:pPr>
        <w:pStyle w:val="LITlitera"/>
      </w:pPr>
      <w:r>
        <w:t>b</w:t>
      </w:r>
      <w:r w:rsidR="0061225B">
        <w:t xml:space="preserve">) </w:t>
      </w:r>
      <w:r w:rsidR="00201CBA">
        <w:t>ust. 2 otrzymuje brzmienie:</w:t>
      </w:r>
    </w:p>
    <w:p w14:paraId="3A0B3EE9" w14:textId="54625F2C" w:rsidR="004F7C25" w:rsidRDefault="00201CBA" w:rsidP="00F418D8">
      <w:pPr>
        <w:pStyle w:val="ZLITUSTzmustliter"/>
      </w:pPr>
      <w:r w:rsidRPr="004E5C38">
        <w:t xml:space="preserve">„2. </w:t>
      </w:r>
      <w:r>
        <w:t>W przypadku</w:t>
      </w:r>
      <w:r w:rsidRPr="004E5C38">
        <w:t xml:space="preserve"> zmian </w:t>
      </w:r>
      <w:r>
        <w:t xml:space="preserve">lub </w:t>
      </w:r>
      <w:r w:rsidRPr="004E5C38">
        <w:t>zdarzeń, o których mowa w ust. 1 pkt 1</w:t>
      </w:r>
      <w:r>
        <w:t>-</w:t>
      </w:r>
      <w:r w:rsidRPr="004E5C38">
        <w:t xml:space="preserve">4 prowadzący instalację jest obowiązany wystąpić z wnioskiem o zmianę zezwolenia w terminie nie dłuższym niż 30 dni od dnia wystąpienia </w:t>
      </w:r>
      <w:r>
        <w:t>tych</w:t>
      </w:r>
      <w:r w:rsidRPr="004E5C38">
        <w:t xml:space="preserve"> zmian lub zdarzeń. W przypadku</w:t>
      </w:r>
      <w:r>
        <w:t xml:space="preserve"> zdarzenia, o którym</w:t>
      </w:r>
      <w:r w:rsidRPr="004E5C38">
        <w:t xml:space="preserve"> mowa w ust. 1 pkt 5, prowadzący</w:t>
      </w:r>
      <w:r>
        <w:t xml:space="preserve"> instalację</w:t>
      </w:r>
      <w:r w:rsidRPr="004E5C38">
        <w:t xml:space="preserve"> jest obowiązany wystąpić z wnioskiem o zmia</w:t>
      </w:r>
      <w:r>
        <w:t xml:space="preserve">nę zezwolenia </w:t>
      </w:r>
      <w:r w:rsidR="00E45084">
        <w:t>przed wprowadzeniem planowanych zmian</w:t>
      </w:r>
      <w:r w:rsidR="0061225B">
        <w:t>, a jeżeli zmian tych nie dało się zaplanować,</w:t>
      </w:r>
      <w:r w:rsidR="00E45084">
        <w:t xml:space="preserve"> niezwłocznie po ich wprowadzeniu.</w:t>
      </w:r>
      <w:r w:rsidRPr="004E5C38">
        <w:t>”</w:t>
      </w:r>
      <w:r w:rsidR="00A16CFF">
        <w:t>,</w:t>
      </w:r>
    </w:p>
    <w:p w14:paraId="42732642" w14:textId="77205B46" w:rsidR="00A16CFF" w:rsidRPr="00FC0118" w:rsidRDefault="00F418D8" w:rsidP="0048036C">
      <w:pPr>
        <w:pStyle w:val="USTustnpkodeksu"/>
      </w:pPr>
      <w:r>
        <w:t>c</w:t>
      </w:r>
      <w:r w:rsidR="00A16CFF" w:rsidRPr="00A16CFF">
        <w:t>) uchyla się ust. 2a;</w:t>
      </w:r>
    </w:p>
    <w:p w14:paraId="5C794696" w14:textId="2F5A7242" w:rsidR="00DE2578" w:rsidRDefault="00A16CFF" w:rsidP="00584037">
      <w:pPr>
        <w:pStyle w:val="PKTpunkt"/>
      </w:pPr>
      <w:r>
        <w:t>2</w:t>
      </w:r>
      <w:r w:rsidR="004D72B0">
        <w:t>2</w:t>
      </w:r>
      <w:r w:rsidR="00FC0118">
        <w:t>)</w:t>
      </w:r>
      <w:r w:rsidR="007810E1">
        <w:tab/>
      </w:r>
      <w:r w:rsidR="00FC0118" w:rsidRPr="00FC0118">
        <w:rPr>
          <w:lang w:eastAsia="en-US"/>
        </w:rPr>
        <w:t>w art. 56</w:t>
      </w:r>
      <w:r w:rsidR="00C14AE3">
        <w:t>:</w:t>
      </w:r>
    </w:p>
    <w:p w14:paraId="3395CF72" w14:textId="24CB15B2" w:rsidR="00FC0118" w:rsidRPr="00FC0118" w:rsidRDefault="00DE2578" w:rsidP="00584037">
      <w:pPr>
        <w:pStyle w:val="LITlitera"/>
        <w:rPr>
          <w:lang w:eastAsia="en-US"/>
        </w:rPr>
      </w:pPr>
      <w:r>
        <w:t xml:space="preserve">a) </w:t>
      </w:r>
      <w:r w:rsidR="00FC0118" w:rsidRPr="00FC0118">
        <w:rPr>
          <w:lang w:eastAsia="en-US"/>
        </w:rPr>
        <w:t>ust</w:t>
      </w:r>
      <w:r w:rsidR="008D1952">
        <w:t>.</w:t>
      </w:r>
      <w:r w:rsidR="00FC0118" w:rsidRPr="00FC0118">
        <w:rPr>
          <w:lang w:eastAsia="en-US"/>
        </w:rPr>
        <w:t xml:space="preserve"> 1 otrzymuje brzmienie:</w:t>
      </w:r>
    </w:p>
    <w:p w14:paraId="154411EC" w14:textId="77777777" w:rsidR="00FC0118" w:rsidRDefault="00FC0118" w:rsidP="00C85A6A">
      <w:pPr>
        <w:pStyle w:val="ZLITUSTzmustliter"/>
      </w:pPr>
      <w:r w:rsidRPr="00FC0118">
        <w:rPr>
          <w:lang w:eastAsia="en-US"/>
        </w:rPr>
        <w:t>„1. W przypadku zmiany pozwolenia zintegrowanego lub pozwolenia na wprowadzanie gazów lub pyłów do powietrza organ właściwy do wydania zezwolenia dokonuje analizy tego zezwolenia.”</w:t>
      </w:r>
      <w:r w:rsidR="00DE2578">
        <w:t>,</w:t>
      </w:r>
    </w:p>
    <w:p w14:paraId="6F70457A" w14:textId="3B861AF8" w:rsidR="00DE2578" w:rsidRDefault="00DE2578" w:rsidP="00584037">
      <w:pPr>
        <w:pStyle w:val="LITlitera"/>
      </w:pPr>
      <w:r>
        <w:t>b) ust. 4 otrzymuje brzmienie:</w:t>
      </w:r>
    </w:p>
    <w:p w14:paraId="412642BF" w14:textId="3BDE221F" w:rsidR="00FC0118" w:rsidRDefault="006A4487" w:rsidP="006A4487">
      <w:pPr>
        <w:pStyle w:val="ZLITUSTzmustliter"/>
      </w:pPr>
      <w:r w:rsidRPr="006A4487">
        <w:t>„</w:t>
      </w:r>
      <w:r w:rsidR="003D42BD">
        <w:t>4.</w:t>
      </w:r>
      <w:r w:rsidR="00863CFF">
        <w:t xml:space="preserve"> </w:t>
      </w:r>
      <w:r w:rsidR="009F1273" w:rsidRPr="009F1273">
        <w:t xml:space="preserve">Krajowy ośrodek dokonuje analizy planu monitorowania lub planu poboru próbek oraz informuje organ właściwy do wydania zezwolenia o stwierdzonych nieprawidłowościach i przypadkach niezgodności z przepisami rozporządzenia Komisji (UE) nr </w:t>
      </w:r>
      <w:r w:rsidR="009F1273">
        <w:t>2018</w:t>
      </w:r>
      <w:r w:rsidR="009F1273" w:rsidRPr="009F1273">
        <w:t>/20</w:t>
      </w:r>
      <w:r w:rsidR="009F1273">
        <w:t>66</w:t>
      </w:r>
      <w:r w:rsidR="009F1273" w:rsidRPr="009F1273">
        <w:t>.</w:t>
      </w:r>
      <w:r w:rsidRPr="006A4487">
        <w:t>”</w:t>
      </w:r>
      <w:r w:rsidR="00DF7190">
        <w:t>,</w:t>
      </w:r>
    </w:p>
    <w:p w14:paraId="2819D706" w14:textId="1E84F308" w:rsidR="00991FD8" w:rsidRPr="00991FD8" w:rsidRDefault="00991FD8" w:rsidP="00647299">
      <w:pPr>
        <w:pStyle w:val="LITlitera"/>
      </w:pPr>
      <w:r>
        <w:lastRenderedPageBreak/>
        <w:t>c</w:t>
      </w:r>
      <w:r w:rsidRPr="00991FD8">
        <w:t>) w ust. 5 zdanie drugie otrzymuje brzmienie:</w:t>
      </w:r>
    </w:p>
    <w:p w14:paraId="3DA82D94" w14:textId="04CBC50D" w:rsidR="00991FD8" w:rsidRPr="00FC0118" w:rsidRDefault="00647299" w:rsidP="00647299">
      <w:pPr>
        <w:pStyle w:val="ZLITUSTzmustliter"/>
        <w:rPr>
          <w:lang w:eastAsia="en-US"/>
        </w:rPr>
      </w:pPr>
      <w:r w:rsidRPr="00647299">
        <w:t>„</w:t>
      </w:r>
      <w:r w:rsidR="00991FD8" w:rsidRPr="00991FD8">
        <w:t>Przepis ust. 3 oraz art. 54 ust. 2-</w:t>
      </w:r>
      <w:r w:rsidR="003D42BD">
        <w:t>6</w:t>
      </w:r>
      <w:r w:rsidR="00991FD8" w:rsidRPr="00991FD8">
        <w:t xml:space="preserve"> stosuje się odpowiednio.</w:t>
      </w:r>
      <w:r w:rsidRPr="00647299">
        <w:t>”</w:t>
      </w:r>
      <w:r w:rsidR="00991FD8" w:rsidRPr="00991FD8">
        <w:t>;</w:t>
      </w:r>
      <w:r w:rsidR="0064094D" w:rsidRPr="00991FD8" w:rsidDel="0064094D">
        <w:t xml:space="preserve"> </w:t>
      </w:r>
    </w:p>
    <w:p w14:paraId="73DB62BD" w14:textId="53CFD86D" w:rsidR="00FC0118" w:rsidRPr="00FC0118" w:rsidRDefault="00FB6265" w:rsidP="006A4487">
      <w:pPr>
        <w:pStyle w:val="PKTpunkt"/>
        <w:rPr>
          <w:lang w:eastAsia="en-US"/>
        </w:rPr>
      </w:pPr>
      <w:r>
        <w:t>2</w:t>
      </w:r>
      <w:r w:rsidR="00647299">
        <w:t>3</w:t>
      </w:r>
      <w:r w:rsidR="003F5A28">
        <w:t>)</w:t>
      </w:r>
      <w:r w:rsidR="007810E1">
        <w:tab/>
      </w:r>
      <w:r w:rsidR="00FC0118" w:rsidRPr="00FC0118">
        <w:rPr>
          <w:lang w:eastAsia="en-US"/>
        </w:rPr>
        <w:t>art. 57 otrzymuje brzmienie:</w:t>
      </w:r>
    </w:p>
    <w:p w14:paraId="4267E632" w14:textId="77777777" w:rsidR="00FC0118" w:rsidRPr="00FC0118" w:rsidRDefault="00FC0118" w:rsidP="002600D9">
      <w:pPr>
        <w:pStyle w:val="ZARTzmartartykuempunktem"/>
        <w:rPr>
          <w:lang w:eastAsia="en-US"/>
        </w:rPr>
      </w:pPr>
      <w:r w:rsidRPr="00FC0118">
        <w:rPr>
          <w:lang w:eastAsia="en-US"/>
        </w:rPr>
        <w:t>„Art. 57. W przypadku zmiany, cofnięcia albo wygaśnięcia pozwolenia zintegrowanego lub pozwolenia na wprowadzanie gazów lub pyłów do powietrza, organ właściwy do wydania zezwolenia dokonuje analizy zezwolenia i jeżeli w wyniku dokonanych ustaleń stwierdzi ustanie przesłanek uczestnictwa instalacji w systemie, wszczyna z urzędu postępowanie w sprawie wygaśnięcia.”;</w:t>
      </w:r>
    </w:p>
    <w:p w14:paraId="26F6D79E" w14:textId="67AEAD47" w:rsidR="004F7C25" w:rsidRPr="00FC0118" w:rsidRDefault="00C14AE3" w:rsidP="00584037">
      <w:pPr>
        <w:pStyle w:val="PKTpunkt"/>
        <w:rPr>
          <w:lang w:eastAsia="en-US"/>
        </w:rPr>
      </w:pPr>
      <w:r>
        <w:t>2</w:t>
      </w:r>
      <w:r w:rsidR="00647299">
        <w:t>4</w:t>
      </w:r>
      <w:r w:rsidR="003F5A28">
        <w:t>)</w:t>
      </w:r>
      <w:r w:rsidR="007810E1">
        <w:tab/>
      </w:r>
      <w:r w:rsidR="004F7C25" w:rsidRPr="00FC0118">
        <w:rPr>
          <w:lang w:eastAsia="en-US"/>
        </w:rPr>
        <w:t xml:space="preserve">w art. 58 ust. 5 otrzymuje brzmienie: </w:t>
      </w:r>
    </w:p>
    <w:p w14:paraId="66BA9EDD" w14:textId="32B373DE" w:rsidR="00FC0118" w:rsidRPr="00FC0118" w:rsidRDefault="00FC0118" w:rsidP="00FB6265">
      <w:pPr>
        <w:pStyle w:val="ZUSTzmustartykuempunktem"/>
        <w:rPr>
          <w:lang w:eastAsia="en-US"/>
        </w:rPr>
      </w:pPr>
      <w:r w:rsidRPr="00FC0118">
        <w:rPr>
          <w:lang w:eastAsia="en-US"/>
        </w:rPr>
        <w:t>„5. W przypadku wygaśnięcia zezwolenia nie wydaje się uprawnień do emisji p</w:t>
      </w:r>
      <w:r w:rsidR="00C14AE3">
        <w:t>rz</w:t>
      </w:r>
      <w:r w:rsidRPr="00FC0118">
        <w:rPr>
          <w:lang w:eastAsia="en-US"/>
        </w:rPr>
        <w:t xml:space="preserve">ydzielonych na kolejne lata </w:t>
      </w:r>
      <w:r w:rsidR="00F854BC">
        <w:t>okresu</w:t>
      </w:r>
      <w:r w:rsidR="00FF25AE">
        <w:t>,</w:t>
      </w:r>
      <w:r w:rsidR="00F854BC">
        <w:t xml:space="preserve"> o którym mowa w art. 3 pkt 15</w:t>
      </w:r>
      <w:r w:rsidR="00D25124">
        <w:t xml:space="preserve"> </w:t>
      </w:r>
      <w:r w:rsidR="00FF25AE">
        <w:t>rozporządzenia Komisji (UE) 2019/331</w:t>
      </w:r>
      <w:r w:rsidRPr="00FC0118">
        <w:rPr>
          <w:lang w:eastAsia="en-US"/>
        </w:rPr>
        <w:t>.”;</w:t>
      </w:r>
    </w:p>
    <w:p w14:paraId="206D75A7" w14:textId="333A7B46" w:rsidR="004F7C25" w:rsidRPr="00FC0118" w:rsidRDefault="00C14AE3" w:rsidP="00584037">
      <w:pPr>
        <w:pStyle w:val="PKTpunkt"/>
        <w:rPr>
          <w:lang w:eastAsia="en-US"/>
        </w:rPr>
      </w:pPr>
      <w:r>
        <w:t>2</w:t>
      </w:r>
      <w:r w:rsidR="00647299">
        <w:t>5</w:t>
      </w:r>
      <w:r w:rsidR="003F5A28">
        <w:t>)</w:t>
      </w:r>
      <w:r w:rsidR="007810E1">
        <w:tab/>
      </w:r>
      <w:r w:rsidR="004F7C25" w:rsidRPr="00FC0118">
        <w:rPr>
          <w:lang w:eastAsia="en-US"/>
        </w:rPr>
        <w:t>w art. 60 ust. 1 otrzymuje brzmienie:</w:t>
      </w:r>
    </w:p>
    <w:p w14:paraId="22475AB1" w14:textId="77777777" w:rsidR="00FC0118" w:rsidRPr="00FC0118" w:rsidRDefault="00FC0118" w:rsidP="006866A2">
      <w:pPr>
        <w:pStyle w:val="ZUSTzmustartykuempunktem"/>
        <w:rPr>
          <w:lang w:eastAsia="en-US"/>
        </w:rPr>
      </w:pPr>
      <w:r w:rsidRPr="00FC0118">
        <w:rPr>
          <w:lang w:eastAsia="en-US"/>
        </w:rPr>
        <w:t>„1. Jeżeli prowadzący instalację powstałą w wyniku podziału albo łączenia nie jest następcą prawnym prowadzącego instalację ulegającą podziałowi albo łączeniu, prowadzący instalację ulegającą podziałowi albo łączeniu jest obowiązany do przekazania prowadzącemu instalację powstałą w wyniku podziału albo łączenia wszelkich informacji i dokumentów niezbędnych do sporządzenia raportu na temat wielkości emisji, o którym mowa w art. 80 ust. 3, oraz niezbędnych do sporządzenia raportu, o którym mowa w art. 64 ust. 1.”;</w:t>
      </w:r>
    </w:p>
    <w:p w14:paraId="266EF5AB" w14:textId="6597F748" w:rsidR="004F7C25" w:rsidRPr="00FC0118" w:rsidRDefault="00C14AE3" w:rsidP="00584037">
      <w:pPr>
        <w:pStyle w:val="PKTpunkt"/>
        <w:rPr>
          <w:lang w:eastAsia="en-US"/>
        </w:rPr>
      </w:pPr>
      <w:r>
        <w:t>2</w:t>
      </w:r>
      <w:r w:rsidR="00647299">
        <w:t>6</w:t>
      </w:r>
      <w:r w:rsidR="003F5A28">
        <w:t>)</w:t>
      </w:r>
      <w:r w:rsidR="007810E1">
        <w:tab/>
      </w:r>
      <w:r w:rsidR="004F7C25" w:rsidRPr="00FC0118">
        <w:rPr>
          <w:lang w:eastAsia="en-US"/>
        </w:rPr>
        <w:t>w art. 61 ust. 4 otrzymuje brzmienie:</w:t>
      </w:r>
    </w:p>
    <w:p w14:paraId="0FC530B1" w14:textId="22C0D3CD" w:rsidR="00E8209A" w:rsidRDefault="00FC0118" w:rsidP="00C838F7">
      <w:pPr>
        <w:pStyle w:val="ZUSTzmustartykuempunktem"/>
      </w:pPr>
      <w:r w:rsidRPr="00FC0118">
        <w:rPr>
          <w:lang w:eastAsia="en-US"/>
        </w:rPr>
        <w:t>„4. Zbywca tytułu prawnego do instalacji jest obowiązany do przekazania nabywcy tego tytułu prawnego wszelkich informacji i dokumentów niezbędnych do sporządzenia raportu na temat wielkości emisji, o którym mowa w art. 80 ust. 3, oraz niezbędnych do sporządzenia raportu, o którym mowa w art. 64 ust. 1.”;</w:t>
      </w:r>
    </w:p>
    <w:p w14:paraId="1AE9A941" w14:textId="11F6709B" w:rsidR="00E8209A" w:rsidRDefault="00FF25AE" w:rsidP="00584037">
      <w:pPr>
        <w:pStyle w:val="PKTpunkt"/>
      </w:pPr>
      <w:r>
        <w:t>2</w:t>
      </w:r>
      <w:r w:rsidR="00647299">
        <w:t>7</w:t>
      </w:r>
      <w:r w:rsidR="00E8209A">
        <w:t>)</w:t>
      </w:r>
      <w:r w:rsidR="007810E1">
        <w:tab/>
      </w:r>
      <w:r w:rsidR="00E8209A">
        <w:t>w art. 62 ust. 1 otrzymuje brzmienie:</w:t>
      </w:r>
    </w:p>
    <w:p w14:paraId="110EE9E0" w14:textId="17B0F81E" w:rsidR="00FC0118" w:rsidRPr="00FC0118" w:rsidRDefault="007D201B" w:rsidP="002A4B45">
      <w:pPr>
        <w:pStyle w:val="ZUSTzmustartykuempunktem"/>
        <w:rPr>
          <w:lang w:eastAsia="en-US"/>
        </w:rPr>
      </w:pPr>
      <w:r w:rsidRPr="007D201B">
        <w:t>„</w:t>
      </w:r>
      <w:r w:rsidR="00E8209A">
        <w:t xml:space="preserve">1. </w:t>
      </w:r>
      <w:r w:rsidR="00721578" w:rsidRPr="00721578">
        <w:t xml:space="preserve">Organ właściwy do wydania zezwolenia przekazuje Krajowemu ośrodkowi </w:t>
      </w:r>
      <w:r w:rsidR="002A4B45">
        <w:br/>
      </w:r>
      <w:r w:rsidR="00721578" w:rsidRPr="00721578">
        <w:t>i organowi Inspekcji kopie zezwolenia, zmiany zezwolenia, decyzji w sprawie uchylenia zezwolenia lub stwierdzającej wygaśnięcie zezwolenia w terminie 14 dni od dnia, w którym decyzja stała się ostateczna, a także w postaci elektronicznej zatwierdzony plan monitorowania wielkości emisji</w:t>
      </w:r>
      <w:r w:rsidR="00BC2CF6">
        <w:t>,</w:t>
      </w:r>
      <w:r w:rsidR="00721578" w:rsidRPr="00721578">
        <w:t xml:space="preserve"> </w:t>
      </w:r>
      <w:r w:rsidR="00BC2CF6" w:rsidRPr="00BC2CF6">
        <w:t>o którym mowa w art. 12 rozporządzenia</w:t>
      </w:r>
      <w:r w:rsidR="00BC2CF6">
        <w:t xml:space="preserve"> Komisji (UE) nr 2018/2066,</w:t>
      </w:r>
      <w:r w:rsidR="00BC2CF6" w:rsidRPr="00BC2CF6">
        <w:t xml:space="preserve"> </w:t>
      </w:r>
      <w:r w:rsidR="00721578" w:rsidRPr="00721578">
        <w:t xml:space="preserve">oraz plan poboru próbek, o którym mowa w art. 33 </w:t>
      </w:r>
      <w:r w:rsidR="00BC2CF6">
        <w:t xml:space="preserve">tego </w:t>
      </w:r>
      <w:r w:rsidR="00721578" w:rsidRPr="00721578">
        <w:t>rozporządzenia.</w:t>
      </w:r>
      <w:r w:rsidRPr="007D201B">
        <w:t>”;</w:t>
      </w:r>
    </w:p>
    <w:p w14:paraId="042EDFE4" w14:textId="364AAFEB" w:rsidR="004F7C25" w:rsidRPr="00584037" w:rsidRDefault="00101BD2" w:rsidP="00584037">
      <w:pPr>
        <w:pStyle w:val="PKTpunkt"/>
      </w:pPr>
      <w:r w:rsidRPr="00584037">
        <w:t>2</w:t>
      </w:r>
      <w:r w:rsidR="00B520EC">
        <w:t>8</w:t>
      </w:r>
      <w:r w:rsidR="003F5A28" w:rsidRPr="00584037">
        <w:t>)</w:t>
      </w:r>
      <w:r w:rsidR="007810E1">
        <w:tab/>
      </w:r>
      <w:r w:rsidR="004F7C25" w:rsidRPr="00584037">
        <w:t>w art. 64:</w:t>
      </w:r>
    </w:p>
    <w:p w14:paraId="154FD312" w14:textId="2FC6BEB1" w:rsidR="00FC0118" w:rsidRPr="0048036C" w:rsidRDefault="00FC0118" w:rsidP="00C14AE3">
      <w:pPr>
        <w:pStyle w:val="LITlitera"/>
      </w:pPr>
      <w:r w:rsidRPr="0048036C">
        <w:lastRenderedPageBreak/>
        <w:t xml:space="preserve">a) ust. 1 </w:t>
      </w:r>
      <w:r w:rsidR="00B30D6A">
        <w:t xml:space="preserve">i 2 </w:t>
      </w:r>
      <w:r w:rsidRPr="0048036C">
        <w:t>otrzymuj</w:t>
      </w:r>
      <w:r w:rsidR="00B30D6A">
        <w:t>ą</w:t>
      </w:r>
      <w:r w:rsidRPr="0048036C">
        <w:t xml:space="preserve"> brzmienie:</w:t>
      </w:r>
    </w:p>
    <w:p w14:paraId="32611795" w14:textId="6A4B9A64" w:rsidR="00FC0118" w:rsidRPr="00FC0118" w:rsidRDefault="00FC0118" w:rsidP="00C91119">
      <w:pPr>
        <w:pStyle w:val="ZLITUSTzmustliter"/>
        <w:rPr>
          <w:lang w:eastAsia="en-US"/>
        </w:rPr>
      </w:pPr>
      <w:r w:rsidRPr="00FC0118">
        <w:rPr>
          <w:lang w:eastAsia="en-US"/>
        </w:rPr>
        <w:t>„1.  Prowadzący instalację, której przydzielono uprawnienia do emisji na zasadach określonych w rozporządzeniu Komisji (UE) 2019/331 przedkłada do Krajowego ośrodka w terminie do dnia 31 marca każdego roku:</w:t>
      </w:r>
    </w:p>
    <w:p w14:paraId="51D271E4" w14:textId="2B5323A7" w:rsidR="00FC0118" w:rsidRPr="00FC0118" w:rsidRDefault="00FC0118" w:rsidP="00963921">
      <w:pPr>
        <w:pStyle w:val="ZLITPKTzmpktliter"/>
        <w:rPr>
          <w:lang w:eastAsia="en-US"/>
        </w:rPr>
      </w:pPr>
      <w:r w:rsidRPr="00FC0118">
        <w:rPr>
          <w:lang w:eastAsia="en-US"/>
        </w:rPr>
        <w:t>1)</w:t>
      </w:r>
      <w:r w:rsidR="00963921">
        <w:tab/>
      </w:r>
      <w:r w:rsidRPr="00FC0118">
        <w:rPr>
          <w:lang w:eastAsia="en-US"/>
        </w:rPr>
        <w:t xml:space="preserve">raport </w:t>
      </w:r>
      <w:r w:rsidR="001A5DC5">
        <w:t>dotyczący</w:t>
      </w:r>
      <w:r w:rsidRPr="00FC0118">
        <w:rPr>
          <w:lang w:eastAsia="en-US"/>
        </w:rPr>
        <w:t xml:space="preserve"> poziom</w:t>
      </w:r>
      <w:r w:rsidR="001A5DC5">
        <w:t>u</w:t>
      </w:r>
      <w:r w:rsidRPr="00FC0118">
        <w:rPr>
          <w:lang w:eastAsia="en-US"/>
        </w:rPr>
        <w:t xml:space="preserve"> działalności </w:t>
      </w:r>
      <w:r w:rsidR="001A5DC5">
        <w:t>zawiera</w:t>
      </w:r>
      <w:r w:rsidR="00B35104">
        <w:t>jący</w:t>
      </w:r>
      <w:r w:rsidR="008E32DF">
        <w:t xml:space="preserve"> </w:t>
      </w:r>
      <w:r w:rsidR="001A5DC5">
        <w:t xml:space="preserve">informacje </w:t>
      </w:r>
      <w:r w:rsidR="001A5DC5" w:rsidRPr="001A5DC5">
        <w:t xml:space="preserve">na temat poziomu działalności </w:t>
      </w:r>
      <w:r w:rsidRPr="00FC0118">
        <w:rPr>
          <w:lang w:eastAsia="en-US"/>
        </w:rPr>
        <w:t xml:space="preserve">w każdej podinstalacji w poprzednim roku kalendarzowym, zgodnie z zasadami określonymi w rozporządzeniu Komisji (UE) </w:t>
      </w:r>
      <w:r w:rsidR="00120077" w:rsidRPr="00FC0118">
        <w:rPr>
          <w:lang w:eastAsia="en-US"/>
        </w:rPr>
        <w:t>201</w:t>
      </w:r>
      <w:r w:rsidR="00120077">
        <w:t>9</w:t>
      </w:r>
      <w:r w:rsidRPr="00FC0118">
        <w:rPr>
          <w:lang w:eastAsia="en-US"/>
        </w:rPr>
        <w:t>/1842 z dnia 31 października 2019 r. ustanawiającego zasady stosowania dyrektywy 2003/87/WE Parlamentu Europejskiego i Rady w odniesieniu do dalszych ustaleń dotyczących dostosowań przydziału bezpłatnych uprawnień do emisji ze względu na zmiany w poziomie działalności (Dz. Urz. UE L 282 z 4.11.2019, str. 20), zwanego dalej „rozporządzeniem Komisji (UE) 2019/1842”</w:t>
      </w:r>
      <w:r w:rsidR="00B30D6A">
        <w:t>,</w:t>
      </w:r>
      <w:r w:rsidR="00A50200">
        <w:t xml:space="preserve"> </w:t>
      </w:r>
      <w:r w:rsidRPr="00FC0118">
        <w:rPr>
          <w:lang w:eastAsia="en-US"/>
        </w:rPr>
        <w:t>oraz</w:t>
      </w:r>
    </w:p>
    <w:p w14:paraId="5FE9C413" w14:textId="2F8B98B5" w:rsidR="00963921" w:rsidRDefault="00FC0118" w:rsidP="00963921">
      <w:pPr>
        <w:pStyle w:val="ZLITPKTzmpktliter"/>
      </w:pPr>
      <w:r w:rsidRPr="00FC0118">
        <w:rPr>
          <w:lang w:eastAsia="en-US"/>
        </w:rPr>
        <w:t>2)</w:t>
      </w:r>
      <w:r w:rsidR="00963921">
        <w:tab/>
      </w:r>
      <w:r w:rsidR="008E32DF" w:rsidRPr="008E32DF">
        <w:t>sprawozdanie z weryfikacji raportu dotyczącego poziomu działalności</w:t>
      </w:r>
      <w:r w:rsidRPr="00FC0118">
        <w:rPr>
          <w:lang w:eastAsia="en-US"/>
        </w:rPr>
        <w:t>, zgodnie z zasadami określonymi w rozporządzeniu Komisji (UE) 2018/2067.</w:t>
      </w:r>
    </w:p>
    <w:p w14:paraId="76E329FD" w14:textId="2613FAD3" w:rsidR="00FC0118" w:rsidRPr="00FC0118" w:rsidRDefault="00FC0118" w:rsidP="00C91119">
      <w:pPr>
        <w:pStyle w:val="ZLITUSTzmustliter"/>
        <w:rPr>
          <w:lang w:eastAsia="en-US"/>
        </w:rPr>
      </w:pPr>
      <w:r w:rsidRPr="00FC0118">
        <w:rPr>
          <w:lang w:eastAsia="en-US"/>
        </w:rPr>
        <w:t>2. Raport i sprawozdanie, o których mowa w ust. 1, przedkłada także prowadzący instalację, która powstała w wyniku podziału albo łączenia instalacji, na zasadach określonych w art. 25 rozporządzenia Komisji (UE) 2019/331.”,</w:t>
      </w:r>
    </w:p>
    <w:p w14:paraId="03CECB85" w14:textId="6F6E7592" w:rsidR="00FC0118" w:rsidRPr="00FC0118" w:rsidRDefault="00B30D6A" w:rsidP="00584037">
      <w:pPr>
        <w:pStyle w:val="LITlitera"/>
        <w:rPr>
          <w:lang w:eastAsia="en-US"/>
        </w:rPr>
      </w:pPr>
      <w:r>
        <w:t>b</w:t>
      </w:r>
      <w:r w:rsidR="00FC0118" w:rsidRPr="00FC0118">
        <w:rPr>
          <w:lang w:eastAsia="en-US"/>
        </w:rPr>
        <w:t>) po ust. 2 dodaje się ust. 2a w brzmieniu:</w:t>
      </w:r>
    </w:p>
    <w:p w14:paraId="2F62637E" w14:textId="654D0428" w:rsidR="00FC0118" w:rsidRPr="00FC0118" w:rsidRDefault="00FC0118" w:rsidP="00F91075">
      <w:pPr>
        <w:pStyle w:val="ZLITUSTzmustliter"/>
        <w:rPr>
          <w:lang w:eastAsia="en-US"/>
        </w:rPr>
      </w:pPr>
      <w:r w:rsidRPr="00FC0118">
        <w:rPr>
          <w:lang w:eastAsia="en-US"/>
        </w:rPr>
        <w:t xml:space="preserve">„2a. Prowadzący instalację nową składa do Krajowego ośrodka raport i sprawozdanie z weryfikacji, o których mowa w art. 5 ust. 2 rozporządzenia Komisji (UE) 2019/331, po upływie roku kalendarzowego następującego po pierwszym dniu  działalności. </w:t>
      </w:r>
    </w:p>
    <w:p w14:paraId="6C8F98C3" w14:textId="7BA14F6E" w:rsidR="00FC0118" w:rsidRPr="00FC0118" w:rsidRDefault="00B30D6A" w:rsidP="00C20D0C">
      <w:pPr>
        <w:pStyle w:val="LITlitera"/>
        <w:rPr>
          <w:lang w:eastAsia="en-US"/>
        </w:rPr>
      </w:pPr>
      <w:r>
        <w:t>c</w:t>
      </w:r>
      <w:r w:rsidR="00FC0118" w:rsidRPr="00FC0118">
        <w:rPr>
          <w:lang w:eastAsia="en-US"/>
        </w:rPr>
        <w:t>) ust. 3 otrzymuje brzmienie:</w:t>
      </w:r>
    </w:p>
    <w:p w14:paraId="5BE44F53" w14:textId="7A5ED3DC" w:rsidR="00FC0118" w:rsidRDefault="00FC0118" w:rsidP="00F91075">
      <w:pPr>
        <w:pStyle w:val="ZLITUSTzmustliter"/>
      </w:pPr>
      <w:r w:rsidRPr="00FC0118">
        <w:rPr>
          <w:lang w:eastAsia="en-US"/>
        </w:rPr>
        <w:t xml:space="preserve">„3.  Raport </w:t>
      </w:r>
      <w:r w:rsidR="00517024">
        <w:t xml:space="preserve">dotyczący </w:t>
      </w:r>
      <w:r w:rsidRPr="00FC0118">
        <w:rPr>
          <w:lang w:eastAsia="en-US"/>
        </w:rPr>
        <w:t>poziom</w:t>
      </w:r>
      <w:r w:rsidR="00517024">
        <w:t>u</w:t>
      </w:r>
      <w:r w:rsidRPr="00FC0118">
        <w:rPr>
          <w:lang w:eastAsia="en-US"/>
        </w:rPr>
        <w:t xml:space="preserve"> działalności wprowadza się do Krajowej bazy o emisjach gazów cieplarnianych i innych substancji, o której mowa w art. 3 ust. 2 pkt 1 ustawy z dnia 17 lipca 2009 r. o systemie zarządzania emisjami gazów cieplarnianych i innych substancji, przy użyciu dostępnych w niej formularzy, w sposób przewidziany dla raportu, o którym mowa w art. 7 ust. 1 tej ustawy, wskazany w przepisach wydanych na podstawie art. 7 ust. 7 tej ustawy</w:t>
      </w:r>
      <w:r w:rsidR="00655A5E">
        <w:t>,</w:t>
      </w:r>
      <w:r w:rsidR="00386E0C" w:rsidRPr="00386E0C">
        <w:t xml:space="preserve"> </w:t>
      </w:r>
      <w:r w:rsidR="00386E0C" w:rsidRPr="00386E0C">
        <w:rPr>
          <w:lang w:eastAsia="en-US"/>
        </w:rPr>
        <w:t>oraz dołącz</w:t>
      </w:r>
      <w:r w:rsidR="00B30D6A">
        <w:t>a</w:t>
      </w:r>
      <w:r w:rsidR="00386E0C" w:rsidRPr="00386E0C">
        <w:rPr>
          <w:lang w:eastAsia="en-US"/>
        </w:rPr>
        <w:t xml:space="preserve"> się sprawozdanie z weryfikacji, o którym mowa w ust. 1 pkt 2</w:t>
      </w:r>
      <w:r w:rsidRPr="00FC0118">
        <w:rPr>
          <w:lang w:eastAsia="en-US"/>
        </w:rPr>
        <w:t>.”,</w:t>
      </w:r>
    </w:p>
    <w:p w14:paraId="60C3FEF0" w14:textId="22F29589" w:rsidR="00934ECC" w:rsidRDefault="00B30D6A" w:rsidP="00C20D0C">
      <w:pPr>
        <w:pStyle w:val="LITlitera"/>
      </w:pPr>
      <w:r>
        <w:t>d</w:t>
      </w:r>
      <w:r w:rsidR="00934ECC">
        <w:t>) po ust. 3 dodaje się ust. 3a w brzmieniu:</w:t>
      </w:r>
    </w:p>
    <w:p w14:paraId="5A182A95" w14:textId="6D4EB8CB" w:rsidR="00FF25AE" w:rsidRPr="00FC0118" w:rsidRDefault="00DC62EB" w:rsidP="00A95A71">
      <w:pPr>
        <w:pStyle w:val="ZLITUSTzmustliter"/>
        <w:rPr>
          <w:lang w:eastAsia="en-US"/>
        </w:rPr>
      </w:pPr>
      <w:r w:rsidRPr="00DC62EB">
        <w:lastRenderedPageBreak/>
        <w:t>„</w:t>
      </w:r>
      <w:r w:rsidR="00934ECC">
        <w:t>3a</w:t>
      </w:r>
      <w:r w:rsidR="00FF25AE">
        <w:t xml:space="preserve">. </w:t>
      </w:r>
      <w:r w:rsidR="007C1870">
        <w:t>S</w:t>
      </w:r>
      <w:r w:rsidR="00FF25AE" w:rsidRPr="00FF25AE">
        <w:t>prawozdanie z weryfikacji</w:t>
      </w:r>
      <w:r w:rsidR="007C1870">
        <w:t>, o którym mowa w ust. 1 pkt 2, sporządza się</w:t>
      </w:r>
      <w:r w:rsidR="00FF25AE">
        <w:t xml:space="preserve"> </w:t>
      </w:r>
      <w:r w:rsidR="00D8730D">
        <w:t xml:space="preserve">w wersji elektronicznej umożliwiającej przetwarzanie zawartych w nim danych, opatrzone kwalifikowanym podpisem elektronicznym weryfikatora. Sprawozdanie sporządza się </w:t>
      </w:r>
      <w:r w:rsidR="00FF25AE">
        <w:t xml:space="preserve">na formularzu </w:t>
      </w:r>
      <w:r w:rsidR="00D8730D">
        <w:t>dostępnym</w:t>
      </w:r>
      <w:r w:rsidR="00FF25AE">
        <w:t xml:space="preserve"> na stronie </w:t>
      </w:r>
      <w:r w:rsidR="00D8730D">
        <w:t xml:space="preserve">internetowej </w:t>
      </w:r>
      <w:r w:rsidR="00FF25AE">
        <w:t>Krajowego ośrodka</w:t>
      </w:r>
      <w:r w:rsidR="00D8730D">
        <w:t>.</w:t>
      </w:r>
      <w:r w:rsidRPr="00DC62EB">
        <w:t>”</w:t>
      </w:r>
      <w:r w:rsidR="00B30D6A">
        <w:t>,</w:t>
      </w:r>
    </w:p>
    <w:p w14:paraId="6C267775" w14:textId="716EEE3A" w:rsidR="00FC0118" w:rsidRPr="00FC0118" w:rsidRDefault="001C56DE" w:rsidP="00C20D0C">
      <w:pPr>
        <w:pStyle w:val="LITlitera"/>
        <w:rPr>
          <w:lang w:eastAsia="en-US"/>
        </w:rPr>
      </w:pPr>
      <w:r>
        <w:t>e</w:t>
      </w:r>
      <w:r w:rsidR="00FC0118" w:rsidRPr="00FC0118">
        <w:rPr>
          <w:lang w:eastAsia="en-US"/>
        </w:rPr>
        <w:t>) uchyla się ust. 5;</w:t>
      </w:r>
    </w:p>
    <w:p w14:paraId="1AC1C1D6" w14:textId="47B62998" w:rsidR="004F7C25" w:rsidRPr="00FC0118" w:rsidRDefault="00101BD2" w:rsidP="00C20D0C">
      <w:pPr>
        <w:pStyle w:val="PKTpunkt"/>
        <w:rPr>
          <w:lang w:eastAsia="en-US"/>
        </w:rPr>
      </w:pPr>
      <w:r>
        <w:t>2</w:t>
      </w:r>
      <w:r w:rsidR="00A50200">
        <w:t>9</w:t>
      </w:r>
      <w:r w:rsidR="003F5A28">
        <w:t>)</w:t>
      </w:r>
      <w:r w:rsidR="007810E1">
        <w:tab/>
      </w:r>
      <w:r w:rsidR="004F7C25" w:rsidRPr="00FC0118">
        <w:rPr>
          <w:lang w:eastAsia="en-US"/>
        </w:rPr>
        <w:t>po art. 64 dodaje się art. 64a i art. 64b w brzmieniu:</w:t>
      </w:r>
    </w:p>
    <w:p w14:paraId="1635EBD0" w14:textId="120128AC" w:rsidR="00FC0118" w:rsidRPr="00FC0118" w:rsidRDefault="00FC0118" w:rsidP="00AB0FDE">
      <w:pPr>
        <w:pStyle w:val="ZARTzmartartykuempunktem"/>
        <w:rPr>
          <w:lang w:eastAsia="en-US"/>
        </w:rPr>
      </w:pPr>
      <w:r w:rsidRPr="00FC0118">
        <w:rPr>
          <w:lang w:eastAsia="en-US"/>
        </w:rPr>
        <w:t xml:space="preserve">„Art. 64a. 1. Krajowy ośrodek ocenia raport </w:t>
      </w:r>
      <w:r w:rsidR="00517024">
        <w:t xml:space="preserve">dotyczący </w:t>
      </w:r>
      <w:r w:rsidRPr="00FC0118">
        <w:rPr>
          <w:lang w:eastAsia="en-US"/>
        </w:rPr>
        <w:t>poziom</w:t>
      </w:r>
      <w:r w:rsidR="00517024">
        <w:t>u</w:t>
      </w:r>
      <w:r w:rsidRPr="00FC0118">
        <w:rPr>
          <w:lang w:eastAsia="en-US"/>
        </w:rPr>
        <w:t xml:space="preserve"> działalności zgodnie z zasadami, o których w art. 7-12 rozporządzenia Komisji (UE) 2019/331.</w:t>
      </w:r>
    </w:p>
    <w:p w14:paraId="2DA43F77" w14:textId="3266963E" w:rsidR="00FC0118" w:rsidRPr="00FC0118" w:rsidRDefault="00FC0118" w:rsidP="00724BA6">
      <w:pPr>
        <w:pStyle w:val="ZUSTzmustartykuempunktem"/>
        <w:rPr>
          <w:lang w:eastAsia="en-US"/>
        </w:rPr>
      </w:pPr>
      <w:r w:rsidRPr="00FC0118">
        <w:rPr>
          <w:lang w:eastAsia="en-US"/>
        </w:rPr>
        <w:t xml:space="preserve">2. Krajowy ośrodek dokonuje zachowawczego oszacowania wartości parametrów, </w:t>
      </w:r>
      <w:r w:rsidR="00AB0FDE">
        <w:br/>
      </w:r>
      <w:r w:rsidRPr="00FC0118">
        <w:rPr>
          <w:lang w:eastAsia="en-US"/>
        </w:rPr>
        <w:t xml:space="preserve">o których mowa w art. 3 ust. 4 rozporządzenia Komisji (UE) </w:t>
      </w:r>
      <w:r w:rsidR="00BB190F" w:rsidRPr="00FC0118">
        <w:rPr>
          <w:lang w:eastAsia="en-US"/>
        </w:rPr>
        <w:t>201</w:t>
      </w:r>
      <w:r w:rsidR="00BB190F">
        <w:t>9</w:t>
      </w:r>
      <w:r w:rsidRPr="00FC0118">
        <w:rPr>
          <w:lang w:eastAsia="en-US"/>
        </w:rPr>
        <w:t>/1842, w przypadkach wskazanych w tym przepisie.</w:t>
      </w:r>
      <w:r w:rsidR="0042617A" w:rsidRPr="0042617A">
        <w:t xml:space="preserve"> Do </w:t>
      </w:r>
      <w:r w:rsidR="0042617A">
        <w:t>czynności zachowawczego</w:t>
      </w:r>
      <w:r w:rsidR="0042617A" w:rsidRPr="0042617A">
        <w:t xml:space="preserve"> </w:t>
      </w:r>
      <w:r w:rsidR="0042617A">
        <w:t xml:space="preserve">oszacowania wartości parametrów </w:t>
      </w:r>
      <w:r w:rsidR="0042617A" w:rsidRPr="0042617A">
        <w:t xml:space="preserve">nie ma zastosowania przepis art. 3 § 2 pkt 4 ustawy z dnia 30 sierpnia 2002 r. - Prawo o postępowaniu przed sądami administracyjnymi </w:t>
      </w:r>
      <w:r w:rsidR="0011425C" w:rsidRPr="00A50200">
        <w:t>(Dz.</w:t>
      </w:r>
      <w:r w:rsidR="00A50200">
        <w:t xml:space="preserve"> </w:t>
      </w:r>
      <w:r w:rsidR="0011425C" w:rsidRPr="00A50200">
        <w:t>U. z 2019 r. poz. 2325)</w:t>
      </w:r>
      <w:r w:rsidR="0011425C">
        <w:rPr>
          <w:lang w:eastAsia="en-US"/>
        </w:rPr>
        <w:t>.</w:t>
      </w:r>
    </w:p>
    <w:p w14:paraId="112374DA" w14:textId="249EA330" w:rsidR="00FC0118" w:rsidRPr="00FC0118" w:rsidRDefault="00FC0118" w:rsidP="00B44E16">
      <w:pPr>
        <w:pStyle w:val="ZUSTzmustartykuempunktem"/>
        <w:rPr>
          <w:lang w:eastAsia="en-US"/>
        </w:rPr>
      </w:pPr>
      <w:r w:rsidRPr="00FC0118">
        <w:rPr>
          <w:lang w:eastAsia="en-US"/>
        </w:rPr>
        <w:t>3.Podczas dokonywania oszacowania, o który</w:t>
      </w:r>
      <w:r w:rsidR="00AB0FDE">
        <w:t>m</w:t>
      </w:r>
      <w:r w:rsidRPr="00FC0118">
        <w:rPr>
          <w:lang w:eastAsia="en-US"/>
        </w:rPr>
        <w:t xml:space="preserve"> mowa w ust. 2, Krajowy ośrodek może wezwać: </w:t>
      </w:r>
    </w:p>
    <w:p w14:paraId="184680A7" w14:textId="74E73A08" w:rsidR="00FC0118" w:rsidRPr="00B44E16" w:rsidRDefault="00FC0118" w:rsidP="00B44E16">
      <w:pPr>
        <w:pStyle w:val="ZPKTzmpktartykuempunktem"/>
      </w:pPr>
      <w:r w:rsidRPr="00B44E16">
        <w:t>1)</w:t>
      </w:r>
      <w:r w:rsidR="002E11AC">
        <w:t xml:space="preserve"> </w:t>
      </w:r>
      <w:r w:rsidRPr="00B44E16">
        <w:t>prowadzącego instalację do:</w:t>
      </w:r>
    </w:p>
    <w:p w14:paraId="63C235A5" w14:textId="65AA3DB0" w:rsidR="00FC0118" w:rsidRPr="00FC0118" w:rsidRDefault="00FC0118" w:rsidP="00B44E16">
      <w:pPr>
        <w:pStyle w:val="ZLITwPKTzmlitwpktartykuempunktem"/>
        <w:rPr>
          <w:lang w:eastAsia="en-US"/>
        </w:rPr>
      </w:pPr>
      <w:r w:rsidRPr="00FC0118">
        <w:rPr>
          <w:lang w:eastAsia="en-US"/>
        </w:rPr>
        <w:t>a)</w:t>
      </w:r>
      <w:r w:rsidR="002E11AC">
        <w:t xml:space="preserve"> </w:t>
      </w:r>
      <w:r w:rsidRPr="00FC0118">
        <w:rPr>
          <w:lang w:eastAsia="en-US"/>
        </w:rPr>
        <w:t xml:space="preserve">złożenia wyjaśnień,  </w:t>
      </w:r>
      <w:r w:rsidR="00A50200">
        <w:t>lub</w:t>
      </w:r>
    </w:p>
    <w:p w14:paraId="2C90F6E0" w14:textId="4F0D81A5" w:rsidR="00FC0118" w:rsidRPr="00FC0118" w:rsidRDefault="00FC0118" w:rsidP="00B44E16">
      <w:pPr>
        <w:pStyle w:val="ZLITwPKTzmlitwpktartykuempunktem"/>
        <w:rPr>
          <w:lang w:eastAsia="en-US"/>
        </w:rPr>
      </w:pPr>
      <w:r w:rsidRPr="00FC0118">
        <w:rPr>
          <w:lang w:eastAsia="en-US"/>
        </w:rPr>
        <w:t>b)</w:t>
      </w:r>
      <w:r w:rsidR="002E11AC">
        <w:t xml:space="preserve"> </w:t>
      </w:r>
      <w:r w:rsidRPr="00FC0118">
        <w:rPr>
          <w:lang w:eastAsia="en-US"/>
        </w:rPr>
        <w:t xml:space="preserve">przedstawienia informacji i danych potrzebnych do oszacowania parametru, który zgodnie z art. 3 ust. 2 rozporządzenia Komisji (UE) </w:t>
      </w:r>
      <w:r w:rsidR="00224CE4" w:rsidRPr="00FC0118">
        <w:rPr>
          <w:lang w:eastAsia="en-US"/>
        </w:rPr>
        <w:t>201</w:t>
      </w:r>
      <w:r w:rsidR="00224CE4">
        <w:t>9</w:t>
      </w:r>
      <w:r w:rsidRPr="00FC0118">
        <w:rPr>
          <w:lang w:eastAsia="en-US"/>
        </w:rPr>
        <w:t>/1842 powinien zawierać raport</w:t>
      </w:r>
      <w:r w:rsidR="00A50200">
        <w:t xml:space="preserve"> dotyczący</w:t>
      </w:r>
      <w:r w:rsidRPr="00FC0118">
        <w:rPr>
          <w:lang w:eastAsia="en-US"/>
        </w:rPr>
        <w:t xml:space="preserve"> poziom</w:t>
      </w:r>
      <w:r w:rsidR="00A50200">
        <w:t>u</w:t>
      </w:r>
      <w:r w:rsidRPr="00FC0118">
        <w:rPr>
          <w:lang w:eastAsia="en-US"/>
        </w:rPr>
        <w:t xml:space="preserve"> działalności</w:t>
      </w:r>
      <w:r w:rsidR="00A50200">
        <w:t>,</w:t>
      </w:r>
    </w:p>
    <w:p w14:paraId="505BB37C" w14:textId="543388AF" w:rsidR="00FC0118" w:rsidRPr="00FC0118" w:rsidRDefault="00FC0118" w:rsidP="00AB0FDE">
      <w:pPr>
        <w:pStyle w:val="ZPKTzmpktartykuempunktem"/>
        <w:rPr>
          <w:lang w:eastAsia="en-US"/>
        </w:rPr>
      </w:pPr>
      <w:r w:rsidRPr="00FC0118">
        <w:rPr>
          <w:lang w:eastAsia="en-US"/>
        </w:rPr>
        <w:t>2)</w:t>
      </w:r>
      <w:r w:rsidR="002E11AC">
        <w:t xml:space="preserve"> </w:t>
      </w:r>
      <w:r w:rsidRPr="00FC0118">
        <w:rPr>
          <w:lang w:eastAsia="en-US"/>
        </w:rPr>
        <w:t xml:space="preserve">weryfikatora do przedłożenia wewnętrznej dokumentacji z weryfikacji, o której mowa w art. 26 rozporządzenia Komisji (UE) 2018/2067 </w:t>
      </w:r>
    </w:p>
    <w:p w14:paraId="76C43099" w14:textId="77777777" w:rsidR="006C48BB" w:rsidRDefault="00FC0118" w:rsidP="00AB0FDE">
      <w:pPr>
        <w:pStyle w:val="ZCZWSPPKTzmczciwsppktartykuempunktem"/>
      </w:pPr>
      <w:r w:rsidRPr="00FC0118">
        <w:rPr>
          <w:lang w:eastAsia="en-US"/>
        </w:rPr>
        <w:t>- w terminie 7 dni od dnia doręczenia wezwania.</w:t>
      </w:r>
    </w:p>
    <w:p w14:paraId="69017A28" w14:textId="5BC4A49B" w:rsidR="00FC0118" w:rsidRPr="00FC0118" w:rsidRDefault="006C48BB" w:rsidP="00AB0FDE">
      <w:pPr>
        <w:pStyle w:val="ZARTzmartartykuempunktem"/>
        <w:rPr>
          <w:lang w:eastAsia="en-US"/>
        </w:rPr>
      </w:pPr>
      <w:r>
        <w:t xml:space="preserve">4. </w:t>
      </w:r>
      <w:r w:rsidR="00FC0118" w:rsidRPr="00FC0118">
        <w:rPr>
          <w:lang w:eastAsia="en-US"/>
        </w:rPr>
        <w:t xml:space="preserve"> Wezwania Krajowego ośrodka oraz czynności prowadzącego instalację </w:t>
      </w:r>
      <w:r w:rsidR="0042617A">
        <w:t>oraz informowanie prowadzącego instalację o oszacowanych wartościach parametrów</w:t>
      </w:r>
      <w:r w:rsidR="0042617A" w:rsidRPr="0042617A">
        <w:t xml:space="preserve"> </w:t>
      </w:r>
      <w:r w:rsidR="00FC0118" w:rsidRPr="00FC0118">
        <w:rPr>
          <w:lang w:eastAsia="en-US"/>
        </w:rPr>
        <w:t xml:space="preserve">przeprowadza się za pośrednictwem Krajowej bazy o emisjach gazów cieplarnianych </w:t>
      </w:r>
      <w:r w:rsidR="00CA19AB">
        <w:br/>
      </w:r>
      <w:r w:rsidR="00FC0118" w:rsidRPr="00FC0118">
        <w:rPr>
          <w:lang w:eastAsia="en-US"/>
        </w:rPr>
        <w:t>i innych substancji.</w:t>
      </w:r>
    </w:p>
    <w:p w14:paraId="78B82FC3" w14:textId="750116B7" w:rsidR="00FC0118" w:rsidRPr="00FC0118" w:rsidRDefault="006C48BB" w:rsidP="00AB0FDE">
      <w:pPr>
        <w:pStyle w:val="ZARTzmartartykuempunktem"/>
        <w:rPr>
          <w:lang w:eastAsia="en-US"/>
        </w:rPr>
      </w:pPr>
      <w:r>
        <w:t>5</w:t>
      </w:r>
      <w:r w:rsidR="00FC0118" w:rsidRPr="00FC0118">
        <w:rPr>
          <w:lang w:eastAsia="en-US"/>
        </w:rPr>
        <w:t xml:space="preserve">. Dokonując oszacowania, o którym mowa w ust. 2, Krajowy ośrodek może wziąć pod uwagę dane będące w jego posiadaniu, w szczególności zawarte w: </w:t>
      </w:r>
    </w:p>
    <w:p w14:paraId="4D0D46DF" w14:textId="77777777" w:rsidR="00FC0118" w:rsidRPr="00FC0118" w:rsidRDefault="00FC0118" w:rsidP="00960648">
      <w:pPr>
        <w:pStyle w:val="ZPKTzmpktartykuempunktem"/>
        <w:rPr>
          <w:lang w:eastAsia="en-US"/>
        </w:rPr>
      </w:pPr>
      <w:r w:rsidRPr="00FC0118">
        <w:rPr>
          <w:lang w:eastAsia="en-US"/>
        </w:rPr>
        <w:t xml:space="preserve">1) zezwoleniu na emisję gazów cieplarnianych; </w:t>
      </w:r>
    </w:p>
    <w:p w14:paraId="1164BCBF" w14:textId="77777777" w:rsidR="00FC0118" w:rsidRPr="00FC0118" w:rsidRDefault="00FC0118" w:rsidP="00960648">
      <w:pPr>
        <w:pStyle w:val="ZPKTzmpktartykuempunktem"/>
        <w:rPr>
          <w:lang w:eastAsia="en-US"/>
        </w:rPr>
      </w:pPr>
      <w:r w:rsidRPr="00FC0118">
        <w:rPr>
          <w:lang w:eastAsia="en-US"/>
        </w:rPr>
        <w:t xml:space="preserve">2) raporcie na temat wielkości emisji, o którym mowa w art. 80 ust. 3; </w:t>
      </w:r>
    </w:p>
    <w:p w14:paraId="60A995CB" w14:textId="4ECE6A55" w:rsidR="00FC0118" w:rsidRPr="00FC0118" w:rsidRDefault="00FC0118" w:rsidP="00960648">
      <w:pPr>
        <w:pStyle w:val="ZPKTzmpktartykuempunktem"/>
        <w:rPr>
          <w:lang w:eastAsia="en-US"/>
        </w:rPr>
      </w:pPr>
      <w:r w:rsidRPr="00FC0118">
        <w:rPr>
          <w:lang w:eastAsia="en-US"/>
        </w:rPr>
        <w:t>3) sprawozdaniu z weryfikacji</w:t>
      </w:r>
      <w:r w:rsidR="00960648">
        <w:t xml:space="preserve"> raportu</w:t>
      </w:r>
      <w:r w:rsidRPr="00FC0118">
        <w:rPr>
          <w:lang w:eastAsia="en-US"/>
        </w:rPr>
        <w:t>, o którym mowa w art. 84 ust. 1;</w:t>
      </w:r>
    </w:p>
    <w:p w14:paraId="64E4859A" w14:textId="77777777" w:rsidR="00FC0118" w:rsidRPr="00FC0118" w:rsidRDefault="00FC0118" w:rsidP="00960648">
      <w:pPr>
        <w:pStyle w:val="ZPKTzmpktartykuempunktem"/>
        <w:rPr>
          <w:lang w:eastAsia="en-US"/>
        </w:rPr>
      </w:pPr>
      <w:r w:rsidRPr="00FC0118">
        <w:rPr>
          <w:lang w:eastAsia="en-US"/>
        </w:rPr>
        <w:lastRenderedPageBreak/>
        <w:t xml:space="preserve">4) raporcie, o którym mowa w art. 7 ustawy z dnia 17 lipca 2009 r. o systemie zarządzania emisjami gazów cieplarnianych i innych substancji. </w:t>
      </w:r>
    </w:p>
    <w:p w14:paraId="2DE664A0" w14:textId="45D15EC5" w:rsidR="0001637D" w:rsidRDefault="006C48BB" w:rsidP="006611E9">
      <w:pPr>
        <w:pStyle w:val="ZUSTzmustartykuempunktem"/>
      </w:pPr>
      <w:r>
        <w:t>6</w:t>
      </w:r>
      <w:r w:rsidR="0001637D">
        <w:t>. Krajowy ośrodek informuje ministra właściwego do spraw klimatu o instalacjach, w odniesieniu do których trwają czynności zmierzające do oszacowania, o którym mowa w ust. 2.</w:t>
      </w:r>
    </w:p>
    <w:p w14:paraId="0E3B7190" w14:textId="66F85488" w:rsidR="00553601" w:rsidRDefault="006C48BB" w:rsidP="00AB0FDE">
      <w:pPr>
        <w:pStyle w:val="ZARTzmartartykuempunktem"/>
      </w:pPr>
      <w:r>
        <w:t>7</w:t>
      </w:r>
      <w:r w:rsidR="00FC0118" w:rsidRPr="00FC0118">
        <w:rPr>
          <w:lang w:eastAsia="en-US"/>
        </w:rPr>
        <w:t>. Krajowy ośrodek wprowadza do Krajowej bazy oszacowane wartości parametrów, o których mowa w art. 3 ust. 4 rozporządzenia Komisji (UE) 201</w:t>
      </w:r>
      <w:r w:rsidR="00F97A80">
        <w:t>9</w:t>
      </w:r>
      <w:r w:rsidR="00FC0118" w:rsidRPr="00FC0118">
        <w:rPr>
          <w:lang w:eastAsia="en-US"/>
        </w:rPr>
        <w:t>/1842</w:t>
      </w:r>
      <w:r w:rsidR="00553601">
        <w:t>.</w:t>
      </w:r>
    </w:p>
    <w:p w14:paraId="29D4207A" w14:textId="275939EE" w:rsidR="00FC0118" w:rsidRDefault="00553601" w:rsidP="00AB0FDE">
      <w:pPr>
        <w:pStyle w:val="ZARTzmartartykuempunktem"/>
      </w:pPr>
      <w:r>
        <w:t>8. Krajowy ośrodek informuje o oszacowanych wartościach parametrów</w:t>
      </w:r>
      <w:r w:rsidR="008E68D8">
        <w:t xml:space="preserve"> prowadzącego instalację</w:t>
      </w:r>
      <w:r w:rsidR="00FC0118" w:rsidRPr="00FC0118">
        <w:rPr>
          <w:lang w:eastAsia="en-US"/>
        </w:rPr>
        <w:t>.</w:t>
      </w:r>
      <w:r w:rsidR="00935FC5">
        <w:t xml:space="preserve"> </w:t>
      </w:r>
    </w:p>
    <w:p w14:paraId="1E6DC43A" w14:textId="6EDB31F2" w:rsidR="00FC0118" w:rsidRPr="00FC0118" w:rsidRDefault="00FC0118" w:rsidP="00AB0FDE">
      <w:pPr>
        <w:pStyle w:val="ZARTzmartartykuempunktem"/>
        <w:rPr>
          <w:lang w:eastAsia="en-US"/>
        </w:rPr>
      </w:pPr>
      <w:r w:rsidRPr="00FC0118">
        <w:rPr>
          <w:lang w:eastAsia="en-US"/>
        </w:rPr>
        <w:t>Art. 64b. 1. Krajowy ośrodek określa średni poziom działalności podinstalacji zgodnie z art. 4 rozporządzenia Komisji (UE) 2019/1842.</w:t>
      </w:r>
    </w:p>
    <w:p w14:paraId="740DB637" w14:textId="71E5BB33" w:rsidR="00FC0118" w:rsidRPr="00FC0118" w:rsidRDefault="00FC0118" w:rsidP="00AB0FDE">
      <w:pPr>
        <w:pStyle w:val="ZARTzmartartykuempunktem"/>
        <w:rPr>
          <w:lang w:eastAsia="en-US"/>
        </w:rPr>
      </w:pPr>
      <w:r w:rsidRPr="00FC0118">
        <w:rPr>
          <w:lang w:eastAsia="en-US"/>
        </w:rPr>
        <w:t>2. Krajowy ośrodek każdego roku dokonuje porównania średniego poziomu działalności</w:t>
      </w:r>
      <w:r w:rsidR="002F0DF6">
        <w:t>,</w:t>
      </w:r>
      <w:r w:rsidRPr="00FC0118">
        <w:rPr>
          <w:lang w:eastAsia="en-US"/>
        </w:rPr>
        <w:t xml:space="preserve"> </w:t>
      </w:r>
      <w:r w:rsidR="002F0DF6" w:rsidRPr="002F0DF6">
        <w:rPr>
          <w:lang w:eastAsia="en-US"/>
        </w:rPr>
        <w:t>o którym mowa w ust. 1</w:t>
      </w:r>
      <w:r w:rsidR="002F0DF6">
        <w:t xml:space="preserve">, </w:t>
      </w:r>
      <w:r w:rsidRPr="00FC0118">
        <w:rPr>
          <w:lang w:eastAsia="en-US"/>
        </w:rPr>
        <w:t xml:space="preserve">w każdej podinstalacji z historycznym poziomem działalności, o którym mowa w art. 5 ust. 1 rozporządzenia Komisji (UE) 2019/1842, a w przypadkach, o których mowa w art. 5 lub </w:t>
      </w:r>
      <w:r w:rsidR="00F34724">
        <w:t xml:space="preserve">art. </w:t>
      </w:r>
      <w:r w:rsidRPr="00FC0118">
        <w:rPr>
          <w:lang w:eastAsia="en-US"/>
        </w:rPr>
        <w:t>6 tego rozporządzenia</w:t>
      </w:r>
      <w:r w:rsidR="00886D11">
        <w:t>,</w:t>
      </w:r>
      <w:r w:rsidRPr="00FC0118">
        <w:rPr>
          <w:lang w:eastAsia="en-US"/>
        </w:rPr>
        <w:t xml:space="preserve"> dokonuje dostosowania przydziału uprawnień do emisji w sposób wskazany w tych przepisach</w:t>
      </w:r>
      <w:r w:rsidR="00AF4BA1">
        <w:t xml:space="preserve"> oraz zgodnie z art. 3 ust. 4 tego rozporządzenia</w:t>
      </w:r>
      <w:r w:rsidRPr="00FC0118">
        <w:rPr>
          <w:lang w:eastAsia="en-US"/>
        </w:rPr>
        <w:t>.</w:t>
      </w:r>
    </w:p>
    <w:p w14:paraId="25832E88" w14:textId="4010A380" w:rsidR="00886D11" w:rsidRDefault="00FC0118" w:rsidP="00AB0FDE">
      <w:pPr>
        <w:pStyle w:val="ZARTzmartartykuempunktem"/>
      </w:pPr>
      <w:r w:rsidRPr="00FC0118">
        <w:rPr>
          <w:lang w:eastAsia="en-US"/>
        </w:rPr>
        <w:t xml:space="preserve">3. Krajowy ośrodek może wezwać prowadzącego instalację do złożenia wyjaśnień lub przekazania informacji dotyczących przesłanek stosowania dostosowań, o których mowa w ust. 2, w terminie nie dłuższym niż 7 dni od dnia doręczenia wezwania. </w:t>
      </w:r>
    </w:p>
    <w:p w14:paraId="6145A699" w14:textId="3310A170" w:rsidR="00E029C8" w:rsidRDefault="002F0DF6" w:rsidP="00AB0FDE">
      <w:pPr>
        <w:pStyle w:val="ZARTzmartartykuempunktem"/>
      </w:pPr>
      <w:r>
        <w:t>4</w:t>
      </w:r>
      <w:r w:rsidR="00886D11">
        <w:t xml:space="preserve">.  </w:t>
      </w:r>
      <w:r w:rsidR="00E04855">
        <w:t>J</w:t>
      </w:r>
      <w:r w:rsidR="00386E0C">
        <w:t>eżeli z wyjaśnień</w:t>
      </w:r>
      <w:r w:rsidR="00D36E0F">
        <w:t>,</w:t>
      </w:r>
      <w:r w:rsidR="00386E0C">
        <w:t xml:space="preserve"> </w:t>
      </w:r>
      <w:r w:rsidR="00386E0C" w:rsidRPr="00386E0C">
        <w:t>o który</w:t>
      </w:r>
      <w:r w:rsidR="00D36E0F">
        <w:t>ch</w:t>
      </w:r>
      <w:r w:rsidR="00386E0C" w:rsidRPr="00386E0C">
        <w:t xml:space="preserve"> mowa w ust. 3</w:t>
      </w:r>
      <w:r w:rsidR="00D36E0F">
        <w:t>,</w:t>
      </w:r>
      <w:r w:rsidR="000D76DB">
        <w:t xml:space="preserve"> </w:t>
      </w:r>
      <w:r w:rsidR="00386E0C">
        <w:t>wynika, że raport</w:t>
      </w:r>
      <w:r w:rsidR="00D530CF">
        <w:t>,</w:t>
      </w:r>
      <w:r w:rsidR="00386E0C">
        <w:t xml:space="preserve"> </w:t>
      </w:r>
      <w:r w:rsidR="00D530CF" w:rsidRPr="00D530CF">
        <w:t xml:space="preserve">o którym mowa w art. 64 ust. 1 pkt 1, </w:t>
      </w:r>
      <w:r w:rsidR="00386E0C">
        <w:t xml:space="preserve">zawiera błędy </w:t>
      </w:r>
      <w:r w:rsidR="00886D11">
        <w:t xml:space="preserve">Krajowy ośrodek </w:t>
      </w:r>
      <w:r w:rsidR="00386E0C">
        <w:t>wzywa</w:t>
      </w:r>
      <w:r w:rsidR="00886D11">
        <w:t xml:space="preserve"> prowadzącego instalację do </w:t>
      </w:r>
      <w:r w:rsidR="00D530CF">
        <w:t xml:space="preserve">jego </w:t>
      </w:r>
      <w:r w:rsidR="00886D11">
        <w:t xml:space="preserve">poprawienia </w:t>
      </w:r>
      <w:r w:rsidR="003459A0">
        <w:t xml:space="preserve">w terminie nie dłuższym niż </w:t>
      </w:r>
      <w:r w:rsidR="00386E0C">
        <w:t xml:space="preserve">7 </w:t>
      </w:r>
      <w:r w:rsidR="003459A0">
        <w:t>dni od dnia doręczenia wezwania</w:t>
      </w:r>
      <w:r w:rsidR="00886D11">
        <w:t>.</w:t>
      </w:r>
    </w:p>
    <w:p w14:paraId="4D145151" w14:textId="3449800A" w:rsidR="00FC0118" w:rsidRPr="00FC0118" w:rsidRDefault="002F0DF6" w:rsidP="00AB0FDE">
      <w:pPr>
        <w:pStyle w:val="ZARTzmartartykuempunktem"/>
        <w:rPr>
          <w:lang w:eastAsia="en-US"/>
        </w:rPr>
      </w:pPr>
      <w:r>
        <w:t>5</w:t>
      </w:r>
      <w:r w:rsidR="00E029C8">
        <w:t xml:space="preserve">. </w:t>
      </w:r>
      <w:r w:rsidR="00E029C8" w:rsidRPr="00E029C8">
        <w:t>Wezwania Krajowego ośrodka oraz czynności prowadzącego instalację</w:t>
      </w:r>
      <w:r w:rsidR="00E029C8">
        <w:t xml:space="preserve">, </w:t>
      </w:r>
      <w:r w:rsidR="0041086B">
        <w:br/>
      </w:r>
      <w:r w:rsidR="00E029C8">
        <w:t xml:space="preserve">o których mowa w ust. 3 i </w:t>
      </w:r>
      <w:r>
        <w:t>4</w:t>
      </w:r>
      <w:r w:rsidR="00E029C8">
        <w:t>,</w:t>
      </w:r>
      <w:r w:rsidR="00E029C8" w:rsidRPr="00E029C8">
        <w:t xml:space="preserve"> przeprowadza się za pośrednictwem Krajowej bazy </w:t>
      </w:r>
      <w:r w:rsidR="0041086B">
        <w:br/>
      </w:r>
      <w:r w:rsidR="00E029C8" w:rsidRPr="00E029C8">
        <w:t>o emisjach gazów cieplarnianych i innych substancji.</w:t>
      </w:r>
    </w:p>
    <w:p w14:paraId="1F807BA7" w14:textId="61B54925" w:rsidR="00FC0118" w:rsidRPr="00FC0118" w:rsidRDefault="002F0DF6" w:rsidP="00AB0FDE">
      <w:pPr>
        <w:pStyle w:val="ZARTzmartartykuempunktem"/>
        <w:rPr>
          <w:lang w:eastAsia="en-US"/>
        </w:rPr>
      </w:pPr>
      <w:r>
        <w:t>6</w:t>
      </w:r>
      <w:r w:rsidR="00FC0118" w:rsidRPr="00FC0118">
        <w:rPr>
          <w:lang w:eastAsia="en-US"/>
        </w:rPr>
        <w:t>. Krajowy ośrodek przekazuje</w:t>
      </w:r>
      <w:r w:rsidR="005E08DD">
        <w:t xml:space="preserve"> </w:t>
      </w:r>
      <w:r w:rsidR="00FC0118" w:rsidRPr="00FC0118">
        <w:rPr>
          <w:lang w:eastAsia="en-US"/>
        </w:rPr>
        <w:t xml:space="preserve">ministrowi właściwemu do spraw klimatu </w:t>
      </w:r>
      <w:r w:rsidR="00CE2907">
        <w:t xml:space="preserve"> </w:t>
      </w:r>
      <w:r w:rsidR="005E08DD" w:rsidRPr="005E08DD">
        <w:t>w odniesieniu do k</w:t>
      </w:r>
      <w:r w:rsidR="005E08DD">
        <w:t>ażdej instalacji</w:t>
      </w:r>
      <w:r w:rsidR="005E08DD" w:rsidRPr="005E08DD">
        <w:t xml:space="preserve"> </w:t>
      </w:r>
      <w:r w:rsidR="00FC0118" w:rsidRPr="00FC0118">
        <w:rPr>
          <w:lang w:eastAsia="en-US"/>
        </w:rPr>
        <w:t xml:space="preserve">informację o: </w:t>
      </w:r>
    </w:p>
    <w:p w14:paraId="1F146660" w14:textId="580F7112" w:rsidR="00FC0118" w:rsidRPr="00FC0118" w:rsidRDefault="0081212B" w:rsidP="0013738D">
      <w:pPr>
        <w:pStyle w:val="ZPKTzmpktartykuempunktem"/>
        <w:rPr>
          <w:lang w:eastAsia="en-US"/>
        </w:rPr>
      </w:pPr>
      <w:r>
        <w:t>1)</w:t>
      </w:r>
      <w:r w:rsidR="00504851">
        <w:t xml:space="preserve"> </w:t>
      </w:r>
      <w:r w:rsidR="00504851">
        <w:tab/>
      </w:r>
      <w:r w:rsidR="008D27AF">
        <w:t>ostatecznej</w:t>
      </w:r>
      <w:r w:rsidR="00FC0118" w:rsidRPr="00FC0118">
        <w:rPr>
          <w:lang w:eastAsia="en-US"/>
        </w:rPr>
        <w:t xml:space="preserve"> rocznej liczbie uprawnień do emisji przydzielonej instalacji</w:t>
      </w:r>
      <w:r w:rsidR="0041086B">
        <w:t>,</w:t>
      </w:r>
      <w:r w:rsidR="00CD484F">
        <w:t xml:space="preserve"> </w:t>
      </w:r>
      <w:r w:rsidR="00D25124">
        <w:t>albo</w:t>
      </w:r>
    </w:p>
    <w:p w14:paraId="52DB72FD" w14:textId="1CA3EEFF" w:rsidR="00394CB7" w:rsidRDefault="0081212B" w:rsidP="0013738D">
      <w:pPr>
        <w:pStyle w:val="ZPKTzmpktartykuempunktem"/>
      </w:pPr>
      <w:r>
        <w:t>2)</w:t>
      </w:r>
      <w:r w:rsidR="00504851">
        <w:tab/>
      </w:r>
      <w:r w:rsidR="00FC0118" w:rsidRPr="00FC0118">
        <w:rPr>
          <w:lang w:eastAsia="en-US"/>
        </w:rPr>
        <w:t>dostosowanej</w:t>
      </w:r>
      <w:r w:rsidR="008D27AF" w:rsidRPr="008D27AF">
        <w:t xml:space="preserve"> </w:t>
      </w:r>
      <w:r w:rsidR="008D27AF">
        <w:t>ostatecznej</w:t>
      </w:r>
      <w:r w:rsidR="008D27AF" w:rsidRPr="008D27AF" w:rsidDel="008D27AF">
        <w:t xml:space="preserve"> </w:t>
      </w:r>
      <w:r w:rsidR="00FC0118" w:rsidRPr="00FC0118">
        <w:rPr>
          <w:lang w:eastAsia="en-US"/>
        </w:rPr>
        <w:t>liczbie uprawnień do emisji ustalonej w następstwie dostosowania przydziału uprawnień do emisji, o którym mowa w ust. 2</w:t>
      </w:r>
      <w:r w:rsidR="00603790">
        <w:t>,</w:t>
      </w:r>
      <w:r w:rsidR="00C4588A">
        <w:t xml:space="preserve"> </w:t>
      </w:r>
      <w:r w:rsidR="00CE2907">
        <w:t>albo</w:t>
      </w:r>
    </w:p>
    <w:p w14:paraId="35C8C315" w14:textId="5B58E050" w:rsidR="00394CB7" w:rsidRDefault="00C4588A" w:rsidP="0013738D">
      <w:pPr>
        <w:pStyle w:val="ZPKTzmpktartykuempunktem"/>
      </w:pPr>
      <w:r>
        <w:lastRenderedPageBreak/>
        <w:t>3)</w:t>
      </w:r>
      <w:r w:rsidR="00FF785E">
        <w:tab/>
      </w:r>
      <w:r w:rsidR="008D27AF">
        <w:t>ostatecznej</w:t>
      </w:r>
      <w:r w:rsidR="008D27AF" w:rsidDel="008D27AF">
        <w:t xml:space="preserve"> </w:t>
      </w:r>
      <w:r>
        <w:t>albo dostos</w:t>
      </w:r>
      <w:r w:rsidR="004627DA">
        <w:t>o</w:t>
      </w:r>
      <w:r>
        <w:t xml:space="preserve">wanej </w:t>
      </w:r>
      <w:r w:rsidR="008D27AF">
        <w:t>ostatecznej</w:t>
      </w:r>
      <w:r w:rsidRPr="006B0543">
        <w:t xml:space="preserve"> rocz</w:t>
      </w:r>
      <w:r>
        <w:t>nej liczbie uprawnień do emisji</w:t>
      </w:r>
      <w:r w:rsidRPr="006B0543">
        <w:t xml:space="preserve"> dla instalacji</w:t>
      </w:r>
      <w:r>
        <w:t>, wynikającej z oszacowania parametrów, o którym mowa w art. 64a ust. 2</w:t>
      </w:r>
      <w:r w:rsidR="00603790">
        <w:t>,</w:t>
      </w:r>
      <w:r w:rsidR="00F97F8B">
        <w:t xml:space="preserve"> </w:t>
      </w:r>
      <w:r w:rsidR="00CE2907">
        <w:t>albo</w:t>
      </w:r>
    </w:p>
    <w:p w14:paraId="0FB66B7D" w14:textId="57A2CB17" w:rsidR="00C4588A" w:rsidRPr="00FC0118" w:rsidRDefault="00C4588A" w:rsidP="0013738D">
      <w:pPr>
        <w:pStyle w:val="ZPKTzmpktartykuempunktem"/>
      </w:pPr>
      <w:r>
        <w:t>4)</w:t>
      </w:r>
      <w:r w:rsidR="00FF785E">
        <w:tab/>
      </w:r>
      <w:r w:rsidR="00CE2907">
        <w:t xml:space="preserve">instalacji </w:t>
      </w:r>
      <w:r>
        <w:t xml:space="preserve">wobec </w:t>
      </w:r>
      <w:r w:rsidR="007230B9">
        <w:t xml:space="preserve">której </w:t>
      </w:r>
      <w:r>
        <w:t xml:space="preserve">nie zakończono czynności </w:t>
      </w:r>
      <w:r w:rsidR="006A1FB4">
        <w:t>szacowania parametrów, o którym</w:t>
      </w:r>
      <w:r>
        <w:t xml:space="preserve"> mowa w art 64a ust. 2</w:t>
      </w:r>
      <w:r w:rsidR="00F97F8B">
        <w:t>.</w:t>
      </w:r>
    </w:p>
    <w:p w14:paraId="57830419" w14:textId="605850C7" w:rsidR="00C4588A" w:rsidRPr="00AE79AA" w:rsidRDefault="00F34724" w:rsidP="001D0296">
      <w:pPr>
        <w:pStyle w:val="ZUSTzmustartykuempunktem"/>
      </w:pPr>
      <w:r>
        <w:t>7</w:t>
      </w:r>
      <w:r w:rsidR="00FC0118" w:rsidRPr="00AE79AA">
        <w:t xml:space="preserve">. Minister właściwy do spraw klimatu przekazuje Komisji Europejskiej </w:t>
      </w:r>
      <w:r w:rsidR="006563C0" w:rsidRPr="00AE79AA">
        <w:t>informacj</w:t>
      </w:r>
      <w:r w:rsidR="006563C0">
        <w:t>e</w:t>
      </w:r>
      <w:r w:rsidR="00E96CD3">
        <w:t>,</w:t>
      </w:r>
      <w:r w:rsidR="006563C0" w:rsidRPr="00AE79AA">
        <w:t xml:space="preserve"> </w:t>
      </w:r>
      <w:r w:rsidR="00FC0118" w:rsidRPr="00AE79AA">
        <w:t xml:space="preserve">o </w:t>
      </w:r>
      <w:r w:rsidR="006563C0" w:rsidRPr="00AE79AA">
        <w:t>któr</w:t>
      </w:r>
      <w:r w:rsidR="006563C0">
        <w:t xml:space="preserve">ych </w:t>
      </w:r>
      <w:r w:rsidR="00FC0118" w:rsidRPr="00AE79AA">
        <w:t>mowa w ust.</w:t>
      </w:r>
      <w:r w:rsidR="00504851">
        <w:t xml:space="preserve"> </w:t>
      </w:r>
      <w:r w:rsidR="006563C0">
        <w:t>6 pkt 1-3</w:t>
      </w:r>
      <w:r w:rsidR="00FC0118" w:rsidRPr="00AE79AA">
        <w:t>.</w:t>
      </w:r>
    </w:p>
    <w:p w14:paraId="58410833" w14:textId="1EB6ECF7" w:rsidR="00C4588A" w:rsidRDefault="00F34724" w:rsidP="001D0296">
      <w:pPr>
        <w:pStyle w:val="ZUSTzmustartykuempunktem"/>
      </w:pPr>
      <w:r>
        <w:t>8</w:t>
      </w:r>
      <w:r w:rsidR="00C4588A" w:rsidRPr="006B0543">
        <w:t>. Minister właściwy do spraw klimatu ogłasza w Biuletynie Informacji Publicznej na stronie podmiotowej urzędu obsługującego tego ministra</w:t>
      </w:r>
      <w:r w:rsidR="00E96CD3">
        <w:t xml:space="preserve">, </w:t>
      </w:r>
      <w:r w:rsidR="006563C0">
        <w:t>w odniesieniu do każdej instalacji</w:t>
      </w:r>
      <w:r w:rsidR="00E96CD3">
        <w:t>,</w:t>
      </w:r>
      <w:r w:rsidR="00C4588A">
        <w:t xml:space="preserve"> </w:t>
      </w:r>
      <w:r w:rsidR="006563C0" w:rsidRPr="006563C0">
        <w:t xml:space="preserve">informację </w:t>
      </w:r>
      <w:r w:rsidR="00C4588A">
        <w:t>o:</w:t>
      </w:r>
    </w:p>
    <w:p w14:paraId="51E4738E" w14:textId="6371B506" w:rsidR="00C4588A" w:rsidRDefault="00C4588A" w:rsidP="001D0296">
      <w:pPr>
        <w:pStyle w:val="ZPKTzmpktartykuempunktem"/>
      </w:pPr>
      <w:r>
        <w:t>1</w:t>
      </w:r>
      <w:r w:rsidR="006563C0">
        <w:t>)</w:t>
      </w:r>
      <w:r w:rsidR="00504851">
        <w:tab/>
      </w:r>
      <w:r w:rsidR="008D27AF">
        <w:t>ostatecznej</w:t>
      </w:r>
      <w:r w:rsidR="008D27AF" w:rsidDel="008D27AF">
        <w:t xml:space="preserve"> </w:t>
      </w:r>
      <w:r w:rsidRPr="006B0543">
        <w:t>rocznej liczbie uprawnień do emisji przydzielonej instalacj</w:t>
      </w:r>
      <w:r>
        <w:t>i</w:t>
      </w:r>
      <w:r w:rsidR="00110089">
        <w:t>,</w:t>
      </w:r>
      <w:r>
        <w:t xml:space="preserve"> albo</w:t>
      </w:r>
    </w:p>
    <w:p w14:paraId="4431DF0F" w14:textId="1C3AA031" w:rsidR="00C4588A" w:rsidRDefault="00C4588A" w:rsidP="001D0296">
      <w:pPr>
        <w:pStyle w:val="ZPKTzmpktartykuempunktem"/>
      </w:pPr>
      <w:r>
        <w:t>2)</w:t>
      </w:r>
      <w:r w:rsidR="00504851">
        <w:tab/>
      </w:r>
      <w:r w:rsidRPr="006B0543">
        <w:t xml:space="preserve">dostosowanej </w:t>
      </w:r>
      <w:r w:rsidR="008D27AF">
        <w:t>ostatecznej</w:t>
      </w:r>
      <w:r w:rsidR="008D27AF" w:rsidRPr="006B0543" w:rsidDel="008D27AF">
        <w:t xml:space="preserve"> </w:t>
      </w:r>
      <w:r w:rsidRPr="006B0543">
        <w:t>rocznej liczbie uprawnień do emisji dla instalacji</w:t>
      </w:r>
      <w:r w:rsidR="001D0296">
        <w:t>,</w:t>
      </w:r>
      <w:r w:rsidR="00E37DC5" w:rsidRPr="00E37DC5">
        <w:t xml:space="preserve"> ustalonej w następstwie dostosowania przydziału uprawnień do emisji, o którym mowa w ust. 2</w:t>
      </w:r>
      <w:r w:rsidR="00110089">
        <w:t>,</w:t>
      </w:r>
      <w:r>
        <w:t xml:space="preserve"> </w:t>
      </w:r>
      <w:r w:rsidR="006563C0">
        <w:t>albo</w:t>
      </w:r>
    </w:p>
    <w:p w14:paraId="48471F6F" w14:textId="102038B1" w:rsidR="00C4588A" w:rsidRDefault="00C4588A" w:rsidP="001D0296">
      <w:pPr>
        <w:pStyle w:val="ZPKTzmpktartykuempunktem"/>
      </w:pPr>
      <w:r>
        <w:t>3)</w:t>
      </w:r>
      <w:r w:rsidR="00504851">
        <w:tab/>
      </w:r>
      <w:r w:rsidR="008D27AF">
        <w:t>ostatecznej</w:t>
      </w:r>
      <w:r>
        <w:t xml:space="preserve"> albo dostos</w:t>
      </w:r>
      <w:r w:rsidR="004627DA">
        <w:t>o</w:t>
      </w:r>
      <w:r>
        <w:t xml:space="preserve">wanej </w:t>
      </w:r>
      <w:r w:rsidR="008D27AF">
        <w:t>ostatecznej</w:t>
      </w:r>
      <w:r w:rsidRPr="006B0543">
        <w:t xml:space="preserve"> rocz</w:t>
      </w:r>
      <w:r w:rsidR="00870F8F">
        <w:t>nej liczbie uprawnień do emisji</w:t>
      </w:r>
      <w:r w:rsidRPr="006B0543">
        <w:t xml:space="preserve"> dla instalacji</w:t>
      </w:r>
      <w:r>
        <w:t xml:space="preserve">, wynikającej z oszacowania parametrów, </w:t>
      </w:r>
      <w:r w:rsidR="00870F8F">
        <w:t>o którym mowa w art. 64a ust. 2</w:t>
      </w:r>
      <w:r w:rsidR="001D0296">
        <w:t>,</w:t>
      </w:r>
      <w:r w:rsidR="00110089">
        <w:t xml:space="preserve"> </w:t>
      </w:r>
      <w:r w:rsidR="006563C0">
        <w:t>albo</w:t>
      </w:r>
    </w:p>
    <w:p w14:paraId="6B8DCF1F" w14:textId="3F2B9D51" w:rsidR="00C4588A" w:rsidRDefault="00C4588A" w:rsidP="001D0296">
      <w:pPr>
        <w:pStyle w:val="ZPKTzmpktartykuempunktem"/>
      </w:pPr>
      <w:r>
        <w:t>4)</w:t>
      </w:r>
      <w:r w:rsidR="00504851">
        <w:tab/>
      </w:r>
      <w:r>
        <w:t xml:space="preserve">wstrzymaniu wydania </w:t>
      </w:r>
      <w:r w:rsidR="008D27AF">
        <w:t>ostatecznej</w:t>
      </w:r>
      <w:r>
        <w:t xml:space="preserve"> albo dostos</w:t>
      </w:r>
      <w:r w:rsidR="000265B8">
        <w:t>o</w:t>
      </w:r>
      <w:r>
        <w:t xml:space="preserve">wanej </w:t>
      </w:r>
      <w:r w:rsidR="008D27AF">
        <w:t>ostatecznej</w:t>
      </w:r>
      <w:r w:rsidRPr="006B0543">
        <w:t xml:space="preserve"> roczn</w:t>
      </w:r>
      <w:r w:rsidR="00394CB7">
        <w:t xml:space="preserve">ej liczbie uprawnień do emisji </w:t>
      </w:r>
      <w:r w:rsidRPr="006B0543">
        <w:t>dla instalacji</w:t>
      </w:r>
      <w:r>
        <w:t xml:space="preserve">, </w:t>
      </w:r>
      <w:r w:rsidR="00394CB7">
        <w:t xml:space="preserve">wobec </w:t>
      </w:r>
      <w:r w:rsidR="007230B9">
        <w:t xml:space="preserve">której </w:t>
      </w:r>
      <w:r w:rsidR="00394CB7">
        <w:t xml:space="preserve">nie zakończono czynności </w:t>
      </w:r>
      <w:r>
        <w:t>szacowania parametrów</w:t>
      </w:r>
      <w:r w:rsidR="00110089">
        <w:t>,</w:t>
      </w:r>
      <w:r>
        <w:t xml:space="preserve"> o których mowa w art. 64a ust. 2.</w:t>
      </w:r>
    </w:p>
    <w:p w14:paraId="11505CD4" w14:textId="073EFD0D" w:rsidR="00CA2764" w:rsidRDefault="00B708DC" w:rsidP="001D0296">
      <w:pPr>
        <w:pStyle w:val="ZUSTzmustartykuempunktem"/>
      </w:pPr>
      <w:r>
        <w:t>9</w:t>
      </w:r>
      <w:r w:rsidR="00C4588A">
        <w:t>.</w:t>
      </w:r>
      <w:r w:rsidR="00BD5CDA">
        <w:t xml:space="preserve"> </w:t>
      </w:r>
      <w:r w:rsidR="00394CB7">
        <w:t>W przypadku zakończenia czynności szacowania parametrów</w:t>
      </w:r>
      <w:r w:rsidR="00E97B42">
        <w:t>, o który</w:t>
      </w:r>
      <w:r w:rsidR="005341DD">
        <w:t>ch</w:t>
      </w:r>
      <w:r w:rsidR="00E97B42">
        <w:t xml:space="preserve"> mowa w art. 64</w:t>
      </w:r>
      <w:r w:rsidR="00870F8F">
        <w:t>a ust. 2</w:t>
      </w:r>
      <w:r w:rsidR="005341DD">
        <w:t>,</w:t>
      </w:r>
      <w:r w:rsidR="00870F8F">
        <w:t xml:space="preserve"> wobec instalacji</w:t>
      </w:r>
      <w:r w:rsidR="00E97B42">
        <w:t>,</w:t>
      </w:r>
      <w:r w:rsidR="00870F8F">
        <w:t xml:space="preserve"> którym wstrzymano wydanie </w:t>
      </w:r>
      <w:r w:rsidR="008D27AF">
        <w:t>ostatecznej</w:t>
      </w:r>
      <w:r w:rsidR="00870F8F">
        <w:t xml:space="preserve"> rocznej liczb</w:t>
      </w:r>
      <w:r w:rsidR="00E04855">
        <w:t>y</w:t>
      </w:r>
      <w:r w:rsidR="00870F8F">
        <w:t xml:space="preserve"> uprawnień do emisji albo dostosowanej </w:t>
      </w:r>
      <w:r w:rsidR="008D27AF">
        <w:t>ostatecznej</w:t>
      </w:r>
      <w:r w:rsidR="00870F8F">
        <w:t xml:space="preserve"> roczn</w:t>
      </w:r>
      <w:r w:rsidR="00E04855">
        <w:t>ej</w:t>
      </w:r>
      <w:r w:rsidR="00870F8F">
        <w:t xml:space="preserve"> liczb</w:t>
      </w:r>
      <w:r w:rsidR="00E04855">
        <w:t>ie</w:t>
      </w:r>
      <w:r w:rsidR="00870F8F">
        <w:t xml:space="preserve"> uprawnień do emisji, przepis ust.</w:t>
      </w:r>
      <w:r w:rsidR="00E97B42">
        <w:t xml:space="preserve"> 1-2</w:t>
      </w:r>
      <w:r w:rsidR="00870F8F">
        <w:t xml:space="preserve"> </w:t>
      </w:r>
      <w:r w:rsidR="00E97B42">
        <w:t xml:space="preserve">oraz </w:t>
      </w:r>
      <w:r w:rsidR="00F97F8B">
        <w:t>ust.</w:t>
      </w:r>
      <w:r w:rsidR="000D76DB">
        <w:t xml:space="preserve"> </w:t>
      </w:r>
      <w:r w:rsidR="00F34724">
        <w:t>6</w:t>
      </w:r>
      <w:r w:rsidR="00870F8F">
        <w:t>-</w:t>
      </w:r>
      <w:r w:rsidR="00F34724">
        <w:t>8</w:t>
      </w:r>
      <w:r w:rsidR="00870F8F">
        <w:t xml:space="preserve"> stosuje si</w:t>
      </w:r>
      <w:r w:rsidR="006A1FB4">
        <w:t>ę odpowiednio.</w:t>
      </w:r>
    </w:p>
    <w:p w14:paraId="3B1CB61B" w14:textId="675CED78" w:rsidR="00C4588A" w:rsidRDefault="00B708DC" w:rsidP="001D0296">
      <w:pPr>
        <w:pStyle w:val="ZUSTzmustartykuempunktem"/>
      </w:pPr>
      <w:r>
        <w:t>10</w:t>
      </w:r>
      <w:r w:rsidR="00CA2764">
        <w:t>. J</w:t>
      </w:r>
      <w:r w:rsidR="00CA2764" w:rsidRPr="00CA2764">
        <w:t xml:space="preserve">eżeli z raportu lub sprawozdania z weryfikacji, o których mowa w art. 64 ust. 1, wynika, że informacja, o której mowa w art. 64b ust. </w:t>
      </w:r>
      <w:r w:rsidR="00AB1CE7">
        <w:t>6</w:t>
      </w:r>
      <w:r w:rsidR="00CA2764" w:rsidRPr="00CA2764">
        <w:t xml:space="preserve"> pkt 1, 2 lub 3</w:t>
      </w:r>
      <w:r w:rsidR="00CA2764">
        <w:t>,</w:t>
      </w:r>
      <w:r w:rsidR="00CA2764" w:rsidRPr="00CA2764">
        <w:t xml:space="preserve"> została ustalona na podstawie niepoprawnych danych, w wyniku czego liczba uprawnień do emisji wydanych instalacji na dany rok była nieprawidłowa, Krajowy ośrodek dokonuje </w:t>
      </w:r>
      <w:r w:rsidR="00274094">
        <w:t>zmiany</w:t>
      </w:r>
      <w:r w:rsidR="00CA2764" w:rsidRPr="00CA2764">
        <w:t xml:space="preserve"> tej informacji. Przepisy </w:t>
      </w:r>
      <w:r w:rsidR="00AB1CE7">
        <w:t xml:space="preserve">art. </w:t>
      </w:r>
      <w:r w:rsidR="00CA2764" w:rsidRPr="00CA2764">
        <w:t xml:space="preserve">64a </w:t>
      </w:r>
      <w:r w:rsidR="00AB1CE7" w:rsidRPr="00AB1CE7">
        <w:t xml:space="preserve">oraz </w:t>
      </w:r>
      <w:r>
        <w:t>ust. 1-9</w:t>
      </w:r>
      <w:r w:rsidR="00AB1CE7" w:rsidRPr="00AB1CE7">
        <w:t xml:space="preserve"> </w:t>
      </w:r>
      <w:r w:rsidR="00CA2764" w:rsidRPr="00CA2764">
        <w:t>stosuje się odpowiednio.</w:t>
      </w:r>
      <w:r w:rsidR="00AB0FDE" w:rsidRPr="00AB0FDE">
        <w:t>”</w:t>
      </w:r>
      <w:r w:rsidR="006A1FB4">
        <w:t>;</w:t>
      </w:r>
    </w:p>
    <w:p w14:paraId="2CABE5A9" w14:textId="167EA049" w:rsidR="00602A9F" w:rsidRDefault="004D5195" w:rsidP="00510589">
      <w:pPr>
        <w:pStyle w:val="PKTpunkt"/>
      </w:pPr>
      <w:r>
        <w:t>30</w:t>
      </w:r>
      <w:r w:rsidR="003F5A28">
        <w:t>)</w:t>
      </w:r>
      <w:r w:rsidR="007810E1">
        <w:tab/>
      </w:r>
      <w:r w:rsidR="00FC0118" w:rsidRPr="00FC0118">
        <w:rPr>
          <w:lang w:eastAsia="en-US"/>
        </w:rPr>
        <w:t>uchyla się art. 65</w:t>
      </w:r>
      <w:r>
        <w:t xml:space="preserve"> i </w:t>
      </w:r>
      <w:r w:rsidR="00FC0118" w:rsidRPr="00FC0118">
        <w:rPr>
          <w:lang w:eastAsia="en-US"/>
        </w:rPr>
        <w:t>art. 66</w:t>
      </w:r>
      <w:r w:rsidR="00CE229C">
        <w:t>;</w:t>
      </w:r>
    </w:p>
    <w:p w14:paraId="379F4557" w14:textId="12D7CBB7" w:rsidR="0026199A" w:rsidRDefault="008B76F9" w:rsidP="00510589">
      <w:pPr>
        <w:pStyle w:val="PKTpunkt"/>
      </w:pPr>
      <w:r>
        <w:t>3</w:t>
      </w:r>
      <w:r w:rsidR="004D5195">
        <w:t>1</w:t>
      </w:r>
      <w:r w:rsidR="00602A9F">
        <w:t>)</w:t>
      </w:r>
      <w:r w:rsidR="007810E1">
        <w:tab/>
      </w:r>
      <w:r w:rsidR="00602A9F">
        <w:t>w art. 67</w:t>
      </w:r>
      <w:r w:rsidR="0026199A">
        <w:t xml:space="preserve"> po ust. 3 dodaje się </w:t>
      </w:r>
      <w:r w:rsidR="00602A9F">
        <w:t xml:space="preserve"> </w:t>
      </w:r>
      <w:r w:rsidR="00377ACB">
        <w:t>ust. 4</w:t>
      </w:r>
      <w:r w:rsidR="0026199A">
        <w:t xml:space="preserve"> </w:t>
      </w:r>
      <w:r w:rsidR="00377ACB">
        <w:t>w brzmieniu:</w:t>
      </w:r>
    </w:p>
    <w:p w14:paraId="7F18E39A" w14:textId="43B621F7" w:rsidR="00602A9F" w:rsidRDefault="0026199A" w:rsidP="004D5195">
      <w:pPr>
        <w:pStyle w:val="ZUSTzmustartykuempunktem"/>
      </w:pPr>
      <w:r w:rsidRPr="0026199A">
        <w:lastRenderedPageBreak/>
        <w:t>„</w:t>
      </w:r>
      <w:r w:rsidR="00377ACB">
        <w:t xml:space="preserve">4. </w:t>
      </w:r>
      <w:r>
        <w:t>Prowadzący instalację nową składa wniosek o przydział uprawnień do emisji do Krajowego ośrodka, na zasadach określonych w art. 5 rozporządzenia 331/2019</w:t>
      </w:r>
      <w:r w:rsidR="004D61E5" w:rsidRPr="004D61E5">
        <w:t xml:space="preserve"> </w:t>
      </w:r>
      <w:r w:rsidR="004D61E5">
        <w:t xml:space="preserve">i </w:t>
      </w:r>
      <w:r w:rsidR="004D61E5" w:rsidRPr="004D61E5">
        <w:t>w trybie określonym w art. 64 ust. 2a</w:t>
      </w:r>
      <w:r w:rsidR="00377ACB" w:rsidRPr="00377ACB">
        <w:t>.”;</w:t>
      </w:r>
    </w:p>
    <w:p w14:paraId="594E1A28" w14:textId="7BAEF1FC" w:rsidR="004F7C25" w:rsidRPr="00FC0118" w:rsidRDefault="00602A9F" w:rsidP="00510589">
      <w:pPr>
        <w:pStyle w:val="PKTpunkt"/>
        <w:rPr>
          <w:lang w:eastAsia="en-US"/>
        </w:rPr>
      </w:pPr>
      <w:r>
        <w:t>3</w:t>
      </w:r>
      <w:r w:rsidR="00E244FF">
        <w:t>2</w:t>
      </w:r>
      <w:r>
        <w:t>)</w:t>
      </w:r>
      <w:r w:rsidR="007810E1">
        <w:tab/>
      </w:r>
      <w:r w:rsidR="00377ACB" w:rsidRPr="00377ACB">
        <w:t xml:space="preserve">uchyla się </w:t>
      </w:r>
      <w:r w:rsidR="00C0493D">
        <w:t>art. 68-70</w:t>
      </w:r>
      <w:r w:rsidR="00FC0118" w:rsidRPr="00FC0118">
        <w:rPr>
          <w:lang w:eastAsia="en-US"/>
        </w:rPr>
        <w:t>;</w:t>
      </w:r>
    </w:p>
    <w:p w14:paraId="38FD8428" w14:textId="01864DD5" w:rsidR="00FC0118" w:rsidRPr="00FC0118" w:rsidRDefault="00377ACB" w:rsidP="00510589">
      <w:pPr>
        <w:pStyle w:val="PKTpunkt"/>
        <w:rPr>
          <w:lang w:eastAsia="en-US"/>
        </w:rPr>
      </w:pPr>
      <w:r>
        <w:t>3</w:t>
      </w:r>
      <w:r w:rsidR="00E244FF">
        <w:t>3</w:t>
      </w:r>
      <w:r w:rsidR="003F5A28">
        <w:t>)</w:t>
      </w:r>
      <w:r w:rsidR="007810E1">
        <w:tab/>
      </w:r>
      <w:r w:rsidR="00FC0118" w:rsidRPr="00FC0118">
        <w:rPr>
          <w:lang w:eastAsia="en-US"/>
        </w:rPr>
        <w:t xml:space="preserve">po </w:t>
      </w:r>
      <w:r w:rsidR="00EE3760">
        <w:t xml:space="preserve">rozdziale 10 </w:t>
      </w:r>
      <w:r w:rsidR="00FC0118" w:rsidRPr="00FC0118">
        <w:rPr>
          <w:lang w:eastAsia="en-US"/>
        </w:rPr>
        <w:t>dodaje się rozdział 10a w brzmieniu:</w:t>
      </w:r>
    </w:p>
    <w:p w14:paraId="70C3B6F0" w14:textId="77777777" w:rsidR="00FC0118" w:rsidRPr="00FC0118" w:rsidRDefault="00FC0118" w:rsidP="002003AA">
      <w:pPr>
        <w:pStyle w:val="ZTYTDZPRZEDMzmprzedmtytuulubdziauartykuempunktem"/>
        <w:rPr>
          <w:lang w:eastAsia="en-US"/>
        </w:rPr>
      </w:pPr>
      <w:r w:rsidRPr="00FC0118">
        <w:rPr>
          <w:lang w:eastAsia="en-US"/>
        </w:rPr>
        <w:t>„Rozdział 10a</w:t>
      </w:r>
    </w:p>
    <w:p w14:paraId="10A8D9BD" w14:textId="4786FDFA" w:rsidR="00FC0118" w:rsidRPr="00FC0118" w:rsidRDefault="00FC0118" w:rsidP="00861C67">
      <w:pPr>
        <w:pStyle w:val="ZROZDZODDZPRZEDMzmprzedmrozdzoddzartykuempunktem"/>
        <w:rPr>
          <w:lang w:eastAsia="en-US"/>
        </w:rPr>
      </w:pPr>
      <w:r w:rsidRPr="00FC0118">
        <w:rPr>
          <w:lang w:eastAsia="en-US"/>
        </w:rPr>
        <w:t>Zmiana przydzielonej liczby uprawnień do emisji</w:t>
      </w:r>
    </w:p>
    <w:p w14:paraId="38B5D777" w14:textId="77777777" w:rsidR="00FC0118" w:rsidRPr="00FC0118" w:rsidRDefault="00FC0118" w:rsidP="002C5664">
      <w:pPr>
        <w:pStyle w:val="ZARTzmartartykuempunktem"/>
        <w:rPr>
          <w:lang w:eastAsia="en-US"/>
        </w:rPr>
      </w:pPr>
      <w:r w:rsidRPr="00FC0118">
        <w:rPr>
          <w:lang w:eastAsia="en-US"/>
        </w:rPr>
        <w:t>Art.70a. 1. Prowadzący instalację informuje Krajowy ośrodek o:</w:t>
      </w:r>
    </w:p>
    <w:p w14:paraId="3317C5BA" w14:textId="02EA832E" w:rsidR="00FC0118" w:rsidRPr="00FC0118" w:rsidRDefault="00FC0118" w:rsidP="002C5664">
      <w:pPr>
        <w:pStyle w:val="ZPKTzmpktartykuempunktem"/>
        <w:rPr>
          <w:lang w:eastAsia="en-US"/>
        </w:rPr>
      </w:pPr>
      <w:r w:rsidRPr="00FC0118">
        <w:rPr>
          <w:lang w:eastAsia="en-US"/>
        </w:rPr>
        <w:t>1)</w:t>
      </w:r>
      <w:r w:rsidRPr="00FC0118">
        <w:rPr>
          <w:lang w:eastAsia="en-US"/>
        </w:rPr>
        <w:tab/>
        <w:t xml:space="preserve">wszelkich zmianach związanych z działaniem instalacji, które mają wpływ na </w:t>
      </w:r>
      <w:r w:rsidR="00FB4612">
        <w:t>liczbę przydzielonych</w:t>
      </w:r>
      <w:r w:rsidR="00FB4612" w:rsidRPr="00FC0118">
        <w:rPr>
          <w:lang w:eastAsia="en-US"/>
        </w:rPr>
        <w:t xml:space="preserve"> </w:t>
      </w:r>
      <w:r w:rsidR="00322F52">
        <w:t xml:space="preserve">uprawnień do emisji </w:t>
      </w:r>
      <w:r w:rsidRPr="00FC0118">
        <w:rPr>
          <w:lang w:eastAsia="en-US"/>
        </w:rPr>
        <w:t xml:space="preserve">dla instalacji, wraz z informacjami i danymi uzasadniającymi zmianę </w:t>
      </w:r>
      <w:r w:rsidR="00322F52">
        <w:t xml:space="preserve">tego </w:t>
      </w:r>
      <w:r w:rsidRPr="00FC0118">
        <w:rPr>
          <w:lang w:eastAsia="en-US"/>
        </w:rPr>
        <w:t>przydziału – w termini</w:t>
      </w:r>
      <w:r w:rsidR="00B65161">
        <w:rPr>
          <w:lang w:eastAsia="en-US"/>
        </w:rPr>
        <w:t>e do</w:t>
      </w:r>
      <w:r w:rsidRPr="00FC0118">
        <w:rPr>
          <w:lang w:eastAsia="en-US"/>
        </w:rPr>
        <w:t xml:space="preserve"> dnia 31 marca następnego roku po wystąpieni</w:t>
      </w:r>
      <w:r w:rsidR="002C5664">
        <w:t>u</w:t>
      </w:r>
      <w:r w:rsidRPr="00FC0118">
        <w:rPr>
          <w:lang w:eastAsia="en-US"/>
        </w:rPr>
        <w:t xml:space="preserve"> tych zmian</w:t>
      </w:r>
      <w:r w:rsidR="00AC76FA">
        <w:t>,</w:t>
      </w:r>
    </w:p>
    <w:p w14:paraId="32092DB7" w14:textId="0F872677" w:rsidR="00FC0118" w:rsidRPr="00FC0118" w:rsidRDefault="00FC0118" w:rsidP="002C5664">
      <w:pPr>
        <w:pStyle w:val="ZPKTzmpktartykuempunktem"/>
        <w:rPr>
          <w:lang w:eastAsia="en-US"/>
        </w:rPr>
      </w:pPr>
      <w:r w:rsidRPr="00FC0118">
        <w:rPr>
          <w:lang w:eastAsia="en-US"/>
        </w:rPr>
        <w:t>2)</w:t>
      </w:r>
      <w:r w:rsidRPr="00FC0118">
        <w:rPr>
          <w:lang w:eastAsia="en-US"/>
        </w:rPr>
        <w:tab/>
        <w:t>zrzeczeniu się przydzi</w:t>
      </w:r>
      <w:r w:rsidR="00322F52">
        <w:t>elonych</w:t>
      </w:r>
      <w:r w:rsidRPr="00FC0118">
        <w:rPr>
          <w:lang w:eastAsia="en-US"/>
        </w:rPr>
        <w:t xml:space="preserve"> uprawnień do emisji w odniesieniu do wszystkich lub niektórych podinstalacji, ze wskazaniem ich liczby oraz okresu</w:t>
      </w:r>
      <w:r w:rsidR="00066527">
        <w:t>,</w:t>
      </w:r>
      <w:r w:rsidRPr="00FC0118">
        <w:rPr>
          <w:lang w:eastAsia="en-US"/>
        </w:rPr>
        <w:t xml:space="preserve"> na </w:t>
      </w:r>
      <w:r w:rsidR="00322F52" w:rsidRPr="00FC0118">
        <w:rPr>
          <w:lang w:eastAsia="en-US"/>
        </w:rPr>
        <w:t>któr</w:t>
      </w:r>
      <w:r w:rsidR="00322F52">
        <w:t>y</w:t>
      </w:r>
      <w:r w:rsidR="00322F52" w:rsidRPr="00FC0118">
        <w:rPr>
          <w:lang w:eastAsia="en-US"/>
        </w:rPr>
        <w:t xml:space="preserve"> </w:t>
      </w:r>
      <w:r w:rsidRPr="00FC0118">
        <w:rPr>
          <w:lang w:eastAsia="en-US"/>
        </w:rPr>
        <w:t xml:space="preserve">zostały przydzielone, zgodnie z art. 24 ust. </w:t>
      </w:r>
      <w:r w:rsidR="00510589">
        <w:t xml:space="preserve">1 i </w:t>
      </w:r>
      <w:r w:rsidRPr="00FC0118">
        <w:rPr>
          <w:lang w:eastAsia="en-US"/>
        </w:rPr>
        <w:t xml:space="preserve">2 rozporządzenia Komisji (UE) 2019/331 </w:t>
      </w:r>
    </w:p>
    <w:p w14:paraId="252B815A" w14:textId="3701A35B" w:rsidR="00FC0118" w:rsidRPr="00FC0118" w:rsidRDefault="00FC0118" w:rsidP="002C5664">
      <w:pPr>
        <w:pStyle w:val="ZCZWSPPKTzmczciwsppktartykuempunktem"/>
        <w:rPr>
          <w:lang w:eastAsia="en-US"/>
        </w:rPr>
      </w:pPr>
      <w:r w:rsidRPr="00FC0118">
        <w:rPr>
          <w:lang w:eastAsia="en-US"/>
        </w:rPr>
        <w:t xml:space="preserve">- za pośrednictwem </w:t>
      </w:r>
      <w:r w:rsidR="005800BC" w:rsidRPr="005800BC">
        <w:t>elektronicznego formularza udostępnionego na stronie internetowej Krajowego ośrodka</w:t>
      </w:r>
      <w:r w:rsidRPr="00FC0118">
        <w:rPr>
          <w:lang w:eastAsia="en-US"/>
        </w:rPr>
        <w:t>.</w:t>
      </w:r>
    </w:p>
    <w:p w14:paraId="110E1232" w14:textId="4E7ABC5C" w:rsidR="00FC0118" w:rsidRPr="00FC0118" w:rsidRDefault="00FC0118" w:rsidP="002C5664">
      <w:pPr>
        <w:pStyle w:val="ZUSTzmustartykuempunktem"/>
        <w:rPr>
          <w:lang w:eastAsia="en-US"/>
        </w:rPr>
      </w:pPr>
      <w:r w:rsidRPr="00FC0118">
        <w:rPr>
          <w:lang w:eastAsia="en-US"/>
        </w:rPr>
        <w:t xml:space="preserve">2. W przypadku, o którym mowa w ust. 1 pkt 1, Krajowy ośrodek może wezwać prowadzącego instalację do złożenia wyjaśnień lub przedstawienia informacji i danych uzasadniających zmianę </w:t>
      </w:r>
      <w:r w:rsidR="00066527">
        <w:t>liczby przydzielonych uprawnień do emisji</w:t>
      </w:r>
      <w:r w:rsidRPr="00FC0118">
        <w:rPr>
          <w:lang w:eastAsia="en-US"/>
        </w:rPr>
        <w:t xml:space="preserve">. </w:t>
      </w:r>
    </w:p>
    <w:p w14:paraId="63DCB9FD" w14:textId="07A98426" w:rsidR="00C56BED" w:rsidRPr="00FC0118" w:rsidRDefault="00FC0118" w:rsidP="002C5664">
      <w:pPr>
        <w:pStyle w:val="ZUSTzmustartykuempunktem"/>
      </w:pPr>
      <w:r w:rsidRPr="00FC0118">
        <w:rPr>
          <w:lang w:eastAsia="en-US"/>
        </w:rPr>
        <w:t xml:space="preserve">3. </w:t>
      </w:r>
      <w:r w:rsidR="009437A1">
        <w:t>Po dokonaniu oceny, o której mowa w art. 23 ust. 2 lub art. 24 ust. 2 rozporz</w:t>
      </w:r>
      <w:r w:rsidR="005911DC">
        <w:t>ądzenia Komisji (UE) 2019/</w:t>
      </w:r>
      <w:r w:rsidR="009437A1">
        <w:t xml:space="preserve">331, </w:t>
      </w:r>
      <w:r w:rsidRPr="00FC0118">
        <w:rPr>
          <w:lang w:eastAsia="en-US"/>
        </w:rPr>
        <w:t>Krajowy ośrodek przekazuje ministrowi właściwemu do spraw klimatu informację o</w:t>
      </w:r>
      <w:r w:rsidR="00752970">
        <w:t xml:space="preserve"> </w:t>
      </w:r>
      <w:r w:rsidRPr="00FC0118">
        <w:rPr>
          <w:lang w:eastAsia="en-US"/>
        </w:rPr>
        <w:t>zmienionej</w:t>
      </w:r>
      <w:r w:rsidR="008D27AF" w:rsidRPr="008D27AF">
        <w:t xml:space="preserve"> </w:t>
      </w:r>
      <w:r w:rsidR="008D27AF">
        <w:t>ostatecznej</w:t>
      </w:r>
      <w:r w:rsidR="008D27AF" w:rsidRPr="008D27AF" w:rsidDel="008D27AF">
        <w:t xml:space="preserve"> </w:t>
      </w:r>
      <w:r w:rsidRPr="00FC0118">
        <w:rPr>
          <w:lang w:eastAsia="en-US"/>
        </w:rPr>
        <w:t>liczbie uprawnień do emisji</w:t>
      </w:r>
      <w:r w:rsidR="003400B6">
        <w:t>.</w:t>
      </w:r>
    </w:p>
    <w:p w14:paraId="25D81719" w14:textId="0D3F498D" w:rsidR="00FC0118" w:rsidRPr="00FC0118" w:rsidRDefault="00FC0118" w:rsidP="002C5664">
      <w:pPr>
        <w:pStyle w:val="ZUSTzmustartykuempunktem"/>
        <w:rPr>
          <w:lang w:eastAsia="en-US"/>
        </w:rPr>
      </w:pPr>
      <w:r w:rsidRPr="00FC0118">
        <w:rPr>
          <w:lang w:eastAsia="en-US"/>
        </w:rPr>
        <w:t xml:space="preserve">4. Minister właściwy do spraw klimatu informuje Komisję Europejską o zmienionej </w:t>
      </w:r>
      <w:r w:rsidR="008D27AF">
        <w:t>ostatecznej</w:t>
      </w:r>
      <w:r w:rsidR="00CA5A48">
        <w:t xml:space="preserve"> </w:t>
      </w:r>
      <w:r w:rsidRPr="00FC0118">
        <w:rPr>
          <w:lang w:eastAsia="en-US"/>
        </w:rPr>
        <w:t xml:space="preserve">liczbie </w:t>
      </w:r>
      <w:r w:rsidR="00CE575D" w:rsidRPr="00CE575D">
        <w:t>uprawnień do emisji</w:t>
      </w:r>
      <w:r w:rsidRPr="00FC0118">
        <w:rPr>
          <w:lang w:eastAsia="en-US"/>
        </w:rPr>
        <w:t>.</w:t>
      </w:r>
    </w:p>
    <w:p w14:paraId="6DFADB0B" w14:textId="1070F15E" w:rsidR="00FC0118" w:rsidRDefault="00FC0118" w:rsidP="002C5664">
      <w:pPr>
        <w:pStyle w:val="ZUSTzmustartykuempunktem"/>
      </w:pPr>
      <w:r w:rsidRPr="00FC0118">
        <w:rPr>
          <w:lang w:eastAsia="en-US"/>
        </w:rPr>
        <w:t xml:space="preserve">5. Po wydaniu przez Komisję Europejską decyzji, o której mowa w art. 23 ust. 4 lub art. 24 ust. 3 rozporządzenia Komisji (UE) 2019/331, minister właściwy do spraw klimatu ogłasza w Biuletynie Informacji Publicznej na stronie podmiotowej urzędu obsługującego tego ministra informację o zmienionej </w:t>
      </w:r>
      <w:r w:rsidR="008D27AF">
        <w:t>ostatecznej</w:t>
      </w:r>
      <w:r w:rsidR="00780AF8">
        <w:t xml:space="preserve"> </w:t>
      </w:r>
      <w:r w:rsidRPr="00FC0118">
        <w:rPr>
          <w:lang w:eastAsia="en-US"/>
        </w:rPr>
        <w:t>rocznej liczbie przydzielonych uprawnień do emisji.</w:t>
      </w:r>
      <w:r w:rsidR="00522BB6">
        <w:t xml:space="preserve"> </w:t>
      </w:r>
    </w:p>
    <w:p w14:paraId="188AF798" w14:textId="15D3DE77" w:rsidR="000265B8" w:rsidRDefault="00274094" w:rsidP="002C5664">
      <w:pPr>
        <w:pStyle w:val="ZUSTzmustartykuempunktem"/>
      </w:pPr>
      <w:r w:rsidRPr="00274094">
        <w:rPr>
          <w:lang w:eastAsia="en-US"/>
        </w:rPr>
        <w:lastRenderedPageBreak/>
        <w:t xml:space="preserve">6. Jeżeli w wyniku ustalenia informacji o zmienionej </w:t>
      </w:r>
      <w:r w:rsidR="008D27AF">
        <w:t>ostatecznej</w:t>
      </w:r>
      <w:r w:rsidRPr="00274094">
        <w:rPr>
          <w:lang w:eastAsia="en-US"/>
        </w:rPr>
        <w:t xml:space="preserve"> rocznej liczbie przydzielonych uprawnień do emisji, o której mowa w ust. 5, zachodzą przesłanki do zmiany liczby uprawnień do emisji wydanych instalacji w latach przed wydaniem decyzji, o której mowa w ust. 5, Krajowy ośrodek występuje do prowadzącego instalację o przedłożenie raportu i sprawozdania z weryfikacji, o których mowa w art. 64 ust.</w:t>
      </w:r>
      <w:r w:rsidR="002C5664">
        <w:t xml:space="preserve"> </w:t>
      </w:r>
      <w:r w:rsidRPr="00274094">
        <w:rPr>
          <w:lang w:eastAsia="en-US"/>
        </w:rPr>
        <w:t xml:space="preserve">1 za lata, do których ma zastosowanie informacja o zmienionej </w:t>
      </w:r>
      <w:r w:rsidR="008D27AF">
        <w:t>ostatecznej</w:t>
      </w:r>
      <w:r w:rsidRPr="00274094">
        <w:rPr>
          <w:lang w:eastAsia="en-US"/>
        </w:rPr>
        <w:t xml:space="preserve"> rocznej liczbie przydzielonych uprawnień. Przepis</w:t>
      </w:r>
      <w:r w:rsidR="005C6DD1">
        <w:rPr>
          <w:lang w:eastAsia="en-US"/>
        </w:rPr>
        <w:t xml:space="preserve"> art. 64a i 64b stosuje się odpo</w:t>
      </w:r>
      <w:r w:rsidRPr="00274094">
        <w:rPr>
          <w:lang w:eastAsia="en-US"/>
        </w:rPr>
        <w:t>wiednio.</w:t>
      </w:r>
    </w:p>
    <w:p w14:paraId="0BB5F9A0" w14:textId="26494E46" w:rsidR="00FC0118" w:rsidRPr="00FC0118" w:rsidRDefault="005C6DD1" w:rsidP="005678C4">
      <w:pPr>
        <w:pStyle w:val="ZARTzmartartykuempunktem"/>
        <w:rPr>
          <w:lang w:eastAsia="en-US"/>
        </w:rPr>
      </w:pPr>
      <w:r>
        <w:t xml:space="preserve"> </w:t>
      </w:r>
      <w:r w:rsidR="00FC0118" w:rsidRPr="00FC0118">
        <w:rPr>
          <w:lang w:eastAsia="en-US"/>
        </w:rPr>
        <w:t xml:space="preserve">Art. 70b. 1. Jeżeli z </w:t>
      </w:r>
      <w:r w:rsidR="00F22A1B">
        <w:t xml:space="preserve">raportu </w:t>
      </w:r>
      <w:r w:rsidR="004F08F7">
        <w:t xml:space="preserve">dotyczącego </w:t>
      </w:r>
      <w:r w:rsidR="00F22A1B">
        <w:t xml:space="preserve"> poziom</w:t>
      </w:r>
      <w:r w:rsidR="004F08F7">
        <w:t>u</w:t>
      </w:r>
      <w:r w:rsidR="00F22A1B">
        <w:t xml:space="preserve"> działalności, o którym mowa w art. 64 ust. 1 pkt 1</w:t>
      </w:r>
      <w:r w:rsidR="00B65161">
        <w:t xml:space="preserve"> </w:t>
      </w:r>
      <w:r w:rsidR="00FC0118" w:rsidRPr="00FC0118">
        <w:rPr>
          <w:lang w:eastAsia="en-US"/>
        </w:rPr>
        <w:t>wynika, że w instalacji zawieszono działalność, Krajowy ośrodek wzywa prowadzącego instalację do złożenia wyjaśnień w terminie 14 dni od dnia doręczenia wezwania.</w:t>
      </w:r>
    </w:p>
    <w:p w14:paraId="5F361BA1" w14:textId="6A2EE3F7" w:rsidR="00FC0118" w:rsidRPr="00FC0118" w:rsidRDefault="00FC0118" w:rsidP="003400B6">
      <w:pPr>
        <w:pStyle w:val="ZUSTzmustartykuempunktem"/>
      </w:pPr>
      <w:r w:rsidRPr="00FC0118">
        <w:rPr>
          <w:lang w:eastAsia="en-US"/>
        </w:rPr>
        <w:t xml:space="preserve">2. Jeżeli </w:t>
      </w:r>
      <w:r w:rsidR="00707F1B">
        <w:t>prowadzący instalację nie wykaże, że instalacja wznowiła działalność</w:t>
      </w:r>
      <w:r w:rsidR="00C20D0C">
        <w:t xml:space="preserve">, </w:t>
      </w:r>
      <w:r w:rsidRPr="00FC0118">
        <w:rPr>
          <w:lang w:eastAsia="en-US"/>
        </w:rPr>
        <w:t>Krajowy ośrodek zawiadamia o tym ministra właściwego do spraw klimatu.</w:t>
      </w:r>
    </w:p>
    <w:p w14:paraId="39CEEBA5" w14:textId="2C6CD6E8" w:rsidR="00E21666" w:rsidRDefault="00FC0118" w:rsidP="005678C4">
      <w:pPr>
        <w:pStyle w:val="ZARTzmartartykuempunktem"/>
      </w:pPr>
      <w:r w:rsidRPr="00FC0118">
        <w:rPr>
          <w:lang w:eastAsia="en-US"/>
        </w:rPr>
        <w:t>3. Minister właściwy do spraw klimatu w drodze decyzji</w:t>
      </w:r>
      <w:r w:rsidR="00E21666">
        <w:t xml:space="preserve"> wstrzymuje</w:t>
      </w:r>
      <w:r w:rsidR="00E21666" w:rsidRPr="00FC0118">
        <w:rPr>
          <w:lang w:eastAsia="en-US"/>
        </w:rPr>
        <w:t xml:space="preserve"> </w:t>
      </w:r>
      <w:r w:rsidRPr="00FC0118">
        <w:rPr>
          <w:lang w:eastAsia="en-US"/>
        </w:rPr>
        <w:t>wyda</w:t>
      </w:r>
      <w:r w:rsidR="00D50261">
        <w:t xml:space="preserve">nie </w:t>
      </w:r>
      <w:r w:rsidRPr="00FC0118">
        <w:rPr>
          <w:lang w:eastAsia="en-US"/>
        </w:rPr>
        <w:t>uprawnień do emisji instalacji, w której zawieszono działalność.</w:t>
      </w:r>
      <w:r w:rsidR="00A63A27">
        <w:t xml:space="preserve"> </w:t>
      </w:r>
      <w:r w:rsidR="00EF187D">
        <w:t>Decyzji nadaje się rygor natychmiastowej wykonalności.</w:t>
      </w:r>
    </w:p>
    <w:p w14:paraId="5232F1F5" w14:textId="74B095FD" w:rsidR="00FC0118" w:rsidRPr="00FC0118" w:rsidRDefault="00FB61B0" w:rsidP="005678C4">
      <w:pPr>
        <w:pStyle w:val="ZARTzmartartykuempunktem"/>
        <w:rPr>
          <w:lang w:eastAsia="en-US"/>
        </w:rPr>
      </w:pPr>
      <w:r>
        <w:t xml:space="preserve">4. </w:t>
      </w:r>
      <w:r w:rsidR="00A63A27">
        <w:t>Kopi</w:t>
      </w:r>
      <w:r w:rsidR="00E21666">
        <w:t>ę</w:t>
      </w:r>
      <w:r w:rsidR="00A63A27">
        <w:t xml:space="preserve"> decyzji</w:t>
      </w:r>
      <w:r>
        <w:t>,</w:t>
      </w:r>
      <w:r w:rsidR="00A63A27">
        <w:t xml:space="preserve"> </w:t>
      </w:r>
      <w:r w:rsidR="000554BD">
        <w:t>o któr</w:t>
      </w:r>
      <w:r w:rsidR="00E21666">
        <w:t>ej</w:t>
      </w:r>
      <w:r w:rsidR="000554BD">
        <w:t xml:space="preserve"> mowa w ust</w:t>
      </w:r>
      <w:r>
        <w:t>.</w:t>
      </w:r>
      <w:r w:rsidR="005678C4">
        <w:t xml:space="preserve"> </w:t>
      </w:r>
      <w:r>
        <w:t>3</w:t>
      </w:r>
      <w:r w:rsidR="00727226">
        <w:t>,</w:t>
      </w:r>
      <w:r>
        <w:t xml:space="preserve"> m</w:t>
      </w:r>
      <w:r w:rsidR="00A63A27">
        <w:t>inister właściwy do spraw klimatu przekazuje Krajowemu ośrodkowi.</w:t>
      </w:r>
    </w:p>
    <w:p w14:paraId="077915C1" w14:textId="18648C78" w:rsidR="00FC0118" w:rsidRDefault="00FB61B0" w:rsidP="005678C4">
      <w:pPr>
        <w:pStyle w:val="ZARTzmartartykuempunktem"/>
      </w:pPr>
      <w:r>
        <w:t>5</w:t>
      </w:r>
      <w:r w:rsidR="00FC0118" w:rsidRPr="00FC0118">
        <w:rPr>
          <w:lang w:eastAsia="en-US"/>
        </w:rPr>
        <w:t xml:space="preserve">. Jeżeli z </w:t>
      </w:r>
      <w:r w:rsidR="00E21666">
        <w:t xml:space="preserve">raportu </w:t>
      </w:r>
      <w:r w:rsidR="00D406EF">
        <w:t xml:space="preserve">dotyczącego </w:t>
      </w:r>
      <w:r w:rsidR="00E21666">
        <w:t xml:space="preserve"> poziom</w:t>
      </w:r>
      <w:r w:rsidR="00D406EF">
        <w:t>u</w:t>
      </w:r>
      <w:r w:rsidR="00E21666">
        <w:t xml:space="preserve"> działalności, o którym mowa w art. 64 ust. 1 pkt 1</w:t>
      </w:r>
      <w:r w:rsidR="00F471B7">
        <w:t xml:space="preserve"> </w:t>
      </w:r>
      <w:r w:rsidR="00FC0118" w:rsidRPr="00FC0118">
        <w:rPr>
          <w:lang w:eastAsia="en-US"/>
        </w:rPr>
        <w:t xml:space="preserve">wynika, że w instalacji wznowiono działalność, </w:t>
      </w:r>
      <w:r w:rsidR="009D6704">
        <w:t xml:space="preserve">decyzja, o </w:t>
      </w:r>
      <w:r w:rsidR="009D6704" w:rsidRPr="009D6704">
        <w:t>której mowa w ust. 3</w:t>
      </w:r>
      <w:r w:rsidR="000420D8">
        <w:t>,</w:t>
      </w:r>
      <w:r w:rsidR="009D6704">
        <w:t xml:space="preserve"> wygasa z dniem</w:t>
      </w:r>
      <w:r w:rsidR="00235922">
        <w:t>,</w:t>
      </w:r>
      <w:r w:rsidR="009D6704">
        <w:t xml:space="preserve"> </w:t>
      </w:r>
      <w:r w:rsidR="00235922">
        <w:t>w którym m</w:t>
      </w:r>
      <w:r w:rsidR="00235922" w:rsidRPr="00235922">
        <w:t>inister właściwy do spraw klimatu ogłos</w:t>
      </w:r>
      <w:r w:rsidR="00235922">
        <w:t>i</w:t>
      </w:r>
      <w:r w:rsidR="00235922" w:rsidRPr="00235922">
        <w:t xml:space="preserve"> informację o </w:t>
      </w:r>
      <w:r w:rsidR="008D27AF">
        <w:t>ostatecznej</w:t>
      </w:r>
      <w:r w:rsidR="00235922" w:rsidRPr="00235922">
        <w:t xml:space="preserve"> rocznej liczbie uprawnień do emisji przydzielonej instalacji </w:t>
      </w:r>
      <w:r w:rsidR="00235922">
        <w:t>albo</w:t>
      </w:r>
      <w:r w:rsidR="00235922" w:rsidRPr="00235922">
        <w:t xml:space="preserve"> dostosowanej </w:t>
      </w:r>
      <w:r w:rsidR="008D27AF">
        <w:t>ostatecznej</w:t>
      </w:r>
      <w:r w:rsidR="00235922">
        <w:t xml:space="preserve"> </w:t>
      </w:r>
      <w:r w:rsidR="00235922" w:rsidRPr="00235922">
        <w:t xml:space="preserve">rocznej liczbie uprawnień do emisji dla </w:t>
      </w:r>
      <w:r w:rsidR="00235922">
        <w:t xml:space="preserve">tej </w:t>
      </w:r>
      <w:r w:rsidR="00235922" w:rsidRPr="00235922">
        <w:t>instalacji</w:t>
      </w:r>
      <w:r w:rsidR="009D6704">
        <w:t>. Art. 64b stosuje się odpowiednio.</w:t>
      </w:r>
    </w:p>
    <w:p w14:paraId="1568C747" w14:textId="3FFF3E14" w:rsidR="00FC0118" w:rsidRPr="00FC0118" w:rsidRDefault="00235922" w:rsidP="005678C4">
      <w:pPr>
        <w:pStyle w:val="ZARTzmartartykuempunktem"/>
        <w:rPr>
          <w:lang w:eastAsia="en-US"/>
        </w:rPr>
      </w:pPr>
      <w:r>
        <w:t>6. Instalacji, w której wznowiono działalność wydaje się uprawnienia do emisji począwszy od roku następującego po roku, w którym instalacja wznowiła działalność.</w:t>
      </w:r>
      <w:r w:rsidR="00A874A5" w:rsidRPr="00A874A5">
        <w:t>”</w:t>
      </w:r>
      <w:r w:rsidR="00A874A5">
        <w:t>;</w:t>
      </w:r>
    </w:p>
    <w:p w14:paraId="6FB1BAEB" w14:textId="646D91E3" w:rsidR="00FD63E0" w:rsidRPr="000F63EA" w:rsidRDefault="008B76F9" w:rsidP="00727226">
      <w:pPr>
        <w:pStyle w:val="PKTpunkt"/>
      </w:pPr>
      <w:r w:rsidRPr="00727226">
        <w:t>3</w:t>
      </w:r>
      <w:r w:rsidR="00BF7085">
        <w:t>4</w:t>
      </w:r>
      <w:r w:rsidR="00FC0118" w:rsidRPr="000F63EA">
        <w:t>)</w:t>
      </w:r>
      <w:r w:rsidR="007810E1">
        <w:tab/>
      </w:r>
      <w:r w:rsidR="00FC0118" w:rsidRPr="000F63EA">
        <w:t>uchyla się rozdział 11;</w:t>
      </w:r>
    </w:p>
    <w:p w14:paraId="105CB831" w14:textId="5A82A2F1" w:rsidR="00FD63E0" w:rsidRPr="000F63EA" w:rsidRDefault="008B76F9" w:rsidP="00727226">
      <w:pPr>
        <w:pStyle w:val="PKTpunkt"/>
      </w:pPr>
      <w:r w:rsidRPr="000F63EA">
        <w:t>3</w:t>
      </w:r>
      <w:r w:rsidR="00BF7085">
        <w:t>5</w:t>
      </w:r>
      <w:r w:rsidR="00FD63E0" w:rsidRPr="000F63EA">
        <w:t>)</w:t>
      </w:r>
      <w:r w:rsidR="007810E1">
        <w:tab/>
      </w:r>
      <w:r w:rsidR="007A2D92" w:rsidRPr="000F63EA">
        <w:t>art. 74 otrzymuje brzmienie:</w:t>
      </w:r>
    </w:p>
    <w:p w14:paraId="5012FC27" w14:textId="441418F6" w:rsidR="004E4D79" w:rsidRPr="004E4D79" w:rsidRDefault="00727226" w:rsidP="00C20D0C">
      <w:pPr>
        <w:pStyle w:val="ARTartustawynprozporzdzenia"/>
      </w:pPr>
      <w:r w:rsidRPr="00727226">
        <w:t>„</w:t>
      </w:r>
      <w:r w:rsidR="007A2D92">
        <w:t xml:space="preserve">Art. 74. 1. </w:t>
      </w:r>
      <w:r w:rsidR="004E4D79" w:rsidRPr="004E4D79">
        <w:t>Operator statku powietrznego, z wyjątkiem operatora statku powietrznego wymienionego w ust. 2, sporządza plan monitorowania w zakresie emisji z operacji lotniczych, o którym mowa w art. 12 ro</w:t>
      </w:r>
      <w:r w:rsidR="004E4D79">
        <w:t>zporządzenia Komisji (UE) nr 2018</w:t>
      </w:r>
      <w:r w:rsidR="004E4D79" w:rsidRPr="004E4D79">
        <w:t>/20</w:t>
      </w:r>
      <w:r w:rsidR="004E4D79">
        <w:t>66</w:t>
      </w:r>
      <w:r w:rsidR="004E4D79" w:rsidRPr="004E4D79">
        <w:t xml:space="preserve">, zwany dalej </w:t>
      </w:r>
      <w:r w:rsidRPr="00727226">
        <w:t>„</w:t>
      </w:r>
      <w:r w:rsidR="004E4D79" w:rsidRPr="004E4D79">
        <w:t>planem monitorowania emisji z operacji lotniczych</w:t>
      </w:r>
      <w:r w:rsidRPr="00727226">
        <w:t>”</w:t>
      </w:r>
      <w:r w:rsidR="004E4D79" w:rsidRPr="004E4D79">
        <w:t>, wraz z dokumentami uzupełniającymi i informacjami, o których mowa w tym przepisie.</w:t>
      </w:r>
    </w:p>
    <w:p w14:paraId="03604188" w14:textId="0BDBF7D0" w:rsidR="004E4D79" w:rsidRPr="004E4D79" w:rsidRDefault="004E4D79" w:rsidP="00C20D0C">
      <w:pPr>
        <w:pStyle w:val="USTustnpkodeksu"/>
      </w:pPr>
      <w:r w:rsidRPr="004E4D79">
        <w:lastRenderedPageBreak/>
        <w:t xml:space="preserve">2.  Operator statku powietrznego spełniający warunki określone w </w:t>
      </w:r>
      <w:r>
        <w:t>art. 55</w:t>
      </w:r>
      <w:r w:rsidRPr="004E4D79">
        <w:t xml:space="preserve"> ust. 1</w:t>
      </w:r>
      <w:r>
        <w:t xml:space="preserve"> </w:t>
      </w:r>
      <w:r w:rsidRPr="004E4D79">
        <w:t xml:space="preserve">rozporządzenia Komisji (UE) nr </w:t>
      </w:r>
      <w:r>
        <w:t>2018</w:t>
      </w:r>
      <w:r w:rsidRPr="004E4D79">
        <w:t>/20</w:t>
      </w:r>
      <w:r>
        <w:t>66</w:t>
      </w:r>
      <w:r w:rsidRPr="004E4D79">
        <w:t xml:space="preserve">, sporządza plan monitorowania w zakresie emisji z operacji lotniczych w sposób uproszczony określony w </w:t>
      </w:r>
      <w:r w:rsidR="00FB11EE">
        <w:t>art. 55</w:t>
      </w:r>
      <w:r w:rsidRPr="00FB11EE">
        <w:t xml:space="preserve"> ust. 3</w:t>
      </w:r>
      <w:r w:rsidRPr="004E4D79">
        <w:t xml:space="preserve"> tego rozporządzenia, bez zachowania wymogu przedkładania dokumentów uzupełniających, o których mowa w </w:t>
      </w:r>
      <w:r w:rsidRPr="00FB11EE">
        <w:t>art. 12</w:t>
      </w:r>
      <w:r w:rsidRPr="004E4D79">
        <w:t xml:space="preserve"> tego rozporządzenia, zwany dalej </w:t>
      </w:r>
      <w:r w:rsidR="00727226" w:rsidRPr="00727226">
        <w:t>„</w:t>
      </w:r>
      <w:r w:rsidRPr="004E4D79">
        <w:t>uproszczonym planem monitorowania emisji z operacji lotniczych.</w:t>
      </w:r>
    </w:p>
    <w:p w14:paraId="1EBEBE53" w14:textId="60B1E83E" w:rsidR="007A2D92" w:rsidRDefault="004E4D79" w:rsidP="00C20D0C">
      <w:pPr>
        <w:pStyle w:val="USTustnpkodeksu"/>
      </w:pPr>
      <w:r w:rsidRPr="004E4D79">
        <w:t xml:space="preserve">3.  W przypadku ubiegania się przez operatora statku powietrznego, o którym mowa w ust. 1 i 2, o przydział uprawnień do emisji, operator statku powietrznego sporządza również plan monitorowania odnoszący się do monitorowania i raportowania w zakresie danych dotyczących tonokilometrów, o którym mowa w </w:t>
      </w:r>
      <w:r w:rsidRPr="00FB11EE">
        <w:t>art. 5</w:t>
      </w:r>
      <w:r w:rsidR="00FB11EE">
        <w:t>2</w:t>
      </w:r>
      <w:r w:rsidRPr="00FB11EE">
        <w:t xml:space="preserve"> ust. 2</w:t>
      </w:r>
      <w:r w:rsidRPr="004E4D79">
        <w:t xml:space="preserve"> rozporządzenia Komisji (UE) nr </w:t>
      </w:r>
      <w:r w:rsidR="00FB11EE">
        <w:t>2018</w:t>
      </w:r>
      <w:r w:rsidRPr="004E4D79">
        <w:t>/20</w:t>
      </w:r>
      <w:r w:rsidR="00FB11EE">
        <w:t>66</w:t>
      </w:r>
      <w:r w:rsidRPr="004E4D79">
        <w:t xml:space="preserve">, zwany dalej </w:t>
      </w:r>
      <w:r w:rsidR="007B79D5" w:rsidRPr="007B79D5">
        <w:t>„</w:t>
      </w:r>
      <w:r w:rsidRPr="004E4D79">
        <w:t>planem monitorowania tonokilometrów</w:t>
      </w:r>
      <w:r w:rsidR="007E706A">
        <w:t>.</w:t>
      </w:r>
      <w:r w:rsidR="00727226" w:rsidRPr="00727226">
        <w:t>”</w:t>
      </w:r>
      <w:r w:rsidR="00FB11EE">
        <w:t>;</w:t>
      </w:r>
    </w:p>
    <w:p w14:paraId="1698274F" w14:textId="2427738F" w:rsidR="005A7A30" w:rsidRDefault="007E706A" w:rsidP="00FC0BE6">
      <w:pPr>
        <w:pStyle w:val="PKTpunkt"/>
      </w:pPr>
      <w:r>
        <w:t>36</w:t>
      </w:r>
      <w:r w:rsidR="005A7A30">
        <w:t>)</w:t>
      </w:r>
      <w:r w:rsidR="007810E1">
        <w:tab/>
      </w:r>
      <w:r w:rsidR="005A7A30">
        <w:t>w art. 75:</w:t>
      </w:r>
    </w:p>
    <w:p w14:paraId="6628BB2B" w14:textId="77777777" w:rsidR="005A7A30" w:rsidRDefault="005A7A30" w:rsidP="00FC0BE6">
      <w:pPr>
        <w:pStyle w:val="LITlitera"/>
      </w:pPr>
      <w:r>
        <w:t xml:space="preserve">a) w ust. 3: </w:t>
      </w:r>
    </w:p>
    <w:p w14:paraId="43A146AC" w14:textId="77777777" w:rsidR="005A7A30" w:rsidRDefault="005A7A30" w:rsidP="00FC0BE6">
      <w:pPr>
        <w:pStyle w:val="TIRtiret"/>
      </w:pPr>
      <w:r>
        <w:t>- w pkt 1 lit. b otrzymuje brzmienie:</w:t>
      </w:r>
    </w:p>
    <w:p w14:paraId="1D211D76" w14:textId="0AF8FAB5" w:rsidR="005A7A30" w:rsidRDefault="003E6028" w:rsidP="00FC0BE6">
      <w:pPr>
        <w:pStyle w:val="ZTIRLITwPKTzmlitwpkttiret"/>
      </w:pPr>
      <w:r w:rsidRPr="003E6028">
        <w:t>„</w:t>
      </w:r>
      <w:r w:rsidR="005A7A30">
        <w:t xml:space="preserve">b) </w:t>
      </w:r>
      <w:r w:rsidR="005A7A30" w:rsidRPr="005A7A30">
        <w:t xml:space="preserve">dokumenty uzupełniające i informacje, o których mowa w art. 12 rozporządzenia Komisji (UE) nr </w:t>
      </w:r>
      <w:r w:rsidR="005A7A30">
        <w:t>2018</w:t>
      </w:r>
      <w:r w:rsidR="005A7A30" w:rsidRPr="005A7A30">
        <w:t>/20</w:t>
      </w:r>
      <w:r w:rsidR="005A7A30">
        <w:t>66</w:t>
      </w:r>
      <w:r w:rsidR="005A7A30" w:rsidRPr="005A7A30">
        <w:t>;</w:t>
      </w:r>
      <w:r w:rsidRPr="003E6028">
        <w:t>”</w:t>
      </w:r>
      <w:r w:rsidR="005A7A30">
        <w:t>,</w:t>
      </w:r>
    </w:p>
    <w:p w14:paraId="1A73FDB4" w14:textId="77777777" w:rsidR="005A7A30" w:rsidRDefault="005A7A30" w:rsidP="00FC0BE6">
      <w:pPr>
        <w:pStyle w:val="TIRtiret"/>
      </w:pPr>
      <w:r>
        <w:t>- w pkt 2 lit. b otrzymuje brzmienie:</w:t>
      </w:r>
    </w:p>
    <w:p w14:paraId="6ED8A0F4" w14:textId="52DBD289" w:rsidR="005A7A30" w:rsidRDefault="003E6028" w:rsidP="00FC0BE6">
      <w:pPr>
        <w:pStyle w:val="ZTIRLITwPKTzmlitwpkttiret"/>
      </w:pPr>
      <w:r w:rsidRPr="003E6028">
        <w:t>„</w:t>
      </w:r>
      <w:r w:rsidR="005A7A30">
        <w:t xml:space="preserve">b) </w:t>
      </w:r>
      <w:r w:rsidR="005A7A30" w:rsidRPr="005A7A30">
        <w:t>dokumenty potwierdzające, że operator statku powietrznego spełnia przesłanki, o których mowa w art. 5</w:t>
      </w:r>
      <w:r w:rsidR="005A7A30">
        <w:t>5</w:t>
      </w:r>
      <w:r w:rsidR="005A7A30" w:rsidRPr="005A7A30">
        <w:t xml:space="preserve"> ust. 1 rozporządzenia Komisji (UE) nr </w:t>
      </w:r>
      <w:r w:rsidR="005A7A30">
        <w:t>2018</w:t>
      </w:r>
      <w:r w:rsidR="005A7A30" w:rsidRPr="005A7A30">
        <w:t>/20</w:t>
      </w:r>
      <w:r w:rsidR="005A7A30">
        <w:t>66</w:t>
      </w:r>
      <w:r w:rsidR="005A7A30" w:rsidRPr="005A7A30">
        <w:t>;</w:t>
      </w:r>
      <w:r w:rsidRPr="003E6028">
        <w:t>”</w:t>
      </w:r>
      <w:r w:rsidR="005A7A30">
        <w:t>,</w:t>
      </w:r>
    </w:p>
    <w:p w14:paraId="07A3A42F" w14:textId="77777777" w:rsidR="005A7A30" w:rsidRDefault="005A7A30" w:rsidP="00C20D0C">
      <w:pPr>
        <w:pStyle w:val="LITlitera"/>
      </w:pPr>
      <w:r>
        <w:t>b) ust. 4 otrzymuje brzmienie:</w:t>
      </w:r>
    </w:p>
    <w:p w14:paraId="2BDE5626" w14:textId="70A9D1AF" w:rsidR="00FD63E0" w:rsidRDefault="003E6028" w:rsidP="00FC0BE6">
      <w:pPr>
        <w:pStyle w:val="ZLITUSTzmustliter"/>
      </w:pPr>
      <w:r w:rsidRPr="003E6028">
        <w:t>„</w:t>
      </w:r>
      <w:r w:rsidR="005A7A30">
        <w:t xml:space="preserve">4. </w:t>
      </w:r>
      <w:r w:rsidR="005A7A30" w:rsidRPr="005A7A30">
        <w:t xml:space="preserve">Plany monitorowania, zmiany tych planów oraz dokumenty uzupełniające i informacje, o których mowa w art. 12 rozporządzenia Komisji </w:t>
      </w:r>
      <w:r w:rsidR="005A7A30">
        <w:t>2</w:t>
      </w:r>
      <w:r w:rsidR="005A7A30" w:rsidRPr="005A7A30">
        <w:t>01</w:t>
      </w:r>
      <w:r w:rsidR="005A7A30">
        <w:t>8</w:t>
      </w:r>
      <w:r w:rsidR="005A7A30" w:rsidRPr="005A7A30">
        <w:t>/20</w:t>
      </w:r>
      <w:r w:rsidR="005A7A30">
        <w:t>66</w:t>
      </w:r>
      <w:r w:rsidR="005A7A30" w:rsidRPr="005A7A30">
        <w:t>, sporządza się przy użyciu elektronicznego formularza udostępnionego na stronie internetowej Krajowego ośrodka, opracowanego na podstawie formularzy i wytycznych ogłaszanych przez Komisję Europejską.</w:t>
      </w:r>
      <w:r w:rsidRPr="003E6028">
        <w:t>”</w:t>
      </w:r>
      <w:r w:rsidR="005A7A30">
        <w:t>;</w:t>
      </w:r>
    </w:p>
    <w:p w14:paraId="0B9BB6B1" w14:textId="1888F10B" w:rsidR="00F00669" w:rsidRDefault="008B76F9" w:rsidP="00C20D0C">
      <w:pPr>
        <w:pStyle w:val="PKTpunkt"/>
      </w:pPr>
      <w:r>
        <w:t>3</w:t>
      </w:r>
      <w:r w:rsidR="0076559B">
        <w:t>7</w:t>
      </w:r>
      <w:r w:rsidR="00F00669">
        <w:t>)</w:t>
      </w:r>
      <w:r w:rsidR="007810E1">
        <w:tab/>
      </w:r>
      <w:r w:rsidR="00F00669">
        <w:t>w art. 76 ust. 2 otrzymuje brzmienie:</w:t>
      </w:r>
    </w:p>
    <w:p w14:paraId="6FBC5155" w14:textId="284ECEEF" w:rsidR="00F00669" w:rsidRDefault="003E6028" w:rsidP="00ED7039">
      <w:pPr>
        <w:pStyle w:val="ZUSTzmustartykuempunktem"/>
      </w:pPr>
      <w:r w:rsidRPr="003E6028">
        <w:t>„</w:t>
      </w:r>
      <w:r w:rsidR="00F00669">
        <w:t xml:space="preserve">2. </w:t>
      </w:r>
      <w:r w:rsidR="00F00669" w:rsidRPr="00F00669">
        <w:t xml:space="preserve">Jeżeli zmiana planu monitorowania emisji z operacji lotniczych, uproszczonego planu monitorowania emisji z operacji lotniczych lub planu monitorowania tonokilometrów ma charakter zmiany istotnej w rozumieniu art. 15 ust. 4 rozporządzenia Komisji (UE) nr </w:t>
      </w:r>
      <w:r w:rsidR="00F00669">
        <w:t>2018</w:t>
      </w:r>
      <w:r w:rsidR="00F00669" w:rsidRPr="00F00669">
        <w:t>/20</w:t>
      </w:r>
      <w:r w:rsidR="00F00669">
        <w:t>66</w:t>
      </w:r>
      <w:r w:rsidR="00F00669" w:rsidRPr="00F00669">
        <w:t xml:space="preserve">, operator statku powietrznego składa do ministra właściwego do spraw </w:t>
      </w:r>
      <w:r w:rsidR="000A644A">
        <w:t xml:space="preserve">klimatu </w:t>
      </w:r>
      <w:r w:rsidR="00F00669" w:rsidRPr="00F00669">
        <w:t>wniosek o zatwierdzenie tej zmiany, przy czym przepisy art. 75 stosuje się odpowiednio.</w:t>
      </w:r>
      <w:r w:rsidRPr="003E6028">
        <w:t>”</w:t>
      </w:r>
      <w:r w:rsidR="00F00669">
        <w:t>;</w:t>
      </w:r>
    </w:p>
    <w:p w14:paraId="26890A17" w14:textId="58940065" w:rsidR="00F00669" w:rsidRDefault="008B76F9" w:rsidP="00C20D0C">
      <w:pPr>
        <w:pStyle w:val="PKTpunkt"/>
      </w:pPr>
      <w:r>
        <w:lastRenderedPageBreak/>
        <w:t>3</w:t>
      </w:r>
      <w:r w:rsidR="0076559B">
        <w:t>8</w:t>
      </w:r>
      <w:r w:rsidR="00F00669">
        <w:t>)</w:t>
      </w:r>
      <w:r w:rsidR="007810E1">
        <w:tab/>
      </w:r>
      <w:r w:rsidR="00F00669">
        <w:t>w art. 77</w:t>
      </w:r>
      <w:r w:rsidR="0030679A">
        <w:t xml:space="preserve"> w ust. 1 pkt 2 otrzymuje brzmienie:</w:t>
      </w:r>
    </w:p>
    <w:p w14:paraId="7254D085" w14:textId="12800F42" w:rsidR="0030679A" w:rsidRDefault="003E6028" w:rsidP="004F4A05">
      <w:pPr>
        <w:pStyle w:val="ZUSTzmustartykuempunktem"/>
      </w:pPr>
      <w:r w:rsidRPr="003E6028">
        <w:t>„</w:t>
      </w:r>
      <w:r w:rsidR="0030679A">
        <w:t xml:space="preserve">2) </w:t>
      </w:r>
      <w:r w:rsidR="0030679A" w:rsidRPr="0030679A">
        <w:t xml:space="preserve">zmianę planu monitorowania emisji z operacji lotniczych, uproszczonego planu monitorowania emisji z operacji lotniczych i planu monitorowania tonokilometrów - jeżeli zmiana ta ma charakter zmiany istotnej w rozumieniu art. 15 ust. 4 rozporządzenia Komisji (UE) nr </w:t>
      </w:r>
      <w:r w:rsidR="0030679A">
        <w:t>2018</w:t>
      </w:r>
      <w:r w:rsidR="0030679A" w:rsidRPr="0030679A">
        <w:t>/20</w:t>
      </w:r>
      <w:r w:rsidR="0030679A">
        <w:t>66</w:t>
      </w:r>
      <w:r w:rsidR="0030679A" w:rsidRPr="0030679A">
        <w:t>.</w:t>
      </w:r>
      <w:r w:rsidRPr="003E6028">
        <w:t>”</w:t>
      </w:r>
      <w:r w:rsidR="0030679A">
        <w:t>;</w:t>
      </w:r>
    </w:p>
    <w:p w14:paraId="3AD0790D" w14:textId="40E014E2" w:rsidR="0030679A" w:rsidRDefault="008B76F9" w:rsidP="00C20D0C">
      <w:pPr>
        <w:pStyle w:val="PKTpunkt"/>
      </w:pPr>
      <w:r>
        <w:t>3</w:t>
      </w:r>
      <w:r w:rsidR="0076559B">
        <w:t>9</w:t>
      </w:r>
      <w:r w:rsidR="0030679A">
        <w:t>)</w:t>
      </w:r>
      <w:r w:rsidR="007810E1">
        <w:tab/>
      </w:r>
      <w:r w:rsidR="0060633E">
        <w:t>art. 78 otrzymuje brzmienie:</w:t>
      </w:r>
    </w:p>
    <w:p w14:paraId="6AC0AF94" w14:textId="4E414909" w:rsidR="0060633E" w:rsidRPr="0060633E" w:rsidRDefault="003E6028" w:rsidP="001706A6">
      <w:pPr>
        <w:pStyle w:val="ZARTzmartartykuempunktem"/>
      </w:pPr>
      <w:r w:rsidRPr="003E6028">
        <w:t>„</w:t>
      </w:r>
      <w:r w:rsidR="0060633E">
        <w:t xml:space="preserve">Art. 78. </w:t>
      </w:r>
      <w:r w:rsidR="0060633E" w:rsidRPr="0060633E">
        <w:t xml:space="preserve">1.  Prowadzący instalację, z wyjątkiem prowadzącego instalację o niskim poziomie emisji, o której mowa w </w:t>
      </w:r>
      <w:r w:rsidR="0060633E" w:rsidRPr="0030416B">
        <w:t>art. 47 ust. 2</w:t>
      </w:r>
      <w:r w:rsidR="0060633E" w:rsidRPr="0060633E">
        <w:t xml:space="preserve"> rozporządzenia Komisji (UE) nr </w:t>
      </w:r>
      <w:r w:rsidR="0030416B">
        <w:t>2018</w:t>
      </w:r>
      <w:r w:rsidR="0060633E" w:rsidRPr="0060633E">
        <w:t>/20</w:t>
      </w:r>
      <w:r w:rsidR="0030416B">
        <w:t>66</w:t>
      </w:r>
      <w:r w:rsidR="0060633E" w:rsidRPr="0060633E">
        <w:t xml:space="preserve">, sporządza plan monitorowania wielkości emisji, wraz z wymaganymi dokumentami uzupełniającymi i informacjami, o których mowa w </w:t>
      </w:r>
      <w:r w:rsidR="0060633E" w:rsidRPr="0030416B">
        <w:t>art. 12</w:t>
      </w:r>
      <w:r w:rsidR="0060633E" w:rsidRPr="0060633E">
        <w:t xml:space="preserve"> </w:t>
      </w:r>
      <w:r w:rsidR="0030416B">
        <w:t xml:space="preserve">tego </w:t>
      </w:r>
      <w:r w:rsidR="0060633E" w:rsidRPr="0060633E">
        <w:t xml:space="preserve">rozporządzenia, oraz plan poboru próbek, o którym mowa w </w:t>
      </w:r>
      <w:r w:rsidR="0060633E" w:rsidRPr="0030416B">
        <w:t>art. 33</w:t>
      </w:r>
      <w:r w:rsidR="0060633E" w:rsidRPr="0060633E">
        <w:t xml:space="preserve"> </w:t>
      </w:r>
      <w:r w:rsidR="0030416B">
        <w:t xml:space="preserve">tego </w:t>
      </w:r>
      <w:r w:rsidR="0060633E" w:rsidRPr="0060633E">
        <w:t>rozporządzenia.</w:t>
      </w:r>
    </w:p>
    <w:p w14:paraId="7D1CA205" w14:textId="664C838C" w:rsidR="0060633E" w:rsidRPr="0060633E" w:rsidRDefault="0060633E" w:rsidP="001706A6">
      <w:pPr>
        <w:pStyle w:val="ZARTzmartartykuempunktem"/>
      </w:pPr>
      <w:r w:rsidRPr="0060633E">
        <w:t>2.  Prowadzący instalację o niskim poziomie emisji</w:t>
      </w:r>
      <w:r w:rsidR="00DD3732">
        <w:t>,</w:t>
      </w:r>
      <w:r w:rsidR="00DD3732" w:rsidRPr="00DD3732">
        <w:t xml:space="preserve"> o której mowa w art. 47 ust. 2 rozporządzenia Komisji (UE) nr 2018/2066</w:t>
      </w:r>
      <w:r w:rsidR="00DD3732">
        <w:t>,</w:t>
      </w:r>
      <w:r w:rsidRPr="0060633E">
        <w:t xml:space="preserve"> sporządza plan monitorowania wielkości emisji z uwzględnieniem odstępstw, o których mowa w </w:t>
      </w:r>
      <w:r w:rsidRPr="008C6AD7">
        <w:t>art. 47 ust. 3-8</w:t>
      </w:r>
      <w:r w:rsidRPr="0060633E">
        <w:t xml:space="preserve"> rozporządzenia Komisji (UE) nr </w:t>
      </w:r>
      <w:r w:rsidR="008C6AD7">
        <w:t>2018</w:t>
      </w:r>
      <w:r w:rsidRPr="0060633E">
        <w:t>/20</w:t>
      </w:r>
      <w:r w:rsidR="008C6AD7">
        <w:t>66</w:t>
      </w:r>
      <w:r w:rsidRPr="0060633E">
        <w:t xml:space="preserve">, a także plan poboru próbek, o którym mowa w </w:t>
      </w:r>
      <w:r w:rsidRPr="008C6AD7">
        <w:t>art. 33</w:t>
      </w:r>
      <w:r w:rsidRPr="0060633E">
        <w:t xml:space="preserve"> tego rozporządzenia.</w:t>
      </w:r>
    </w:p>
    <w:p w14:paraId="4E80912D" w14:textId="77777777" w:rsidR="0060633E" w:rsidRPr="0060633E" w:rsidRDefault="0060633E" w:rsidP="001706A6">
      <w:pPr>
        <w:pStyle w:val="ZARTzmartartykuempunktem"/>
      </w:pPr>
      <w:r w:rsidRPr="0060633E">
        <w:t xml:space="preserve">3.  Plany monitorowania wielkości emisji, zmiany tych planów, dokumenty uzupełniające i informacje, o których mowa w </w:t>
      </w:r>
      <w:r w:rsidRPr="000C65EE">
        <w:t>art. 12</w:t>
      </w:r>
      <w:r w:rsidRPr="0060633E">
        <w:t xml:space="preserve"> rozporządzenia Komisji (UE) nr </w:t>
      </w:r>
      <w:r w:rsidR="000C65EE">
        <w:t>2018/2066</w:t>
      </w:r>
      <w:r w:rsidRPr="0060633E">
        <w:t>, oraz plany poboru próbek sporządza się przy użyciu elektronicznego formularza udostępnionego na stronie internetowej Krajowego ośrodka, opracowanego na podstawie formularzy i wytycznych ogłaszanych przez Komisję Europejską.</w:t>
      </w:r>
    </w:p>
    <w:p w14:paraId="18CC3C93" w14:textId="7CE11106" w:rsidR="0060633E" w:rsidRDefault="0060633E" w:rsidP="001706A6">
      <w:pPr>
        <w:pStyle w:val="ZARTzmartartykuempunktem"/>
      </w:pPr>
      <w:r w:rsidRPr="0060633E">
        <w:t>4.  Prowadzący instalację, o którym mowa w ust. 1 i 2, jest obowiązany do zgłoszenia organowi właściwemu do wydania zezwolenia wszelkich propozycji zmian planu monitorowania wielkości emisji</w:t>
      </w:r>
      <w:r w:rsidR="001968C7">
        <w:t>,</w:t>
      </w:r>
      <w:r w:rsidR="001968C7" w:rsidRPr="001968C7">
        <w:t xml:space="preserve"> </w:t>
      </w:r>
      <w:r w:rsidR="001968C7">
        <w:t xml:space="preserve">o którym mowa w art. 12 rozporządzenia Komisji (UE) nr 2018/2066, </w:t>
      </w:r>
      <w:r w:rsidRPr="0060633E">
        <w:t xml:space="preserve">oraz zmian planu poboru próbek, o którym mowa w </w:t>
      </w:r>
      <w:r w:rsidRPr="00F64223">
        <w:t>art. 33</w:t>
      </w:r>
      <w:r w:rsidRPr="0060633E">
        <w:t xml:space="preserve"> </w:t>
      </w:r>
      <w:r w:rsidR="001968C7">
        <w:t xml:space="preserve">tego </w:t>
      </w:r>
      <w:r w:rsidRPr="0060633E">
        <w:t>rozporządzenia</w:t>
      </w:r>
      <w:r w:rsidR="001968C7">
        <w:t>.</w:t>
      </w:r>
      <w:r w:rsidR="003E6028" w:rsidRPr="003E6028">
        <w:t>”</w:t>
      </w:r>
      <w:r>
        <w:t xml:space="preserve">; </w:t>
      </w:r>
    </w:p>
    <w:p w14:paraId="6E3C97A9" w14:textId="6F8DF50B" w:rsidR="00FF52CB" w:rsidRDefault="0076559B" w:rsidP="00E8382E">
      <w:pPr>
        <w:pStyle w:val="PKTpunkt"/>
      </w:pPr>
      <w:r>
        <w:t>40</w:t>
      </w:r>
      <w:r w:rsidR="00FF52CB">
        <w:t>)</w:t>
      </w:r>
      <w:r w:rsidR="007810E1">
        <w:tab/>
      </w:r>
      <w:r w:rsidR="00FF52CB">
        <w:t xml:space="preserve">w art. </w:t>
      </w:r>
      <w:r w:rsidR="00A02B29">
        <w:t>79 w ust. 1 pkt 1 i 2 otrzymują brzmienie:</w:t>
      </w:r>
    </w:p>
    <w:p w14:paraId="25931A71" w14:textId="33FEAA1F" w:rsidR="00A02B29" w:rsidRPr="00A02B29" w:rsidRDefault="003E6028" w:rsidP="00401F40">
      <w:pPr>
        <w:pStyle w:val="ZPKTzmpktartykuempunktem"/>
      </w:pPr>
      <w:r w:rsidRPr="003E6028">
        <w:t>„</w:t>
      </w:r>
      <w:r w:rsidR="00A02B29" w:rsidRPr="00A02B29">
        <w:t>1)</w:t>
      </w:r>
      <w:r w:rsidR="00DD3732">
        <w:tab/>
      </w:r>
      <w:r w:rsidR="00A02B29" w:rsidRPr="00A02B29">
        <w:t xml:space="preserve">raport w zakresie udoskonaleń w metodyce monitorowania, zgodnie z wymaganiami określonymi w </w:t>
      </w:r>
      <w:r w:rsidR="00A02B29" w:rsidRPr="008D36B9">
        <w:t>art. 69 ust. 1</w:t>
      </w:r>
      <w:r w:rsidR="00A02B29" w:rsidRPr="00A02B29">
        <w:t xml:space="preserve"> rozporządzenia Komisji (UE) nr </w:t>
      </w:r>
      <w:r w:rsidR="008D36B9">
        <w:t>2018</w:t>
      </w:r>
      <w:r w:rsidR="00A02B29" w:rsidRPr="00A02B29">
        <w:t>/20</w:t>
      </w:r>
      <w:r w:rsidR="008D36B9">
        <w:t>66</w:t>
      </w:r>
      <w:r w:rsidR="00A02B29" w:rsidRPr="00A02B29">
        <w:t>,</w:t>
      </w:r>
    </w:p>
    <w:p w14:paraId="176A3832" w14:textId="4BD13C4E" w:rsidR="00FB5F31" w:rsidRDefault="00A02B29" w:rsidP="00401F40">
      <w:pPr>
        <w:pStyle w:val="ZPKTzmpktartykuempunktem"/>
      </w:pPr>
      <w:r w:rsidRPr="00A02B29">
        <w:t>2)</w:t>
      </w:r>
      <w:r w:rsidR="00DD3732">
        <w:tab/>
      </w:r>
      <w:r w:rsidRPr="00A02B29">
        <w:t xml:space="preserve">raport w zakresie udoskonaleń w metodyce monitorowania, o którym mowa w </w:t>
      </w:r>
      <w:r w:rsidRPr="000A4BE2">
        <w:t>art. 69 ust. 4</w:t>
      </w:r>
      <w:r w:rsidRPr="00A02B29">
        <w:t xml:space="preserve"> rozporządzenia Komisji (UE) nr </w:t>
      </w:r>
      <w:r w:rsidR="000A4BE2">
        <w:t>2018</w:t>
      </w:r>
      <w:r w:rsidRPr="00A02B29">
        <w:t>/20</w:t>
      </w:r>
      <w:r w:rsidR="000A4BE2">
        <w:t>66</w:t>
      </w:r>
      <w:r w:rsidR="003E6028" w:rsidRPr="003E6028">
        <w:t>”</w:t>
      </w:r>
      <w:r w:rsidR="008D36B9">
        <w:t>;</w:t>
      </w:r>
    </w:p>
    <w:p w14:paraId="60FA9327" w14:textId="35035C65" w:rsidR="00FB5F31" w:rsidRDefault="008B76F9" w:rsidP="00E8382E">
      <w:pPr>
        <w:pStyle w:val="PKTpunkt"/>
      </w:pPr>
      <w:r>
        <w:t>4</w:t>
      </w:r>
      <w:r w:rsidR="0076559B">
        <w:t>1</w:t>
      </w:r>
      <w:r w:rsidR="00FB5F31">
        <w:t>)</w:t>
      </w:r>
      <w:r w:rsidR="007810E1">
        <w:tab/>
      </w:r>
      <w:r w:rsidR="00FB5F31">
        <w:t>art. 83 otrzymuje brzmienie:</w:t>
      </w:r>
    </w:p>
    <w:p w14:paraId="07EC39D4" w14:textId="22A9715C" w:rsidR="00F00669" w:rsidRDefault="003E6028" w:rsidP="004550A3">
      <w:pPr>
        <w:pStyle w:val="ZARTzmartartykuempunktem"/>
      </w:pPr>
      <w:r w:rsidRPr="003E6028">
        <w:lastRenderedPageBreak/>
        <w:t>„</w:t>
      </w:r>
      <w:r w:rsidR="00FB5F31">
        <w:t xml:space="preserve">Art. 83. </w:t>
      </w:r>
      <w:r w:rsidR="00FB5F31" w:rsidRPr="00FB5F31">
        <w:t xml:space="preserve">Sposób monitorowania wielkości emisji pochodzących z instalacji i z operacji lotniczych oraz sposób monitorowania liczby tonokilometrów pochodzących z wykonywanych operacji lotniczych określają przepisy rozporządzenia Komisji (UE) nr </w:t>
      </w:r>
      <w:r w:rsidR="00FB5F31">
        <w:t>2018</w:t>
      </w:r>
      <w:r w:rsidR="00FB5F31" w:rsidRPr="00FB5F31">
        <w:t>/20</w:t>
      </w:r>
      <w:r w:rsidR="00FB5F31">
        <w:t>66</w:t>
      </w:r>
      <w:r w:rsidR="00FB5F31" w:rsidRPr="00FB5F31">
        <w:t>.</w:t>
      </w:r>
      <w:r w:rsidRPr="003E6028">
        <w:t>”</w:t>
      </w:r>
      <w:r w:rsidR="00FB5F31">
        <w:t>;</w:t>
      </w:r>
    </w:p>
    <w:p w14:paraId="0C733AC2" w14:textId="5CFC6349" w:rsidR="00194F60" w:rsidRDefault="008B76F9" w:rsidP="00E3786A">
      <w:pPr>
        <w:pStyle w:val="PKTpunkt"/>
      </w:pPr>
      <w:r>
        <w:t>4</w:t>
      </w:r>
      <w:r w:rsidR="0076559B">
        <w:t>2</w:t>
      </w:r>
      <w:r w:rsidR="00194F60">
        <w:t>)</w:t>
      </w:r>
      <w:r w:rsidR="007810E1">
        <w:tab/>
      </w:r>
      <w:r w:rsidR="00194F60">
        <w:t>w art. 86 ust. 5 otrzymuje brzmienie:</w:t>
      </w:r>
    </w:p>
    <w:p w14:paraId="3BA1D58E" w14:textId="4F8F2AEF" w:rsidR="00194F60" w:rsidRPr="00FC0118" w:rsidRDefault="003E6028" w:rsidP="008669C1">
      <w:pPr>
        <w:pStyle w:val="ZUSTzmustartykuempunktem"/>
      </w:pPr>
      <w:r w:rsidRPr="003E6028">
        <w:t>„</w:t>
      </w:r>
      <w:r w:rsidR="00194F60">
        <w:t xml:space="preserve">5. </w:t>
      </w:r>
      <w:r w:rsidR="00194F60" w:rsidRPr="00194F60">
        <w:t xml:space="preserve">Krajowy ośrodek przeprowadza ocenę raportu na temat wielkości emisji w zakresie kompletności zawartych w nim danych, poprawności przeprowadzonych obliczeń oraz zgodności zawartych w nim ustaleń z przepisami rozporządzenia Komisji (UE) nr </w:t>
      </w:r>
      <w:r w:rsidR="00194F60">
        <w:t>2018</w:t>
      </w:r>
      <w:r w:rsidR="00194F60" w:rsidRPr="00194F60">
        <w:t>/20</w:t>
      </w:r>
      <w:r w:rsidR="00194F60">
        <w:t>66</w:t>
      </w:r>
      <w:r w:rsidR="00194F60" w:rsidRPr="00194F60">
        <w:t xml:space="preserve"> i z zatwierdzonym odpowiednim planem monitorowania emisji z operacji lotniczych albo uproszczonym planem monitorowania emisji z operacji lotniczych, albo planem monitorowania wielkości emisji, z uwzględnieniem sprawozdania z weryfikacji, o którym mowa w art. 84 ust. 1.</w:t>
      </w:r>
      <w:r w:rsidRPr="003E6028">
        <w:t>”</w:t>
      </w:r>
      <w:r w:rsidR="00194F60">
        <w:t>;</w:t>
      </w:r>
    </w:p>
    <w:p w14:paraId="4A8A8173" w14:textId="5979C421" w:rsidR="00FC0118" w:rsidRPr="00FC0118" w:rsidRDefault="008B76F9" w:rsidP="00E3786A">
      <w:pPr>
        <w:pStyle w:val="PKTpunkt"/>
        <w:rPr>
          <w:lang w:eastAsia="en-US"/>
        </w:rPr>
      </w:pPr>
      <w:r>
        <w:t>4</w:t>
      </w:r>
      <w:r w:rsidR="0076559B">
        <w:t>3</w:t>
      </w:r>
      <w:r w:rsidR="00FC0118" w:rsidRPr="00FC0118">
        <w:rPr>
          <w:lang w:eastAsia="en-US"/>
        </w:rPr>
        <w:t>)</w:t>
      </w:r>
      <w:r w:rsidR="007810E1">
        <w:tab/>
      </w:r>
      <w:r w:rsidR="00FC0118" w:rsidRPr="00FC0118">
        <w:rPr>
          <w:lang w:eastAsia="en-US"/>
        </w:rPr>
        <w:t xml:space="preserve">w art. 91 </w:t>
      </w:r>
      <w:r w:rsidR="008058EE">
        <w:t xml:space="preserve">w </w:t>
      </w:r>
      <w:r w:rsidR="00FC0118" w:rsidRPr="00FC0118">
        <w:rPr>
          <w:lang w:eastAsia="en-US"/>
        </w:rPr>
        <w:t xml:space="preserve">ust. 4 </w:t>
      </w:r>
      <w:r w:rsidR="008058EE">
        <w:t xml:space="preserve">zdanie pierwsze </w:t>
      </w:r>
      <w:r w:rsidR="00FC0118" w:rsidRPr="00FC0118">
        <w:rPr>
          <w:lang w:eastAsia="en-US"/>
        </w:rPr>
        <w:t>otrzymuje brzmienie:</w:t>
      </w:r>
    </w:p>
    <w:p w14:paraId="61ED08E3" w14:textId="77777777" w:rsidR="008D27AF" w:rsidRDefault="008D27AF" w:rsidP="00373552">
      <w:pPr>
        <w:pStyle w:val="ZUSTzmustartykuempunktem"/>
      </w:pPr>
      <w:r w:rsidRPr="008D27AF">
        <w:t xml:space="preserve">„Wprowadzone do rejestru Unii zatwierdzone wielkości emisji z danej instalacji albo operacji lotniczych sumuje się oraz </w:t>
      </w:r>
      <w:r>
        <w:t>stosuje się</w:t>
      </w:r>
      <w:r w:rsidRPr="008D27AF">
        <w:t xml:space="preserve"> </w:t>
      </w:r>
      <w:r>
        <w:t xml:space="preserve">do nich </w:t>
      </w:r>
      <w:r w:rsidRPr="008D27AF">
        <w:t>czynnik korekty</w:t>
      </w:r>
      <w:r>
        <w:t xml:space="preserve"> zgodnie z</w:t>
      </w:r>
      <w:r w:rsidRPr="008D27AF">
        <w:t xml:space="preserve"> art. 33 ust. 2 rozporządzenia Komisji (UE) nr 2019/1122</w:t>
      </w:r>
      <w:r>
        <w:t>.</w:t>
      </w:r>
      <w:r w:rsidRPr="008D27AF">
        <w:t>”;</w:t>
      </w:r>
    </w:p>
    <w:p w14:paraId="5532FF56" w14:textId="2F66134F" w:rsidR="00F30B2B" w:rsidRDefault="008B76F9" w:rsidP="00F30B2B">
      <w:r>
        <w:t>4</w:t>
      </w:r>
      <w:r w:rsidR="0000120A">
        <w:t>4</w:t>
      </w:r>
      <w:r w:rsidR="00F30B2B">
        <w:t>)</w:t>
      </w:r>
      <w:r w:rsidR="007810E1">
        <w:tab/>
      </w:r>
      <w:r w:rsidR="00F30B2B">
        <w:t>w art. 95 ust. 1 i 2 otrzymują brzmienie:</w:t>
      </w:r>
    </w:p>
    <w:p w14:paraId="207A6F5E" w14:textId="63A05AA1" w:rsidR="00F30B2B" w:rsidRDefault="00F7708B" w:rsidP="00955281">
      <w:pPr>
        <w:pStyle w:val="ZUSTzmustartykuempunktem"/>
      </w:pPr>
      <w:r w:rsidRPr="00F7708B">
        <w:t>„</w:t>
      </w:r>
      <w:r w:rsidR="00F30B2B">
        <w:t>1. Minister właściwy do spraw klimatu</w:t>
      </w:r>
      <w:r w:rsidR="00F30B2B" w:rsidRPr="00794F59">
        <w:t xml:space="preserve"> sporządza wykaz operatorów statków powietrznych, którzy nie posiadają zatwierdzonego planu monitorowania emisji z operacji lotniczych albo uproszczonego planu monitorowania emisji z operacji lotniczych, zgodnego z przepisami rozporządzenia Komisji (UE) nr </w:t>
      </w:r>
      <w:r w:rsidR="00F30B2B">
        <w:t>2018</w:t>
      </w:r>
      <w:r w:rsidR="00F30B2B" w:rsidRPr="00794F59">
        <w:t>/20</w:t>
      </w:r>
      <w:r w:rsidR="00F30B2B">
        <w:t>66</w:t>
      </w:r>
      <w:r w:rsidR="00F30B2B" w:rsidRPr="00794F59">
        <w:t>.</w:t>
      </w:r>
    </w:p>
    <w:p w14:paraId="7F8D8645" w14:textId="77777777" w:rsidR="004769E4" w:rsidRDefault="00F30B2B" w:rsidP="004769E4">
      <w:pPr>
        <w:pStyle w:val="ZUSTzmustartykuempunktem"/>
      </w:pPr>
      <w:r>
        <w:t>2. Minister właściwy do spraw klimatu przekazuje wykaz, o którym mowa w ust. 1, organom Inspekcji oraz Krajowemu ośrodkowi w terminie do dnia 15 kwietnia każdego roku</w:t>
      </w:r>
      <w:r w:rsidR="00794F59" w:rsidRPr="00794F59">
        <w:t>.</w:t>
      </w:r>
      <w:r w:rsidR="00A000FF" w:rsidRPr="00A000FF">
        <w:t>”</w:t>
      </w:r>
      <w:r w:rsidR="00794F59">
        <w:t>;</w:t>
      </w:r>
    </w:p>
    <w:p w14:paraId="0EA72FAF" w14:textId="79FF980F" w:rsidR="00013DD0" w:rsidRDefault="00C14AE3" w:rsidP="00E3786A">
      <w:pPr>
        <w:pStyle w:val="PKTpunkt"/>
      </w:pPr>
      <w:r>
        <w:t>4</w:t>
      </w:r>
      <w:r w:rsidR="004769E4">
        <w:t>5</w:t>
      </w:r>
      <w:r w:rsidR="00FC0118" w:rsidRPr="00FC0118">
        <w:rPr>
          <w:lang w:eastAsia="en-US"/>
        </w:rPr>
        <w:t>)</w:t>
      </w:r>
      <w:r w:rsidR="007810E1">
        <w:tab/>
      </w:r>
      <w:r w:rsidR="00013DD0">
        <w:t>uchyla się art. 98;</w:t>
      </w:r>
    </w:p>
    <w:p w14:paraId="3D463A14" w14:textId="4096D60A" w:rsidR="00FB61B0" w:rsidRDefault="00013DD0" w:rsidP="00E3786A">
      <w:pPr>
        <w:pStyle w:val="PKTpunkt"/>
      </w:pPr>
      <w:r>
        <w:t>46)</w:t>
      </w:r>
      <w:r>
        <w:tab/>
      </w:r>
      <w:r w:rsidR="00FB61B0">
        <w:t xml:space="preserve">w art. 99 </w:t>
      </w:r>
      <w:r w:rsidR="00E3786A">
        <w:t xml:space="preserve">w </w:t>
      </w:r>
      <w:r w:rsidR="00FB61B0">
        <w:t>ust. 2 wprowadzenie do wyliczenia otrzymuje brzmienie:</w:t>
      </w:r>
    </w:p>
    <w:p w14:paraId="4A2EDCA5" w14:textId="69EA818D" w:rsidR="00FB61B0" w:rsidRDefault="003E6028" w:rsidP="002F3726">
      <w:pPr>
        <w:pStyle w:val="ZUSTzmustartykuempunktem"/>
      </w:pPr>
      <w:r w:rsidRPr="003E6028">
        <w:t>„</w:t>
      </w:r>
      <w:r w:rsidR="00FB61B0">
        <w:t>2. Wymiana, o której mowa w ust. 1, może zostać dokonana w terminie do dnia 30 kwietnia 2021 r. w przypadku, gdy:</w:t>
      </w:r>
      <w:r w:rsidRPr="003E6028">
        <w:t>”</w:t>
      </w:r>
      <w:r w:rsidR="00FB61B0">
        <w:t xml:space="preserve">; </w:t>
      </w:r>
    </w:p>
    <w:p w14:paraId="02D37572" w14:textId="52E3D9D6" w:rsidR="00FC0118" w:rsidRPr="00FC0118" w:rsidRDefault="008B76F9" w:rsidP="00E3786A">
      <w:pPr>
        <w:pStyle w:val="PKTpunkt"/>
        <w:rPr>
          <w:lang w:eastAsia="en-US"/>
        </w:rPr>
      </w:pPr>
      <w:r>
        <w:t>4</w:t>
      </w:r>
      <w:r w:rsidR="00013DD0">
        <w:t>7</w:t>
      </w:r>
      <w:r w:rsidR="00FB61B0">
        <w:t>)</w:t>
      </w:r>
      <w:r w:rsidR="007810E1">
        <w:tab/>
      </w:r>
      <w:r w:rsidR="00FC0118" w:rsidRPr="00FC0118">
        <w:rPr>
          <w:lang w:eastAsia="en-US"/>
        </w:rPr>
        <w:t xml:space="preserve">uchyla się </w:t>
      </w:r>
      <w:r w:rsidR="00013DD0">
        <w:t>art. 101</w:t>
      </w:r>
      <w:r w:rsidR="00FC0118" w:rsidRPr="00FC0118">
        <w:rPr>
          <w:lang w:eastAsia="en-US"/>
        </w:rPr>
        <w:t xml:space="preserve">; </w:t>
      </w:r>
    </w:p>
    <w:p w14:paraId="054D3F2E" w14:textId="57CD0D2C" w:rsidR="00FC0118" w:rsidRPr="00FC0118" w:rsidRDefault="008B76F9" w:rsidP="00E3786A">
      <w:pPr>
        <w:pStyle w:val="PKTpunkt"/>
        <w:rPr>
          <w:lang w:eastAsia="en-US"/>
        </w:rPr>
      </w:pPr>
      <w:r>
        <w:t>4</w:t>
      </w:r>
      <w:r w:rsidR="00013DD0">
        <w:t>8</w:t>
      </w:r>
      <w:r w:rsidR="00FC0118" w:rsidRPr="00FC0118">
        <w:rPr>
          <w:lang w:eastAsia="en-US"/>
        </w:rPr>
        <w:t>)</w:t>
      </w:r>
      <w:r w:rsidR="007810E1">
        <w:tab/>
      </w:r>
      <w:r w:rsidR="00FC0118" w:rsidRPr="00FC0118">
        <w:rPr>
          <w:lang w:eastAsia="en-US"/>
        </w:rPr>
        <w:t xml:space="preserve">w art. 105 uchyla się </w:t>
      </w:r>
      <w:r w:rsidR="00F92077">
        <w:t>ust</w:t>
      </w:r>
      <w:r w:rsidR="00FC0118" w:rsidRPr="00FC0118">
        <w:rPr>
          <w:lang w:eastAsia="en-US"/>
        </w:rPr>
        <w:t>. 3</w:t>
      </w:r>
      <w:r w:rsidR="003E6028">
        <w:t>.</w:t>
      </w:r>
    </w:p>
    <w:p w14:paraId="7F7D73FE" w14:textId="2FB1C5F2" w:rsidR="006C4C8A" w:rsidRDefault="006C4C8A" w:rsidP="006C4C8A">
      <w:pPr>
        <w:pStyle w:val="ARTartustawynprozporzdzenia"/>
      </w:pPr>
      <w:r w:rsidRPr="000C4380">
        <w:rPr>
          <w:rStyle w:val="Ppogrubienie"/>
        </w:rPr>
        <w:t>Art. 2.</w:t>
      </w:r>
      <w:r>
        <w:t xml:space="preserve"> </w:t>
      </w:r>
      <w:r w:rsidRPr="000F4A85">
        <w:t xml:space="preserve">W ustawie z dnia </w:t>
      </w:r>
      <w:r>
        <w:t>27 kwietnia 2001</w:t>
      </w:r>
      <w:r w:rsidRPr="000F4A85">
        <w:t xml:space="preserve"> r. </w:t>
      </w:r>
      <w:r>
        <w:t xml:space="preserve">- Prawo ochrony środowiska </w:t>
      </w:r>
      <w:r w:rsidRPr="000F4A85">
        <w:t xml:space="preserve">(Dz. U. </w:t>
      </w:r>
      <w:r w:rsidRPr="009401E3">
        <w:t xml:space="preserve"> z 20</w:t>
      </w:r>
      <w:r w:rsidR="00013DD0">
        <w:t>20</w:t>
      </w:r>
      <w:r w:rsidRPr="009401E3">
        <w:t xml:space="preserve"> r. poz. 1</w:t>
      </w:r>
      <w:r w:rsidR="00013DD0">
        <w:t>219</w:t>
      </w:r>
      <w:r w:rsidRPr="000F4A85">
        <w:t>) wprowadza się następujące zmiany:</w:t>
      </w:r>
    </w:p>
    <w:p w14:paraId="7CAB4EED" w14:textId="5203A8AF" w:rsidR="00FC1FCC" w:rsidRPr="00443B7B" w:rsidRDefault="00FC1FCC" w:rsidP="00443B7B">
      <w:pPr>
        <w:pStyle w:val="PKTpunkt"/>
      </w:pPr>
      <w:r w:rsidRPr="00443B7B">
        <w:t>1)</w:t>
      </w:r>
      <w:r w:rsidR="008032E9">
        <w:tab/>
      </w:r>
      <w:r w:rsidRPr="00443B7B">
        <w:t xml:space="preserve">w art. </w:t>
      </w:r>
      <w:r w:rsidR="001C4D37" w:rsidRPr="00443B7B">
        <w:t xml:space="preserve"> 286 w</w:t>
      </w:r>
      <w:r w:rsidRPr="00030BED">
        <w:t xml:space="preserve"> ust.</w:t>
      </w:r>
      <w:r w:rsidR="0060465E" w:rsidRPr="00030BED">
        <w:t xml:space="preserve"> </w:t>
      </w:r>
      <w:r w:rsidRPr="00030BED">
        <w:t>3 pkt 2 otrzymuje brzmienie:</w:t>
      </w:r>
    </w:p>
    <w:p w14:paraId="6826FD43" w14:textId="716B1E42" w:rsidR="00FC1FCC" w:rsidRPr="00443B7B" w:rsidRDefault="009B64B2" w:rsidP="00B56100">
      <w:pPr>
        <w:pStyle w:val="ZPKTzmpktartykuempunktem"/>
      </w:pPr>
      <w:r w:rsidRPr="00443B7B">
        <w:lastRenderedPageBreak/>
        <w:t>„</w:t>
      </w:r>
      <w:r w:rsidR="00FC1FCC" w:rsidRPr="00443B7B">
        <w:t>2)</w:t>
      </w:r>
      <w:r w:rsidR="00B56100">
        <w:tab/>
      </w:r>
      <w:r w:rsidR="001C4D37" w:rsidRPr="00443B7B">
        <w:t>informacji,  o której mowa w art. 64b ust.</w:t>
      </w:r>
      <w:r w:rsidR="000265B8" w:rsidRPr="00443B7B">
        <w:t xml:space="preserve"> </w:t>
      </w:r>
      <w:r w:rsidR="00086497" w:rsidRPr="00443B7B">
        <w:t>8</w:t>
      </w:r>
      <w:r w:rsidR="00666B4A" w:rsidRPr="00443B7B">
        <w:t>, z uwzgl</w:t>
      </w:r>
      <w:r w:rsidR="00152A13" w:rsidRPr="00443B7B">
        <w:t xml:space="preserve">ędnieniem zmian </w:t>
      </w:r>
      <w:r w:rsidR="00666B4A" w:rsidRPr="00443B7B">
        <w:t>tej informacji,</w:t>
      </w:r>
      <w:r w:rsidR="001C4D37" w:rsidRPr="00443B7B">
        <w:t xml:space="preserve">  </w:t>
      </w:r>
      <w:r w:rsidR="008F7926" w:rsidRPr="00443B7B">
        <w:t xml:space="preserve">lub </w:t>
      </w:r>
      <w:r w:rsidR="00152A13" w:rsidRPr="00443B7B">
        <w:t xml:space="preserve">informacji, o której mowa w </w:t>
      </w:r>
      <w:r w:rsidR="008F7926" w:rsidRPr="00443B7B">
        <w:t xml:space="preserve">art. 48 ust. 1 </w:t>
      </w:r>
      <w:r w:rsidR="00FC1FCC" w:rsidRPr="00443B7B">
        <w:t>ustawy z dnia 12 czerwca 2015 r. o systemie handlu uprawnieniami do emisji gazów cieplarnianych, lub</w:t>
      </w:r>
      <w:r w:rsidRPr="00443B7B">
        <w:t>”</w:t>
      </w:r>
      <w:r w:rsidR="00D50261" w:rsidRPr="00443B7B">
        <w:t>;</w:t>
      </w:r>
    </w:p>
    <w:p w14:paraId="0AD7D586" w14:textId="3574BE44" w:rsidR="006C4C8A" w:rsidRPr="00860D6C" w:rsidRDefault="001C4D37" w:rsidP="00E3786A">
      <w:pPr>
        <w:pStyle w:val="PKTpunkt"/>
      </w:pPr>
      <w:r>
        <w:t>2</w:t>
      </w:r>
      <w:r w:rsidR="006C4C8A">
        <w:t>)</w:t>
      </w:r>
      <w:r w:rsidR="008032E9">
        <w:tab/>
      </w:r>
      <w:r w:rsidR="006C4C8A">
        <w:t>w</w:t>
      </w:r>
      <w:r w:rsidR="006C4C8A" w:rsidRPr="00860D6C">
        <w:t xml:space="preserve"> art. 400b :</w:t>
      </w:r>
    </w:p>
    <w:p w14:paraId="2D53E88C" w14:textId="5AB40CF2" w:rsidR="00BD036B" w:rsidRDefault="00BD036B" w:rsidP="00B55CC5">
      <w:pPr>
        <w:pStyle w:val="LITlitera"/>
      </w:pPr>
      <w:r>
        <w:t>a)</w:t>
      </w:r>
      <w:r w:rsidR="008032E9">
        <w:tab/>
      </w:r>
      <w:r w:rsidRPr="00BD036B">
        <w:t>ust. 3 - 5 otrzymują brzmienie</w:t>
      </w:r>
      <w:r>
        <w:t>:</w:t>
      </w:r>
    </w:p>
    <w:p w14:paraId="15271C6C" w14:textId="08F83E9B" w:rsidR="006C4C8A" w:rsidRPr="00860D6C" w:rsidRDefault="006C4C8A" w:rsidP="00B56100">
      <w:pPr>
        <w:pStyle w:val="ZLITUSTzmustliter"/>
      </w:pPr>
      <w:r w:rsidRPr="00860D6C">
        <w:t>„</w:t>
      </w:r>
      <w:r w:rsidR="00F51887">
        <w:t>3</w:t>
      </w:r>
      <w:r w:rsidRPr="00860D6C">
        <w:t xml:space="preserve">. </w:t>
      </w:r>
      <w:r w:rsidR="00F51887" w:rsidRPr="00F51887">
        <w:t>Narodowy Fundusz wykonuje zadania Krajowego operatora systemu zielonych inwestycji określone w ustawie z dnia 17 lipca 2009 r. o systemie zarządzania emisjami gazów cieplarnianych i innych substancji</w:t>
      </w:r>
      <w:r w:rsidR="00F51887">
        <w:t xml:space="preserve"> oraz </w:t>
      </w:r>
      <w:r w:rsidRPr="00860D6C">
        <w:t xml:space="preserve">Krajowego operatora Funduszu Modernizacyjnego określone w ustawie z </w:t>
      </w:r>
      <w:r>
        <w:t>dnia 12 czerwca 2015 r. o systemie handlu uprawnieniami do emisji gazów cieplarnianych</w:t>
      </w:r>
      <w:r w:rsidRPr="00860D6C">
        <w:t xml:space="preserve"> </w:t>
      </w:r>
      <w:r>
        <w:t>(Dz. U…)</w:t>
      </w:r>
      <w:r w:rsidR="00F51887">
        <w:t>.</w:t>
      </w:r>
    </w:p>
    <w:p w14:paraId="6C97F6D0" w14:textId="77777777" w:rsidR="00392907" w:rsidRDefault="00F51887" w:rsidP="00B56100">
      <w:pPr>
        <w:pStyle w:val="ZLITUSTzmustliter"/>
      </w:pPr>
      <w:r>
        <w:t>4</w:t>
      </w:r>
      <w:r w:rsidR="006C4C8A" w:rsidRPr="00860D6C">
        <w:t xml:space="preserve">. </w:t>
      </w:r>
      <w:r w:rsidRPr="00F51887">
        <w:t xml:space="preserve">Krajowy operator systemu zielonych inwestycji </w:t>
      </w:r>
      <w:r>
        <w:t xml:space="preserve">oraz </w:t>
      </w:r>
      <w:r w:rsidR="006C4C8A" w:rsidRPr="00860D6C">
        <w:t xml:space="preserve">Krajowy operator Funduszu Modernizacyjnego może powierzać wojewódzkim funduszom, na podstawie porozumień, wykonywanie czynności składających się na realizację zadań, o których mowa </w:t>
      </w:r>
      <w:r>
        <w:t xml:space="preserve">odpowiednio w </w:t>
      </w:r>
      <w:r w:rsidR="006C4C8A" w:rsidRPr="00860D6C">
        <w:t xml:space="preserve"> </w:t>
      </w:r>
      <w:r w:rsidRPr="00F51887">
        <w:t xml:space="preserve"> art. 25 ust. 2 pkt 7a i 9 ustawy z dnia 17 lipca 2009 r. o systemie zarządzania emisjami gazów cieplarnianych i innych substancji </w:t>
      </w:r>
      <w:r>
        <w:t xml:space="preserve">oraz w </w:t>
      </w:r>
      <w:r w:rsidR="006C4C8A" w:rsidRPr="00860D6C">
        <w:t xml:space="preserve">art. </w:t>
      </w:r>
      <w:r w:rsidR="006C4C8A">
        <w:t>50e</w:t>
      </w:r>
      <w:r w:rsidR="006C4C8A" w:rsidRPr="00860D6C">
        <w:t xml:space="preserve"> ust. </w:t>
      </w:r>
      <w:r w:rsidR="006C4C8A">
        <w:t>5</w:t>
      </w:r>
      <w:r w:rsidR="006C4C8A" w:rsidRPr="00860D6C">
        <w:t xml:space="preserve"> ustawy z </w:t>
      </w:r>
      <w:r w:rsidR="006C4C8A">
        <w:t>dnia 12 czerwca 2015 r. o systemie handlu uprawnieniami do emisji gazów cieplarnianych</w:t>
      </w:r>
      <w:r w:rsidR="006C4C8A" w:rsidRPr="00860D6C">
        <w:t>, ponosząc odpowiedzialność za ich czynności jak za swoje własne.</w:t>
      </w:r>
    </w:p>
    <w:p w14:paraId="1D0C13DF" w14:textId="5EED4E42" w:rsidR="006C4C8A" w:rsidRDefault="006C4C8A" w:rsidP="00B56100">
      <w:pPr>
        <w:pStyle w:val="ZLITUSTzmustliter"/>
      </w:pPr>
      <w:r w:rsidRPr="00860D6C">
        <w:t xml:space="preserve">5. Porozumienia, o których mowa w ust. </w:t>
      </w:r>
      <w:r w:rsidR="00632D49">
        <w:t>4</w:t>
      </w:r>
      <w:r w:rsidRPr="00860D6C">
        <w:t xml:space="preserve">, określają w szczególności zakres czynności wykonywanych przez wojewódzkie fundusze oraz sposób pokrywania przez </w:t>
      </w:r>
      <w:r w:rsidR="00632D49" w:rsidRPr="00632D49">
        <w:t xml:space="preserve">Krajowego operatora systemu zielonych inwestycji </w:t>
      </w:r>
      <w:r w:rsidR="00632D49">
        <w:t xml:space="preserve">oraz </w:t>
      </w:r>
      <w:r w:rsidRPr="00860D6C">
        <w:t>Krajowego operatora Funduszu Modernizacyjnego kosztów ponoszonych przez wojewódzkie fundusze na wykonywanie tych czynności.”</w:t>
      </w:r>
      <w:r w:rsidR="00DF2A46" w:rsidRPr="00DF2A46">
        <w:t>;</w:t>
      </w:r>
    </w:p>
    <w:p w14:paraId="266D568D" w14:textId="50E01C95" w:rsidR="00BD036B" w:rsidRDefault="00BD036B" w:rsidP="004F5272">
      <w:pPr>
        <w:pStyle w:val="LITlitera"/>
      </w:pPr>
      <w:r>
        <w:t>b)</w:t>
      </w:r>
      <w:r w:rsidR="008032E9">
        <w:tab/>
      </w:r>
      <w:r>
        <w:t>po ust. 9 dodaje się ust. 10 w brzmieniu:</w:t>
      </w:r>
    </w:p>
    <w:p w14:paraId="1712C7AE" w14:textId="50AD3B2D" w:rsidR="00BD036B" w:rsidRDefault="00BD036B" w:rsidP="004F5272">
      <w:pPr>
        <w:pStyle w:val="ZLITUSTzmustliter"/>
      </w:pPr>
      <w:r w:rsidRPr="00BD036B">
        <w:t xml:space="preserve">„10. Narodowy Fundusz może pełnić rolę podmiotu wdrażającego środki finansowe Unii Europejskiej metodą zarządzania pośredniego, w tym poza granicami </w:t>
      </w:r>
      <w:r w:rsidR="00FF06D1">
        <w:t>Rzeczypospolitej Polskiej</w:t>
      </w:r>
      <w:r w:rsidRPr="00BD036B">
        <w:t>, po powierzeniu Narodowemu Funduszowi przez Komisję Europejską zadań związanych z wdrażaniem tych środków.”;</w:t>
      </w:r>
    </w:p>
    <w:p w14:paraId="736306E9" w14:textId="40B55B77" w:rsidR="006C4C8A" w:rsidRDefault="001C4D37" w:rsidP="008032E9">
      <w:pPr>
        <w:pStyle w:val="PKTpunkt"/>
      </w:pPr>
      <w:r>
        <w:t>3</w:t>
      </w:r>
      <w:r w:rsidR="006C4C8A">
        <w:t>)</w:t>
      </w:r>
      <w:r w:rsidR="008032E9">
        <w:tab/>
      </w:r>
      <w:r w:rsidR="00960C95">
        <w:t>po art.</w:t>
      </w:r>
      <w:r w:rsidR="006C4C8A" w:rsidRPr="00860D6C">
        <w:t xml:space="preserve"> art. 401d </w:t>
      </w:r>
      <w:r w:rsidR="00960C95">
        <w:t xml:space="preserve">dodaje się art. 401e w </w:t>
      </w:r>
      <w:r w:rsidR="006C4C8A" w:rsidRPr="00860D6C">
        <w:t>brzmieniu:</w:t>
      </w:r>
    </w:p>
    <w:p w14:paraId="01CF28F4" w14:textId="30FEE4EF" w:rsidR="00960C95" w:rsidRPr="00960C95" w:rsidRDefault="00960C95" w:rsidP="008032E9">
      <w:pPr>
        <w:pStyle w:val="ZARTzmartartykuempunktem"/>
      </w:pPr>
      <w:r w:rsidRPr="00960C95">
        <w:t>„Art. 401e. Przychodami Narodowego Funduszu są także środki uzyskane: </w:t>
      </w:r>
    </w:p>
    <w:p w14:paraId="0296318C" w14:textId="0882CE2F" w:rsidR="00960C95" w:rsidRPr="00960C95" w:rsidRDefault="00960C95" w:rsidP="008032E9">
      <w:pPr>
        <w:pStyle w:val="ZPKTzmpktartykuempunktem"/>
      </w:pPr>
      <w:r w:rsidRPr="00960C95">
        <w:t>1)</w:t>
      </w:r>
      <w:r w:rsidR="008032E9">
        <w:tab/>
      </w:r>
      <w:r w:rsidRPr="00960C95">
        <w:t>z Funduszu Modernizacyjnego, o których mowa w art. 50a ust. 1 ustawy z dnia 12 czerwca 2015 r. o systemie handlu uprawnieniami do emisji gazów cieplarnianych; </w:t>
      </w:r>
    </w:p>
    <w:p w14:paraId="5B232327" w14:textId="51600180" w:rsidR="00960C95" w:rsidRPr="00960C95" w:rsidRDefault="00960C95" w:rsidP="008032E9">
      <w:pPr>
        <w:pStyle w:val="ZPKTzmpktartykuempunktem"/>
      </w:pPr>
      <w:r w:rsidRPr="00960C95">
        <w:lastRenderedPageBreak/>
        <w:t>2)</w:t>
      </w:r>
      <w:r w:rsidR="008032E9">
        <w:tab/>
      </w:r>
      <w:r w:rsidRPr="00960C95">
        <w:t>ze sprzedaży uprawnień do emisji, o których mowa w art. 49 ust. 2d ustawy z dnia 12 czerwca 2015 r. o systemie handlu uprawnieniami do emisji gazów cieplarnianych.”;</w:t>
      </w:r>
    </w:p>
    <w:p w14:paraId="5061C768" w14:textId="6B265D8B" w:rsidR="00BD036B" w:rsidRPr="00BD036B" w:rsidRDefault="00BD036B" w:rsidP="00BD036B">
      <w:r>
        <w:t>4)</w:t>
      </w:r>
      <w:r w:rsidR="008032E9">
        <w:tab/>
      </w:r>
      <w:r w:rsidRPr="00BD036B">
        <w:t>w art. 410e</w:t>
      </w:r>
      <w:r>
        <w:t xml:space="preserve"> po ust. 3</w:t>
      </w:r>
      <w:r w:rsidRPr="00BD036B">
        <w:t xml:space="preserve"> dodaje się ust. 4 w brzmieniu:</w:t>
      </w:r>
    </w:p>
    <w:p w14:paraId="74F6326B" w14:textId="4BE30F17" w:rsidR="00BD036B" w:rsidRPr="00FC0118" w:rsidRDefault="00BD036B" w:rsidP="00830E68">
      <w:pPr>
        <w:pStyle w:val="ZUSTzmustartykuempunktem"/>
      </w:pPr>
      <w:r w:rsidRPr="00BD036B">
        <w:t>„4. Za zgodą ministra właściwego do spraw klimatu, Narodowy Fundusz może pełnić funkcję wykonawczą, zarządzającą lub wspomagającą przy międzynarodowej organizacji, instytucji, programie lub funduszu, zapewniających funkcjonowanie mechanizmów finansowych służących realizacji celów Konwencji Klimatycznej, w tym funkcję podmiotu akredytowanego przy Zielonym Funduszu Klimatycznym utworzonym na mocy decyzji 17 Konferencji Stron Konwencji Klimatycznej.”.</w:t>
      </w:r>
    </w:p>
    <w:p w14:paraId="7FE988AB" w14:textId="6AE75934" w:rsidR="00A70F14" w:rsidRDefault="00FC0118">
      <w:pPr>
        <w:pStyle w:val="ARTartustawynprozporzdzenia"/>
      </w:pPr>
      <w:r w:rsidRPr="00CE5B1D">
        <w:rPr>
          <w:rStyle w:val="Ppogrubienie"/>
        </w:rPr>
        <w:t>Art. 3.</w:t>
      </w:r>
      <w:r w:rsidRPr="00FC0118">
        <w:rPr>
          <w:lang w:eastAsia="en-US"/>
        </w:rPr>
        <w:t xml:space="preserve"> W ustawie z dnia 17 lipca 2009 r. o systemie zarządzania emisjami gazów cieplarnianych i innych substancji (Dz. U. z 2019 r. poz. 1447</w:t>
      </w:r>
      <w:r w:rsidR="009F149F">
        <w:t xml:space="preserve"> i 1505 oraz z 2020 r. poz. 284</w:t>
      </w:r>
      <w:r w:rsidRPr="00FC0118">
        <w:rPr>
          <w:lang w:eastAsia="en-US"/>
        </w:rPr>
        <w:t xml:space="preserve">) </w:t>
      </w:r>
      <w:r w:rsidR="00A70F14">
        <w:t>wprowadza się następujące zmiany:</w:t>
      </w:r>
    </w:p>
    <w:p w14:paraId="6DB5281F" w14:textId="39DF99BA" w:rsidR="00A70F14" w:rsidRPr="00A70F14" w:rsidRDefault="00A70F14" w:rsidP="00AE79AA">
      <w:pPr>
        <w:pStyle w:val="PKTpunkt"/>
      </w:pPr>
      <w:r>
        <w:t>1)</w:t>
      </w:r>
      <w:r w:rsidR="00BD160F">
        <w:tab/>
      </w:r>
      <w:r w:rsidRPr="00A70F14">
        <w:t>w art. 2 pkt 14a otrzymuje brzmienie:</w:t>
      </w:r>
    </w:p>
    <w:p w14:paraId="59D12C1D" w14:textId="521954B4" w:rsidR="00A70F14" w:rsidRPr="00A70F14" w:rsidRDefault="001B6974" w:rsidP="00A92669">
      <w:pPr>
        <w:pStyle w:val="ZPKTzmpktartykuempunktem"/>
      </w:pPr>
      <w:r>
        <w:t>„14a)</w:t>
      </w:r>
      <w:r w:rsidR="00A70F14" w:rsidRPr="00A70F14">
        <w:t xml:space="preserve"> jednostce rocznych limitów emisji - rozumie się przez to jednostkę, o której mowa w art. 3 pkt 24 rozporządzenia delegowanego Komisji (UE) 2019/1122 z dnia 12 marca 2019 r. uzupełniającego dyrektywę 2003/87/WE Parlamentu Europejskiego </w:t>
      </w:r>
      <w:r w:rsidR="00E82FC4">
        <w:br/>
      </w:r>
      <w:r w:rsidR="00A70F14" w:rsidRPr="00A70F14">
        <w:t>i Rady w odniesieniu do funkcjonowania rejestru Unii (Dz. Urz. EU L 177 z 02.07.2019, str. 3, z</w:t>
      </w:r>
      <w:r w:rsidR="00BD160F">
        <w:t xml:space="preserve"> późn. zm.</w:t>
      </w:r>
      <w:r w:rsidR="00A70F14" w:rsidRPr="00A70F14">
        <w:t>.);”</w:t>
      </w:r>
      <w:r w:rsidR="00BD160F">
        <w:t>;</w:t>
      </w:r>
    </w:p>
    <w:p w14:paraId="171B1F56" w14:textId="30D358F4" w:rsidR="00A2702C" w:rsidRDefault="00A70F14" w:rsidP="00AE79AA">
      <w:pPr>
        <w:pStyle w:val="PKTpunkt"/>
      </w:pPr>
      <w:r>
        <w:t>2</w:t>
      </w:r>
      <w:r w:rsidRPr="003E1B7A">
        <w:t>)</w:t>
      </w:r>
      <w:r w:rsidR="00BD160F">
        <w:tab/>
      </w:r>
      <w:r w:rsidR="00A2702C">
        <w:t>w art. 3:</w:t>
      </w:r>
    </w:p>
    <w:p w14:paraId="2EB8933A" w14:textId="37086122" w:rsidR="00A70F14" w:rsidRPr="00AE79AA" w:rsidRDefault="00A2702C" w:rsidP="00A92669">
      <w:pPr>
        <w:pStyle w:val="LITlitera"/>
      </w:pPr>
      <w:r>
        <w:t>a)</w:t>
      </w:r>
      <w:r w:rsidR="00BD160F">
        <w:tab/>
      </w:r>
      <w:r w:rsidR="00584043">
        <w:t xml:space="preserve">w </w:t>
      </w:r>
      <w:r w:rsidR="00A70F14" w:rsidRPr="003E1B7A">
        <w:t>ust. 2 w pkt 10 wprowadzenie do wyliczenia otrzymuje brzmienie:</w:t>
      </w:r>
    </w:p>
    <w:p w14:paraId="78306667" w14:textId="4CCBA34D" w:rsidR="00A70F14" w:rsidRDefault="00A2702C" w:rsidP="00454215">
      <w:pPr>
        <w:pStyle w:val="ZLITwPKTzmlitwpktartykuempunktem"/>
      </w:pPr>
      <w:r>
        <w:t>„10)</w:t>
      </w:r>
      <w:r w:rsidR="00A70F14" w:rsidRPr="00A70F14">
        <w:t xml:space="preserve"> administrowanie systemem handlu uprawnieniami do emisji gazów cieplarnianych, o którym mowa w ustawie z dnia 12 czerwca 2015 r. o systemie handlu uprawnieniami do emisji gazów cieplarnianych, zwanym dalej „systemem handlu uprawnieniami do emisji gazów cieplarnianych”, w szczególności:”</w:t>
      </w:r>
      <w:r>
        <w:t>;</w:t>
      </w:r>
    </w:p>
    <w:p w14:paraId="6A301F07" w14:textId="39272FCB" w:rsidR="00A2702C" w:rsidRPr="00AE79AA" w:rsidRDefault="00A2702C" w:rsidP="00915AC8">
      <w:pPr>
        <w:pStyle w:val="LITlitera"/>
      </w:pPr>
      <w:r w:rsidRPr="00AE79AA">
        <w:t>b) w ust. 3 uchyla się pkt 4;</w:t>
      </w:r>
    </w:p>
    <w:p w14:paraId="74913478" w14:textId="57831CAF" w:rsidR="00A70F14" w:rsidRDefault="00A70F14" w:rsidP="00AE79AA">
      <w:pPr>
        <w:pStyle w:val="PKTpunkt"/>
      </w:pPr>
      <w:r>
        <w:t>3)</w:t>
      </w:r>
      <w:r w:rsidR="007810E1">
        <w:tab/>
      </w:r>
      <w:r>
        <w:t>w art. 5 uchyla się ust. 5</w:t>
      </w:r>
      <w:r w:rsidR="004A13EE">
        <w:t>;</w:t>
      </w:r>
    </w:p>
    <w:p w14:paraId="3DB77AA7" w14:textId="5BF03C6A" w:rsidR="00FC0118" w:rsidRPr="00FC0118" w:rsidRDefault="00A70F14" w:rsidP="00AE79AA">
      <w:pPr>
        <w:pStyle w:val="PKTpunkt"/>
        <w:rPr>
          <w:lang w:eastAsia="en-US"/>
        </w:rPr>
      </w:pPr>
      <w:r>
        <w:t>4)</w:t>
      </w:r>
      <w:r w:rsidR="007810E1">
        <w:tab/>
      </w:r>
      <w:r w:rsidR="00FC0118" w:rsidRPr="00FC0118">
        <w:rPr>
          <w:lang w:eastAsia="en-US"/>
        </w:rPr>
        <w:t>w art. 6 w ust. 2 pkt 11 otrzymuje brzmienie:</w:t>
      </w:r>
    </w:p>
    <w:p w14:paraId="7B42B32B" w14:textId="73B60016" w:rsidR="005D55E6" w:rsidRDefault="00FC0118" w:rsidP="00030C52">
      <w:pPr>
        <w:pStyle w:val="ZPKTzmpktartykuempunktem"/>
      </w:pPr>
      <w:r w:rsidRPr="00FC0118">
        <w:rPr>
          <w:lang w:eastAsia="en-US"/>
        </w:rPr>
        <w:t>„11) poziom</w:t>
      </w:r>
      <w:r w:rsidR="00450D96">
        <w:t>ach</w:t>
      </w:r>
      <w:r w:rsidR="00D406EF">
        <w:t xml:space="preserve"> </w:t>
      </w:r>
      <w:r w:rsidRPr="00FC0118">
        <w:rPr>
          <w:lang w:eastAsia="en-US"/>
        </w:rPr>
        <w:t xml:space="preserve">działalności </w:t>
      </w:r>
      <w:r w:rsidR="00D406EF">
        <w:t>dla każdej</w:t>
      </w:r>
      <w:r w:rsidRPr="00FC0118">
        <w:rPr>
          <w:lang w:eastAsia="en-US"/>
        </w:rPr>
        <w:t xml:space="preserve"> podinstalacji</w:t>
      </w:r>
      <w:r w:rsidR="00D406EF">
        <w:t xml:space="preserve"> w instalacji</w:t>
      </w:r>
      <w:r w:rsidRPr="00FC0118">
        <w:rPr>
          <w:lang w:eastAsia="en-US"/>
        </w:rPr>
        <w:t xml:space="preserve"> oraz inne dane zawarte w raportach dotyczących poziom</w:t>
      </w:r>
      <w:r w:rsidR="00D406EF">
        <w:t>u</w:t>
      </w:r>
      <w:r w:rsidRPr="00FC0118">
        <w:rPr>
          <w:lang w:eastAsia="en-US"/>
        </w:rPr>
        <w:t xml:space="preserve"> działalności, o których mowa w art. 3 ust. 2 rozporządzenia wykonawczego Komisji (UE) 2019/1842 z dnia 31 października 2019 r. ustanawiającego zasady stosowania dyrektywy 2003/87/WE Parlamentu </w:t>
      </w:r>
      <w:r w:rsidRPr="00FC0118">
        <w:rPr>
          <w:lang w:eastAsia="en-US"/>
        </w:rPr>
        <w:lastRenderedPageBreak/>
        <w:t>Europejskiego i Rady w odniesieniu do dalszych ustaleń dotyczących dostosowań przydziału bezpłatnych uprawnień do emisji ze względu na zmiany w poziomie działalności</w:t>
      </w:r>
      <w:r w:rsidR="004A13EE">
        <w:t xml:space="preserve"> </w:t>
      </w:r>
      <w:r w:rsidR="004A13EE" w:rsidRPr="004A13EE">
        <w:t>(Dz. Urz. UE L 282 z 4.11.2019, str. 20)</w:t>
      </w:r>
      <w:r w:rsidRPr="00FC0118">
        <w:rPr>
          <w:lang w:eastAsia="en-US"/>
        </w:rPr>
        <w:t>, oraz w sprawozdaniach z weryfikacji na temat raportu dotyczącego poziomu działalności sporządzonych na podstawie rozporządzenia wykonawczego (UE) 2018/2067 z dnia 19 grudnia 2018 r. w sprawie weryfikacji danych oraz akredytacji weryfikatorów na podstawie dyrektywy 2003/87/WE Parlamentu Europejskiego i Rady</w:t>
      </w:r>
      <w:r w:rsidR="00EF020A" w:rsidRPr="00EF020A">
        <w:t xml:space="preserve"> </w:t>
      </w:r>
      <w:r w:rsidR="00EF020A" w:rsidRPr="00EF020A">
        <w:rPr>
          <w:lang w:eastAsia="en-US"/>
        </w:rPr>
        <w:t>(Dz.</w:t>
      </w:r>
      <w:r w:rsidR="00EF020A">
        <w:t xml:space="preserve"> </w:t>
      </w:r>
      <w:r w:rsidR="00EF020A" w:rsidRPr="00EF020A">
        <w:rPr>
          <w:lang w:eastAsia="en-US"/>
        </w:rPr>
        <w:t>Urz. UE L 334 z 31.12.2018, str. 94)</w:t>
      </w:r>
      <w:r w:rsidRPr="00FC0118">
        <w:rPr>
          <w:lang w:eastAsia="en-US"/>
        </w:rPr>
        <w:t>;”</w:t>
      </w:r>
      <w:r w:rsidR="001B6974">
        <w:t>;</w:t>
      </w:r>
    </w:p>
    <w:p w14:paraId="4DC2650F" w14:textId="2A4A9C5B" w:rsidR="005D55E6" w:rsidRPr="005D55E6" w:rsidRDefault="005D55E6" w:rsidP="00AE79AA">
      <w:pPr>
        <w:pStyle w:val="PKTpunkt"/>
      </w:pPr>
      <w:r>
        <w:t>5)</w:t>
      </w:r>
      <w:r w:rsidR="007810E1">
        <w:tab/>
      </w:r>
      <w:r w:rsidRPr="005D55E6">
        <w:t>w art. 7</w:t>
      </w:r>
      <w:r w:rsidR="009E6FA6">
        <w:t>:</w:t>
      </w:r>
    </w:p>
    <w:p w14:paraId="35ABC232" w14:textId="61931787" w:rsidR="005D55E6" w:rsidRPr="005D55E6" w:rsidRDefault="009E6FA6" w:rsidP="00E1788B">
      <w:pPr>
        <w:pStyle w:val="LITlitera"/>
      </w:pPr>
      <w:r>
        <w:t xml:space="preserve">a) </w:t>
      </w:r>
      <w:r w:rsidR="005D55E6" w:rsidRPr="005D55E6">
        <w:t xml:space="preserve">po ust. 1a dodaje się ust. 1b w brzmieniu: </w:t>
      </w:r>
    </w:p>
    <w:p w14:paraId="1945D886" w14:textId="08A3536C" w:rsidR="005D55E6" w:rsidRPr="00397971" w:rsidRDefault="005D55E6" w:rsidP="00E1788B">
      <w:pPr>
        <w:pStyle w:val="ZLITUSTzmustliter"/>
      </w:pPr>
      <w:r w:rsidRPr="00E1788B">
        <w:t>„1b. Podmiot korzystający ze środowiska prowadzący działania ratownicze,</w:t>
      </w:r>
      <w:r w:rsidR="009E6FA6" w:rsidRPr="006837E1">
        <w:t xml:space="preserve"> o których mowa w </w:t>
      </w:r>
      <w:r w:rsidR="009E6FA6" w:rsidRPr="00027F11">
        <w:t>art. 2 pkt 2 u</w:t>
      </w:r>
      <w:r w:rsidRPr="00027F11">
        <w:t>stawy z dnia 24 sierpnia 1991 r. o ochronie przeciwpożarowej</w:t>
      </w:r>
      <w:r w:rsidR="009E6FA6" w:rsidRPr="00027F11">
        <w:t xml:space="preserve"> (Dz.</w:t>
      </w:r>
      <w:r w:rsidR="006837E1">
        <w:t xml:space="preserve"> </w:t>
      </w:r>
      <w:r w:rsidR="009E6FA6" w:rsidRPr="006837E1">
        <w:t>U z 20</w:t>
      </w:r>
      <w:r w:rsidR="007810E1">
        <w:t>20</w:t>
      </w:r>
      <w:r w:rsidR="009E6FA6" w:rsidRPr="006837E1">
        <w:t xml:space="preserve"> r., poz.</w:t>
      </w:r>
      <w:r w:rsidR="007810E1">
        <w:t>961</w:t>
      </w:r>
      <w:r w:rsidR="009E6FA6" w:rsidRPr="006837E1">
        <w:t>)</w:t>
      </w:r>
      <w:r w:rsidRPr="006837E1">
        <w:t xml:space="preserve"> nie wprowadza do raportu, o którym m</w:t>
      </w:r>
      <w:r w:rsidR="009E6FA6" w:rsidRPr="00397971">
        <w:t xml:space="preserve">owa w ust. 1, informacji </w:t>
      </w:r>
      <w:r w:rsidRPr="00397971">
        <w:t>dotyczących podjętych działań ratowniczych.”;</w:t>
      </w:r>
    </w:p>
    <w:p w14:paraId="279056C9" w14:textId="19AB2F34" w:rsidR="005D55E6" w:rsidRPr="005D55E6" w:rsidRDefault="009E6FA6" w:rsidP="00AE79AA">
      <w:pPr>
        <w:pStyle w:val="LITlitera"/>
      </w:pPr>
      <w:r>
        <w:t xml:space="preserve">b) </w:t>
      </w:r>
      <w:r w:rsidR="005D55E6" w:rsidRPr="005D55E6">
        <w:t>po ust. 2c dodaje się ust. 2d  i 2e w brzmieniu:</w:t>
      </w:r>
    </w:p>
    <w:p w14:paraId="675E2925" w14:textId="0021E3BD" w:rsidR="005D55E6" w:rsidRPr="005D55E6" w:rsidRDefault="005D55E6" w:rsidP="00030C52">
      <w:pPr>
        <w:pStyle w:val="ZLITUSTzmustliter"/>
      </w:pPr>
      <w:r w:rsidRPr="005D55E6">
        <w:t xml:space="preserve">„2d. W okresie 5 lat </w:t>
      </w:r>
      <w:r w:rsidR="00107531">
        <w:t xml:space="preserve">liczonych </w:t>
      </w:r>
      <w:r w:rsidRPr="005D55E6">
        <w:t xml:space="preserve"> </w:t>
      </w:r>
      <w:r w:rsidR="00F43525">
        <w:t xml:space="preserve">od zakończenia </w:t>
      </w:r>
      <w:r w:rsidRPr="005D55E6">
        <w:t>roku kalendarzowego, w którym wprowadzono raport, o którym mowa w ust. 1, podmiot korzystający ze środowiska ma bezpośredni dostęp do informacji zawartych w raporcie i może je zmieniać. Dostęp do informacji realizowany jest w trybie bezpośredniego połączenia z systemem Krajowej Bazy.</w:t>
      </w:r>
    </w:p>
    <w:p w14:paraId="225D5F43" w14:textId="78AC6E5C" w:rsidR="005D55E6" w:rsidRDefault="005D55E6" w:rsidP="00030C52">
      <w:pPr>
        <w:pStyle w:val="ZLITUSTzmustliter"/>
      </w:pPr>
      <w:r w:rsidRPr="005D55E6">
        <w:t>2e. Po upływie okresu, o którym mowa w ust. 2d</w:t>
      </w:r>
      <w:r w:rsidR="003A7D4A">
        <w:t>,</w:t>
      </w:r>
      <w:r w:rsidRPr="005D55E6">
        <w:t xml:space="preserve"> informacje i dane wprowadzone w raporcie o którym mowa w ust. 1</w:t>
      </w:r>
      <w:r w:rsidR="00D27349">
        <w:t>,</w:t>
      </w:r>
      <w:r w:rsidRPr="005D55E6">
        <w:t xml:space="preserve"> przez podmiot korzystający ze środowiska będą udostępniane na jego wniosek skierowany do Krajowego ośrodka.”;</w:t>
      </w:r>
    </w:p>
    <w:p w14:paraId="2CD2E7E8" w14:textId="7CC4122C" w:rsidR="009E6FA6" w:rsidRDefault="009E6FA6" w:rsidP="00AE79AA">
      <w:pPr>
        <w:pStyle w:val="PKTpunkt"/>
      </w:pPr>
      <w:r>
        <w:t xml:space="preserve">6) </w:t>
      </w:r>
      <w:r w:rsidR="007810E1">
        <w:tab/>
      </w:r>
      <w:r w:rsidRPr="009E6FA6">
        <w:t>w art. 7a</w:t>
      </w:r>
      <w:r>
        <w:t>:</w:t>
      </w:r>
    </w:p>
    <w:p w14:paraId="0291860E" w14:textId="0B6BEBBC" w:rsidR="009E6FA6" w:rsidRPr="009E6FA6" w:rsidRDefault="009E6FA6" w:rsidP="00AE79AA">
      <w:pPr>
        <w:pStyle w:val="LITlitera"/>
      </w:pPr>
      <w:r>
        <w:t xml:space="preserve">a) </w:t>
      </w:r>
      <w:r w:rsidRPr="009E6FA6">
        <w:t xml:space="preserve"> ust. 1 otrzymuje brzmienie:</w:t>
      </w:r>
    </w:p>
    <w:p w14:paraId="23D07731" w14:textId="463F3495" w:rsidR="009E6FA6" w:rsidRPr="009E6FA6" w:rsidRDefault="009E6FA6" w:rsidP="00815DC8">
      <w:pPr>
        <w:pStyle w:val="ZLITUSTzmustliter"/>
      </w:pPr>
      <w:r w:rsidRPr="009E6FA6">
        <w:t>„1. Informacje i dane zawarte w raportach, o których mowa w art. 7 ust. 1, udostępnia się:</w:t>
      </w:r>
    </w:p>
    <w:p w14:paraId="0F795DCF" w14:textId="08FA2E2E" w:rsidR="009E6FA6" w:rsidRPr="009E6FA6" w:rsidRDefault="009E6FA6" w:rsidP="00815DC8">
      <w:pPr>
        <w:pStyle w:val="ZLITPKTzmpktliter"/>
      </w:pPr>
      <w:r w:rsidRPr="009E6FA6">
        <w:t>1)</w:t>
      </w:r>
      <w:r w:rsidR="001058D9">
        <w:tab/>
      </w:r>
      <w:r w:rsidRPr="009E6FA6">
        <w:t>Głównemu Inspektorowi Ochrony Środowiska</w:t>
      </w:r>
      <w:r w:rsidR="00815DC8">
        <w:t>;</w:t>
      </w:r>
    </w:p>
    <w:p w14:paraId="3E1091DC" w14:textId="00CA487F" w:rsidR="009E6FA6" w:rsidRPr="009E6FA6" w:rsidRDefault="009E6FA6" w:rsidP="00815DC8">
      <w:pPr>
        <w:pStyle w:val="ZLITPKTzmpktliter"/>
      </w:pPr>
      <w:r w:rsidRPr="009E6FA6">
        <w:t>2)</w:t>
      </w:r>
      <w:r w:rsidR="001058D9">
        <w:tab/>
      </w:r>
      <w:r w:rsidRPr="009E6FA6">
        <w:t>właściwemu ze względu na miejsce korzystania ze środowiska wojewódzkiemu inspektorowi ochrony środowiska</w:t>
      </w:r>
      <w:r w:rsidR="00815DC8">
        <w:t>;</w:t>
      </w:r>
      <w:r w:rsidRPr="009E6FA6">
        <w:t xml:space="preserve"> </w:t>
      </w:r>
    </w:p>
    <w:p w14:paraId="1CB87F96" w14:textId="6B4BE2F0" w:rsidR="009E6FA6" w:rsidRPr="009E6FA6" w:rsidRDefault="009E6FA6" w:rsidP="00815DC8">
      <w:pPr>
        <w:pStyle w:val="ZLITPKTzmpktliter"/>
      </w:pPr>
      <w:r w:rsidRPr="009E6FA6">
        <w:t>3)</w:t>
      </w:r>
      <w:r w:rsidR="001058D9">
        <w:tab/>
      </w:r>
      <w:r w:rsidRPr="009E6FA6">
        <w:t xml:space="preserve">właściwemu ze względu na miejsce rejestracji podmiotu i miejsce korzystania ze środowiska marszałkowi województwa.”; </w:t>
      </w:r>
    </w:p>
    <w:p w14:paraId="6D036F16" w14:textId="77777777" w:rsidR="009E6FA6" w:rsidRPr="00AE79AA" w:rsidRDefault="009E6FA6" w:rsidP="00AE79AA">
      <w:pPr>
        <w:pStyle w:val="LITlitera"/>
      </w:pPr>
      <w:r w:rsidRPr="00AE79AA">
        <w:t>b) po ust. 1 dodaje się ust. 1a w brzmieniu:</w:t>
      </w:r>
    </w:p>
    <w:p w14:paraId="37C997C7" w14:textId="594DF0DF" w:rsidR="009E6FA6" w:rsidRPr="009E6FA6" w:rsidRDefault="009E6FA6" w:rsidP="00580533">
      <w:pPr>
        <w:pStyle w:val="ZLITUSTzmustliter"/>
      </w:pPr>
      <w:r w:rsidRPr="009E6FA6">
        <w:lastRenderedPageBreak/>
        <w:t xml:space="preserve">„1a. W okresie 5 lat </w:t>
      </w:r>
      <w:r w:rsidR="00107531">
        <w:t xml:space="preserve">liczonych </w:t>
      </w:r>
      <w:r w:rsidR="00F43525">
        <w:t xml:space="preserve">od zakończenia </w:t>
      </w:r>
      <w:r w:rsidRPr="009E6FA6">
        <w:t>roku kalendarzowego, w którym wprowadzono raport</w:t>
      </w:r>
      <w:r>
        <w:t>,</w:t>
      </w:r>
      <w:r w:rsidRPr="009E6FA6">
        <w:t xml:space="preserve"> informacje i dane, </w:t>
      </w:r>
      <w:r w:rsidR="001058D9" w:rsidRPr="001058D9">
        <w:t>zawarte w raportach</w:t>
      </w:r>
      <w:r w:rsidR="001058D9">
        <w:t xml:space="preserve">, o których mowa w art. 7 ust. 1, </w:t>
      </w:r>
      <w:r w:rsidRPr="009E6FA6">
        <w:t xml:space="preserve"> udostępnia się</w:t>
      </w:r>
      <w:r w:rsidR="00F43525">
        <w:t xml:space="preserve"> </w:t>
      </w:r>
      <w:r w:rsidRPr="009E6FA6">
        <w:t>w trybie połączenia z siecią teleinformatyczną, po zalogowaniu się do konta w Krajowej bazie, za pomocą identyfikatora i hasła dostępu.”;</w:t>
      </w:r>
    </w:p>
    <w:p w14:paraId="4BD07FA4" w14:textId="77777777" w:rsidR="009E6FA6" w:rsidRPr="009E6FA6" w:rsidRDefault="009E6FA6" w:rsidP="00AE79AA">
      <w:pPr>
        <w:pStyle w:val="LITlitera"/>
      </w:pPr>
      <w:r w:rsidRPr="009E6FA6">
        <w:t>c) ust. 2 otrzymuje brzmienie:</w:t>
      </w:r>
    </w:p>
    <w:p w14:paraId="42E91D27" w14:textId="35235960" w:rsidR="00FC0118" w:rsidRDefault="009E6FA6" w:rsidP="00260918">
      <w:pPr>
        <w:pStyle w:val="ZLITUSTzmustliter"/>
      </w:pPr>
      <w:r w:rsidRPr="009E6FA6">
        <w:t xml:space="preserve">„2. Identyfikator i hasło dostępu nadawane są przez Krajowy ośrodek na wniosek organów, o których mowa w ust. 1.”; </w:t>
      </w:r>
    </w:p>
    <w:p w14:paraId="1C7F1289" w14:textId="1E1E7EBE" w:rsidR="00F30B2B" w:rsidRPr="00F30B2B" w:rsidRDefault="00F30B2B" w:rsidP="00CB3B71">
      <w:pPr>
        <w:pStyle w:val="PKTpunkt"/>
      </w:pPr>
      <w:r>
        <w:t>7)</w:t>
      </w:r>
      <w:r w:rsidR="001058D9">
        <w:tab/>
      </w:r>
      <w:r w:rsidRPr="00F30B2B">
        <w:t>w art. 9</w:t>
      </w:r>
      <w:r w:rsidR="001C3D15">
        <w:t>:</w:t>
      </w:r>
      <w:r w:rsidRPr="00F30B2B">
        <w:t xml:space="preserve"> </w:t>
      </w:r>
    </w:p>
    <w:p w14:paraId="51F6E10B" w14:textId="422C7524" w:rsidR="00F30B2B" w:rsidRPr="00F30B2B" w:rsidRDefault="00F30B2B" w:rsidP="00DB49E6">
      <w:pPr>
        <w:pStyle w:val="ZLITPKTzmpktliter"/>
      </w:pPr>
      <w:r>
        <w:t xml:space="preserve">a) </w:t>
      </w:r>
      <w:r w:rsidRPr="00F30B2B">
        <w:t>w ust. 1 w pkt 18 kropkę zastępuje się średnikiem i dodaje się pkt 19</w:t>
      </w:r>
      <w:r w:rsidR="00086497">
        <w:t xml:space="preserve"> i 20</w:t>
      </w:r>
      <w:r w:rsidRPr="00F30B2B">
        <w:t xml:space="preserve"> w brzmieniu:</w:t>
      </w:r>
    </w:p>
    <w:p w14:paraId="3E96AEAF" w14:textId="1F51F7B2" w:rsidR="00086497" w:rsidRDefault="00DB49E6" w:rsidP="00DB49E6">
      <w:pPr>
        <w:pStyle w:val="ZLITPKTzmpktliter"/>
      </w:pPr>
      <w:r w:rsidRPr="00DB49E6">
        <w:t>„</w:t>
      </w:r>
      <w:r w:rsidR="00F30B2B">
        <w:t xml:space="preserve">19) </w:t>
      </w:r>
      <w:r w:rsidR="00F30B2B" w:rsidRPr="00F30B2B">
        <w:t>gospodarki odpadami</w:t>
      </w:r>
      <w:r w:rsidR="00086497">
        <w:t>,</w:t>
      </w:r>
    </w:p>
    <w:p w14:paraId="07244395" w14:textId="029874D0" w:rsidR="00F30B2B" w:rsidRPr="00F30B2B" w:rsidRDefault="00086497" w:rsidP="00DB49E6">
      <w:pPr>
        <w:pStyle w:val="ZLITPKTzmpktliter"/>
      </w:pPr>
      <w:r>
        <w:t>20) gospodarki wodno-ściekowej</w:t>
      </w:r>
      <w:r w:rsidR="009F2DDF">
        <w:t>.</w:t>
      </w:r>
      <w:r w:rsidR="00DB49E6" w:rsidRPr="00DB49E6">
        <w:t>”</w:t>
      </w:r>
      <w:r w:rsidR="00F30B2B" w:rsidRPr="00F30B2B">
        <w:t>,</w:t>
      </w:r>
    </w:p>
    <w:p w14:paraId="154163C7" w14:textId="77777777" w:rsidR="00F30B2B" w:rsidRPr="00F30B2B" w:rsidRDefault="00F30B2B" w:rsidP="00821FD8">
      <w:pPr>
        <w:pStyle w:val="LITlitera"/>
      </w:pPr>
      <w:r>
        <w:t xml:space="preserve">b) w ust. 5 pkt </w:t>
      </w:r>
      <w:r w:rsidRPr="00F30B2B">
        <w:t>4 otrzymuje brzmienie:</w:t>
      </w:r>
    </w:p>
    <w:p w14:paraId="0D7F22F4" w14:textId="15DCCDD5" w:rsidR="00F30B2B" w:rsidRDefault="00801126" w:rsidP="00821FD8">
      <w:pPr>
        <w:pStyle w:val="ZLITPKTzmpktliter"/>
      </w:pPr>
      <w:r w:rsidRPr="00801126">
        <w:t>„</w:t>
      </w:r>
      <w:r w:rsidR="00F30B2B">
        <w:t xml:space="preserve">4) </w:t>
      </w:r>
      <w:r w:rsidR="00F30B2B" w:rsidRPr="00F30B2B">
        <w:t>w przypadku braku informacji i danych dla roku odniesienia dopuszcza się wykorzystanie informacji i danych dla roku poprzedzającego rok odniesienia lub, w razie ich braku, najpóźniejszego roku, dla którego dostępne są te informacje i dane - pod warunkiem zamieszczenia w prognozie informacji o roku, którego dotyczą te dane</w:t>
      </w:r>
      <w:r w:rsidRPr="00801126">
        <w:t>”;</w:t>
      </w:r>
    </w:p>
    <w:p w14:paraId="312DEB12" w14:textId="12F10FCD" w:rsidR="00F30B2B" w:rsidRDefault="00F30B2B" w:rsidP="00AE79AA">
      <w:pPr>
        <w:pStyle w:val="PKTpunkt"/>
        <w:ind w:left="0" w:firstLine="0"/>
      </w:pPr>
      <w:r>
        <w:t>8</w:t>
      </w:r>
      <w:r w:rsidR="00A70F14">
        <w:t>)</w:t>
      </w:r>
      <w:r w:rsidR="008D58B4">
        <w:tab/>
      </w:r>
      <w:r w:rsidR="00A70F14">
        <w:t>uchyla się art</w:t>
      </w:r>
      <w:r w:rsidR="001B6974">
        <w:t>. 11</w:t>
      </w:r>
      <w:r w:rsidR="001C4458">
        <w:t>a</w:t>
      </w:r>
      <w:r w:rsidR="00A2702C">
        <w:t>;</w:t>
      </w:r>
    </w:p>
    <w:p w14:paraId="541247C6" w14:textId="44F7D79B" w:rsidR="00F30B2B" w:rsidRPr="00F30B2B" w:rsidRDefault="00F30B2B" w:rsidP="00191E80">
      <w:pPr>
        <w:pStyle w:val="USTustnpkodeksu"/>
        <w:ind w:firstLine="0"/>
      </w:pPr>
      <w:r>
        <w:t>9)</w:t>
      </w:r>
      <w:r w:rsidR="008D58B4">
        <w:tab/>
      </w:r>
      <w:r w:rsidRPr="00F30B2B">
        <w:t>w art. 11b:</w:t>
      </w:r>
    </w:p>
    <w:p w14:paraId="5C5862E6" w14:textId="77777777" w:rsidR="00F30B2B" w:rsidRPr="00F30B2B" w:rsidRDefault="00F30B2B" w:rsidP="00191E80">
      <w:pPr>
        <w:pStyle w:val="LITlitera"/>
      </w:pPr>
      <w:r>
        <w:t>a) ust. 1</w:t>
      </w:r>
      <w:r w:rsidRPr="00F30B2B">
        <w:t>-1b otrzymują brzmienie:</w:t>
      </w:r>
    </w:p>
    <w:p w14:paraId="45D707F1" w14:textId="6F3891EA" w:rsidR="00F30B2B" w:rsidRPr="00DF2A46" w:rsidRDefault="00801126" w:rsidP="00CB3B71">
      <w:pPr>
        <w:pStyle w:val="ZLITUSTzmustliter"/>
      </w:pPr>
      <w:r w:rsidRPr="00801126">
        <w:t>„</w:t>
      </w:r>
      <w:r w:rsidR="00F30B2B" w:rsidRPr="00DF2A46">
        <w:t>1. Krajowy ośrodek przygotowuje projekty raportów w zakresie wypełniania zobowiązań dotyczących ochrony klimatu lub powietrza wynikających z prawa Unii Europejskiej lub prawa międzynarodowego zgodnie z wymogami zawartymi w wytycznych określonych w przepisach prawa Unii Europejskiej lub umowach międzynarodowych.</w:t>
      </w:r>
    </w:p>
    <w:p w14:paraId="65588217" w14:textId="77777777" w:rsidR="00F30B2B" w:rsidRPr="00DF2A46" w:rsidRDefault="00F30B2B" w:rsidP="00CB3B71">
      <w:pPr>
        <w:pStyle w:val="ZLITUSTzmustliter"/>
      </w:pPr>
      <w:r w:rsidRPr="00DF2A46">
        <w:t>1a. Krajowy ośrodek przygotowuje i przekazuje ministrowi właściwemu do spraw klimatu projekty raportów dotyczących ochrony klimatu, o których mowa w ust. 1, na 60 dni przed terminami wynikającymi z przepisów:</w:t>
      </w:r>
    </w:p>
    <w:p w14:paraId="0F838885" w14:textId="77777777" w:rsidR="00F30B2B" w:rsidRPr="00F30B2B" w:rsidRDefault="00F30B2B" w:rsidP="00CB3B71">
      <w:pPr>
        <w:pStyle w:val="ZLITPKTzmpktliter"/>
      </w:pPr>
      <w:r>
        <w:t>1)</w:t>
      </w:r>
      <w:r w:rsidRPr="00F30B2B">
        <w:t xml:space="preserve"> prawa Unii Europejskiej - w zakresie raportów dotyczących polityk i środków lub grup środków;</w:t>
      </w:r>
    </w:p>
    <w:p w14:paraId="441919D4" w14:textId="28A2CD60" w:rsidR="00F30B2B" w:rsidRPr="00F30B2B" w:rsidRDefault="00F30B2B" w:rsidP="00CB3B71">
      <w:pPr>
        <w:pStyle w:val="ZLITPKTzmpktliter"/>
      </w:pPr>
      <w:r>
        <w:lastRenderedPageBreak/>
        <w:t>2)</w:t>
      </w:r>
      <w:r w:rsidRPr="00F30B2B">
        <w:t xml:space="preserve"> umów międzynarodowych - w zakresie raportów rządowych i raportów dwuletnich, o których mowa w </w:t>
      </w:r>
      <w:r w:rsidR="00CB29A1" w:rsidRPr="00191E80">
        <w:t>Konwencji</w:t>
      </w:r>
      <w:r w:rsidRPr="00F30B2B">
        <w:t xml:space="preserve"> Klimatycznej oraz odpowiednich decyzjach Konferencji Stron Konwencji Klimatycznej, Protokołu z Kioto lub Porozumienia paryskiego.</w:t>
      </w:r>
    </w:p>
    <w:p w14:paraId="1200A6BF" w14:textId="6735F49C" w:rsidR="00F30B2B" w:rsidRPr="00F30B2B" w:rsidRDefault="00F30B2B" w:rsidP="00CB3B71">
      <w:pPr>
        <w:pStyle w:val="ZLITUSTzmustliter"/>
      </w:pPr>
      <w:r>
        <w:t xml:space="preserve">1b. </w:t>
      </w:r>
      <w:r w:rsidRPr="00F30B2B">
        <w:t>Krajowy ośrodek przygotowuje i przekazuje ministrowi właściwemu do spraw klimatu, na 30 dni przed terminami wskazanymi w załączniku nr 2 do ustawy, raport metodyczny IIR, dotyczący ochrony powietrza, o którym mowa w ust. 1, zgodnie z metodami określonymi w tym załączniku.</w:t>
      </w:r>
      <w:r w:rsidR="00801126" w:rsidRPr="00801126">
        <w:t xml:space="preserve"> ”;</w:t>
      </w:r>
    </w:p>
    <w:p w14:paraId="3E09A0DD" w14:textId="77777777" w:rsidR="00F30B2B" w:rsidRPr="00F30B2B" w:rsidRDefault="00F30B2B" w:rsidP="00CB3B71">
      <w:pPr>
        <w:pStyle w:val="LITlitera"/>
      </w:pPr>
      <w:r>
        <w:t>b</w:t>
      </w:r>
      <w:r w:rsidRPr="00F30B2B">
        <w:t>) ust. 2 otrzymuje brzmienie:</w:t>
      </w:r>
    </w:p>
    <w:p w14:paraId="126D0FF6" w14:textId="1F4163E9" w:rsidR="00F30B2B" w:rsidRPr="00F30B2B" w:rsidRDefault="00801126" w:rsidP="00EB423E">
      <w:pPr>
        <w:pStyle w:val="ZLITUSTzmustliter"/>
      </w:pPr>
      <w:r w:rsidRPr="00801126">
        <w:t>„</w:t>
      </w:r>
      <w:r w:rsidR="00F30B2B">
        <w:t xml:space="preserve">2. </w:t>
      </w:r>
      <w:r w:rsidR="00F30B2B" w:rsidRPr="00F30B2B">
        <w:t>Sporządzając projekty raportów, o których mowa w ust. 1</w:t>
      </w:r>
      <w:r w:rsidR="00EB423E">
        <w:t>-</w:t>
      </w:r>
      <w:r w:rsidR="00587005">
        <w:t>1b</w:t>
      </w:r>
      <w:r w:rsidR="00F30B2B" w:rsidRPr="00F30B2B">
        <w:t>, Krajowy ośrodek może posłużyć się w szczególności informacjami, danymi i analizami przekazywanymi przez organy administracji publicznej, informacjami i danymi zawartymi w Krajowej bazie, informacjami zawartymi w prognozach, o których mowa w art. 9 ust. 1 i 1b, oraz innymi informacjami i danymi udostępnianymi przez organizacje samorządu gospodarczego i organizacje pracodawców, a także fundusze ochrony środowiska i gospodarki wodnej</w:t>
      </w:r>
      <w:r>
        <w:t>.</w:t>
      </w:r>
      <w:r w:rsidRPr="00801126">
        <w:t>”;</w:t>
      </w:r>
    </w:p>
    <w:p w14:paraId="7D0A0364" w14:textId="77777777" w:rsidR="00F30B2B" w:rsidRPr="00F30B2B" w:rsidRDefault="00F30B2B" w:rsidP="00E50D39">
      <w:pPr>
        <w:pStyle w:val="LITlitera"/>
      </w:pPr>
      <w:r>
        <w:t>c</w:t>
      </w:r>
      <w:r w:rsidRPr="00F30B2B">
        <w:t>) ust. 4 otrzymuje brzmienie:</w:t>
      </w:r>
    </w:p>
    <w:p w14:paraId="043107EC" w14:textId="1AC48C06" w:rsidR="00F30B2B" w:rsidRPr="00F30B2B" w:rsidRDefault="00801126" w:rsidP="003F7B3B">
      <w:pPr>
        <w:pStyle w:val="ZLITUSTzmustliter"/>
      </w:pPr>
      <w:r w:rsidRPr="00801126">
        <w:t>„</w:t>
      </w:r>
      <w:r w:rsidR="00F30B2B">
        <w:t xml:space="preserve">4. </w:t>
      </w:r>
      <w:r w:rsidR="00F30B2B" w:rsidRPr="00F30B2B">
        <w:t xml:space="preserve">Organy administracji publicznej przekazują na wniosek Krajowego ośrodka dane, informacje lub analizy niezbędne do sporządzenia projektów raportów, </w:t>
      </w:r>
      <w:r w:rsidR="002D34C5">
        <w:br/>
      </w:r>
      <w:r w:rsidR="00F30B2B" w:rsidRPr="00F30B2B">
        <w:t>o których mowa w ust. 1-1b</w:t>
      </w:r>
      <w:r>
        <w:t>.</w:t>
      </w:r>
      <w:r w:rsidRPr="00801126">
        <w:t>”;</w:t>
      </w:r>
    </w:p>
    <w:p w14:paraId="68098E1F" w14:textId="77777777" w:rsidR="00F30B2B" w:rsidRPr="00F30B2B" w:rsidRDefault="00F30B2B" w:rsidP="007D3C74">
      <w:pPr>
        <w:pStyle w:val="LITlitera"/>
      </w:pPr>
      <w:r>
        <w:t>d</w:t>
      </w:r>
      <w:r w:rsidRPr="00F30B2B">
        <w:t>) po ust. 5 dodaje się ust. 6 w brzmieniu:</w:t>
      </w:r>
    </w:p>
    <w:p w14:paraId="519E2D9A" w14:textId="22D3EA4D" w:rsidR="00F30B2B" w:rsidRDefault="00801126" w:rsidP="00F93B1B">
      <w:pPr>
        <w:pStyle w:val="ZLITUSTzmustliter"/>
      </w:pPr>
      <w:r w:rsidRPr="00801126">
        <w:t>„</w:t>
      </w:r>
      <w:r w:rsidR="00F30B2B">
        <w:t xml:space="preserve">6. </w:t>
      </w:r>
      <w:r w:rsidR="00F30B2B" w:rsidRPr="00F30B2B">
        <w:t>Minister właściwy do spraw klimatu przekazuje właściwym organom raporty, o których mowa w ust. 1-1b, w terminach określonych w przepisach prawa Unii Europejskiej lub umów międzynarodowych</w:t>
      </w:r>
      <w:r w:rsidRPr="00801126">
        <w:t>”;</w:t>
      </w:r>
    </w:p>
    <w:p w14:paraId="4160A300" w14:textId="73172E9F" w:rsidR="00801126" w:rsidRDefault="00801126" w:rsidP="00F93B1B">
      <w:pPr>
        <w:pStyle w:val="USTustnpkodeksu"/>
        <w:ind w:firstLine="0"/>
      </w:pPr>
      <w:r>
        <w:t>10)</w:t>
      </w:r>
      <w:r w:rsidR="00FB4A52">
        <w:tab/>
      </w:r>
      <w:r w:rsidR="00FB4A52">
        <w:tab/>
      </w:r>
      <w:r>
        <w:t>w art. 12 ust</w:t>
      </w:r>
      <w:r w:rsidR="00F93B1B">
        <w:t>.</w:t>
      </w:r>
      <w:r>
        <w:t xml:space="preserve"> 1 otrzymuje brzmienie:</w:t>
      </w:r>
    </w:p>
    <w:p w14:paraId="17E83C0D" w14:textId="7D0CF30B" w:rsidR="00A70F14" w:rsidRDefault="00801126" w:rsidP="007D3C74">
      <w:pPr>
        <w:pStyle w:val="ZUSTzmustartykuempunktem"/>
      </w:pPr>
      <w:r w:rsidRPr="00801126">
        <w:t xml:space="preserve">„1. Krajowy ośrodek opracowuje prognozy wielkości emisji i pochłaniania w celu realizacji zadań wynikających z przepisów prawa Unii Europejskiej lub umów międzynarodowych z zakresu ochrony środowiska oraz polityki ekologicznej państwa </w:t>
      </w:r>
      <w:r w:rsidR="00FB4A52">
        <w:br/>
      </w:r>
      <w:r w:rsidRPr="00801126">
        <w:t>i przekazuje je ministrowi właściwemu do spraw środowiska na 60 dni przed wymaganym terminem.” ;</w:t>
      </w:r>
    </w:p>
    <w:p w14:paraId="79A57F85" w14:textId="5B647761" w:rsidR="00836677" w:rsidRDefault="004C0ECC" w:rsidP="00FB4A52">
      <w:pPr>
        <w:pStyle w:val="PKTpunkt"/>
      </w:pPr>
      <w:r>
        <w:t>1</w:t>
      </w:r>
      <w:r w:rsidR="00801126">
        <w:t>1</w:t>
      </w:r>
      <w:r w:rsidR="001B6974">
        <w:t>)</w:t>
      </w:r>
      <w:r w:rsidR="00FB4A52">
        <w:tab/>
      </w:r>
      <w:r w:rsidR="00836677">
        <w:t>w a</w:t>
      </w:r>
      <w:r w:rsidR="00836677" w:rsidRPr="00836677">
        <w:t>rt.16e</w:t>
      </w:r>
      <w:r w:rsidR="00836677">
        <w:t xml:space="preserve"> </w:t>
      </w:r>
      <w:r w:rsidR="00A83459">
        <w:t xml:space="preserve">w </w:t>
      </w:r>
      <w:r w:rsidR="00836677">
        <w:t>ust. 1:</w:t>
      </w:r>
    </w:p>
    <w:p w14:paraId="144F3DDD" w14:textId="77777777" w:rsidR="00587309" w:rsidRDefault="000F0A21" w:rsidP="00CB3B71">
      <w:pPr>
        <w:pStyle w:val="LITlitera"/>
      </w:pPr>
      <w:r>
        <w:t xml:space="preserve">a) </w:t>
      </w:r>
      <w:r w:rsidR="00587309">
        <w:t>po pkt 4 dodaje się pkt 4a w brzmieniu:</w:t>
      </w:r>
    </w:p>
    <w:p w14:paraId="3E413E0E" w14:textId="5C827CE0" w:rsidR="00C0533A" w:rsidRDefault="00836677" w:rsidP="00FB4A52">
      <w:pPr>
        <w:pStyle w:val="ZLITPKTzmpktliter"/>
      </w:pPr>
      <w:r w:rsidRPr="00836677">
        <w:t xml:space="preserve"> „</w:t>
      </w:r>
      <w:r w:rsidR="00587309">
        <w:t>4a)</w:t>
      </w:r>
      <w:r w:rsidR="00C0533A" w:rsidRPr="00C0533A">
        <w:t xml:space="preserve"> </w:t>
      </w:r>
      <w:r w:rsidR="00C0533A" w:rsidRPr="00FB4A52">
        <w:t>gospodarki</w:t>
      </w:r>
      <w:r w:rsidR="00C0533A" w:rsidRPr="00C0533A">
        <w:t xml:space="preserve"> złożami kopalin,</w:t>
      </w:r>
      <w:r w:rsidR="00587309" w:rsidRPr="00587309">
        <w:t>”</w:t>
      </w:r>
      <w:r w:rsidR="00587309">
        <w:t>;</w:t>
      </w:r>
    </w:p>
    <w:p w14:paraId="691705FD" w14:textId="3FB585CB" w:rsidR="00587309" w:rsidRPr="00C0533A" w:rsidRDefault="00587309" w:rsidP="00CB3B71">
      <w:pPr>
        <w:pStyle w:val="LITlitera"/>
      </w:pPr>
      <w:r>
        <w:lastRenderedPageBreak/>
        <w:t xml:space="preserve">b) po pkt </w:t>
      </w:r>
      <w:r w:rsidR="00FB4A52">
        <w:t>5</w:t>
      </w:r>
      <w:r>
        <w:t xml:space="preserve"> dodaje się pkt </w:t>
      </w:r>
      <w:r w:rsidR="00FB4A52">
        <w:t>5a</w:t>
      </w:r>
      <w:r>
        <w:t xml:space="preserve"> w brzmieniu:</w:t>
      </w:r>
    </w:p>
    <w:p w14:paraId="1CDD3942" w14:textId="2F33193F" w:rsidR="00836677" w:rsidRPr="00836677" w:rsidRDefault="00587309" w:rsidP="00FB4A52">
      <w:pPr>
        <w:pStyle w:val="ZLITPKTzmpktliter"/>
      </w:pPr>
      <w:r w:rsidRPr="00587309">
        <w:t>„</w:t>
      </w:r>
      <w:r w:rsidR="00FB4A52">
        <w:t>5a</w:t>
      </w:r>
      <w:r w:rsidR="00C0533A" w:rsidRPr="00C0533A">
        <w:t>) środowiska,</w:t>
      </w:r>
      <w:r w:rsidRPr="00587309">
        <w:t>”;</w:t>
      </w:r>
    </w:p>
    <w:p w14:paraId="61770323" w14:textId="565C4DF7" w:rsidR="001B6974" w:rsidRDefault="00836677" w:rsidP="00BD59AA">
      <w:pPr>
        <w:pStyle w:val="PKTpunkt"/>
        <w:ind w:left="0" w:firstLine="0"/>
      </w:pPr>
      <w:r>
        <w:t>12)</w:t>
      </w:r>
      <w:r w:rsidR="008A6DCD">
        <w:tab/>
      </w:r>
      <w:r w:rsidR="001B6974">
        <w:t>w art. 19 dodaje się ust. 5 w brzmieniu:</w:t>
      </w:r>
    </w:p>
    <w:p w14:paraId="2DC031CE" w14:textId="2E27F2E5" w:rsidR="001B6974" w:rsidRPr="001B6974" w:rsidRDefault="001B6974" w:rsidP="00F43525">
      <w:pPr>
        <w:pStyle w:val="ZUSTzmustartykuempunktem"/>
        <w:rPr>
          <w:rStyle w:val="Ppogrubienie"/>
        </w:rPr>
      </w:pPr>
      <w:r>
        <w:t xml:space="preserve"> </w:t>
      </w:r>
      <w:r w:rsidRPr="00A70F14">
        <w:t>„</w:t>
      </w:r>
      <w:r>
        <w:t xml:space="preserve">5. </w:t>
      </w:r>
      <w:r w:rsidR="00587005">
        <w:t xml:space="preserve">Do umowy </w:t>
      </w:r>
      <w:r>
        <w:t xml:space="preserve">o której mowa w ust. 2, </w:t>
      </w:r>
      <w:r w:rsidR="00587005">
        <w:t xml:space="preserve">nie stosuje się </w:t>
      </w:r>
      <w:r>
        <w:t xml:space="preserve"> </w:t>
      </w:r>
      <w:r w:rsidR="00BD59AA">
        <w:t xml:space="preserve">przepisów </w:t>
      </w:r>
      <w:r>
        <w:t>ustawy z dnia 6 września 2001 r. o dostępie do informacji publicznej (Dz.</w:t>
      </w:r>
      <w:r w:rsidR="00F43525">
        <w:t xml:space="preserve"> </w:t>
      </w:r>
      <w:r>
        <w:t>U.</w:t>
      </w:r>
      <w:r w:rsidR="00D57854">
        <w:t xml:space="preserve"> </w:t>
      </w:r>
      <w:r w:rsidR="0064196C">
        <w:t>z 2019 r. poz. 1429</w:t>
      </w:r>
      <w:r>
        <w:t xml:space="preserve">) </w:t>
      </w:r>
      <w:r w:rsidR="00587005">
        <w:t xml:space="preserve">oraz </w:t>
      </w:r>
      <w:r>
        <w:t xml:space="preserve"> ustawy z dnia 3 października 2008 r. o udostępnianiu informacji o środowisku i jego ochronie, udziale społeczeństwa w ochronie środowiska oraz o ocenach oddziaływania na środowisko (Dz.</w:t>
      </w:r>
      <w:r w:rsidR="00F43525">
        <w:t xml:space="preserve"> </w:t>
      </w:r>
      <w:r>
        <w:t xml:space="preserve">U. </w:t>
      </w:r>
      <w:r w:rsidR="006C4714">
        <w:t xml:space="preserve">z 2020 r. </w:t>
      </w:r>
      <w:r>
        <w:t xml:space="preserve"> poz. </w:t>
      </w:r>
      <w:r w:rsidR="006C4714">
        <w:t>284, 322 i 471</w:t>
      </w:r>
      <w:r>
        <w:t>).</w:t>
      </w:r>
      <w:r w:rsidRPr="00D46805">
        <w:t>”</w:t>
      </w:r>
      <w:r>
        <w:t>;</w:t>
      </w:r>
    </w:p>
    <w:p w14:paraId="5BEDE92F" w14:textId="4D9DFFD3" w:rsidR="00A70F14" w:rsidRPr="00A70F14" w:rsidRDefault="004C0ECC" w:rsidP="006C4714">
      <w:pPr>
        <w:pStyle w:val="PKTpunkt"/>
      </w:pPr>
      <w:r>
        <w:t>1</w:t>
      </w:r>
      <w:r w:rsidR="00787A73">
        <w:t>3</w:t>
      </w:r>
      <w:r w:rsidR="00A70F14">
        <w:t>)</w:t>
      </w:r>
      <w:r w:rsidR="008A6DCD">
        <w:tab/>
      </w:r>
      <w:r w:rsidR="00A70F14" w:rsidRPr="00A70F14">
        <w:t>art. 21a-21</w:t>
      </w:r>
      <w:r w:rsidR="0053467C">
        <w:t>b</w:t>
      </w:r>
      <w:r w:rsidR="00A70F14" w:rsidRPr="00A70F14">
        <w:t xml:space="preserve"> otrzymują brzmienie:</w:t>
      </w:r>
    </w:p>
    <w:p w14:paraId="51179A3F" w14:textId="3846526D" w:rsidR="00A70F14" w:rsidRPr="00A70F14" w:rsidRDefault="00A70F14" w:rsidP="00621BDF">
      <w:pPr>
        <w:pStyle w:val="ZARTzmartartykuempunktem"/>
      </w:pPr>
      <w:r w:rsidRPr="00A70F14">
        <w:t>„Art. 21a. 1. Minister właściwy do spraw klimatu realizuje uprawnienia i obowiązki państwa członkowskiego, o których mowa w art. 5, art. 7, art. 8 i art. 11 rozporządzenia Parlamentu Europejskiego i Rady (UE) 2018/842 z dnia 30 maja 2018 r. w sprawie wiążących rocznych redukcji emisji gazów cieplarnianych przez państwa członkowskie od 2021 r. do 2030 r. przyczyniających się do działań na rzecz klimatu w celu wywiązania się z zobowiązań wynikających z Porozumienia paryskiego oraz zmieniające rozporządzenie (UE) nr 525/2013 (Dz. Urz. UE L 156 z 19.06.2018, str. 26) zwanego dalej „rozporządzeniem 2018/842</w:t>
      </w:r>
      <w:r w:rsidR="00C863C6" w:rsidRPr="00C863C6">
        <w:t>”</w:t>
      </w:r>
      <w:r w:rsidRPr="00A70F14">
        <w:t>, kierując się strategią zarządzania krajowym limitem.</w:t>
      </w:r>
    </w:p>
    <w:p w14:paraId="11854B7D" w14:textId="77777777" w:rsidR="00A70F14" w:rsidRPr="00A70F14" w:rsidRDefault="00A70F14" w:rsidP="00621BDF">
      <w:pPr>
        <w:pStyle w:val="ZARTzmartartykuempunktem"/>
      </w:pPr>
      <w:r w:rsidRPr="00A70F14">
        <w:t>2. Strategię zarządzania krajowym limitem opracowuje minister właściwy do spraw klimatu i uzgadnia ją z członkami Rady Ministrów. Rada Ministrów zatwierdza strategię w drodze uchwały.</w:t>
      </w:r>
    </w:p>
    <w:p w14:paraId="41ADC3C4" w14:textId="77777777" w:rsidR="00A70F14" w:rsidRPr="00A70F14" w:rsidRDefault="00A70F14" w:rsidP="00621BDF">
      <w:pPr>
        <w:pStyle w:val="ZARTzmartartykuempunktem"/>
      </w:pPr>
      <w:r w:rsidRPr="00A70F14">
        <w:t>3.  Strategia zawiera w szczególności założenia i wytyczne metodyki rozliczania i prognozowania emisji gazów cieplarnianych nieobjętych systemem handlu uprawnieniami do emisji gazów cieplarnianych z uwzględnieniem:</w:t>
      </w:r>
    </w:p>
    <w:p w14:paraId="423C0960" w14:textId="77777777" w:rsidR="00A70F14" w:rsidRPr="00A70F14" w:rsidRDefault="00A70F14" w:rsidP="00903FF7">
      <w:pPr>
        <w:pStyle w:val="ZPKTzmpktartykuempunktem"/>
      </w:pPr>
      <w:r w:rsidRPr="00A70F14">
        <w:t>1) rzeczywistych emisji gazów cieplarnianych nieobjętych systemem handlu uprawnieniami do emisji gazów cieplarnianych w danym roku w Rzeczypospolitej Polskiej i innych państwach członkowskich Unii Europejskiej;</w:t>
      </w:r>
    </w:p>
    <w:p w14:paraId="1440732E" w14:textId="77777777" w:rsidR="00A70F14" w:rsidRPr="00A70F14" w:rsidRDefault="00A70F14" w:rsidP="00903FF7">
      <w:pPr>
        <w:pStyle w:val="ZPKTzmpktartykuempunktem"/>
      </w:pPr>
      <w:r w:rsidRPr="00A70F14">
        <w:t>2) prognozowanych w kolejnych latach krajowych emisji gazów cieplarnianych nieobjętych systemem handlu uprawnieniami do emisji gazów cieplarnianych w Rzeczypospolitej Polskiej i innych państwach członkowskich Unii Europejskiej;</w:t>
      </w:r>
    </w:p>
    <w:p w14:paraId="078F743F" w14:textId="77777777" w:rsidR="00A70F14" w:rsidRPr="00A70F14" w:rsidRDefault="00A70F14" w:rsidP="00903FF7">
      <w:pPr>
        <w:pStyle w:val="ZPKTzmpktartykuempunktem"/>
      </w:pPr>
      <w:r w:rsidRPr="00A70F14">
        <w:t>3) ceny jednostek rocznych limitów emisji, o ile będzie ona znana;</w:t>
      </w:r>
    </w:p>
    <w:p w14:paraId="256B41C5" w14:textId="77777777" w:rsidR="00A70F14" w:rsidRPr="00A70F14" w:rsidRDefault="00A70F14" w:rsidP="00903FF7">
      <w:pPr>
        <w:pStyle w:val="ZPKTzmpktartykuempunktem"/>
      </w:pPr>
      <w:r w:rsidRPr="00A70F14">
        <w:t>4) wielkości popytu i podaży jednostek na rynku unijnym;</w:t>
      </w:r>
    </w:p>
    <w:p w14:paraId="1EC6F4D7" w14:textId="77777777" w:rsidR="00A70F14" w:rsidRPr="00A70F14" w:rsidRDefault="00A70F14" w:rsidP="00903FF7">
      <w:pPr>
        <w:pStyle w:val="ZPKTzmpktartykuempunktem"/>
      </w:pPr>
      <w:r w:rsidRPr="00A70F14">
        <w:t>5) tendencji w zakresie przemieszczania emisji gazów cieplarnianych objętych systemem handlu uprawnieniami do emisji gazów cieplarnianych poza ten system.</w:t>
      </w:r>
    </w:p>
    <w:p w14:paraId="51ABA084" w14:textId="1371A220" w:rsidR="00A70F14" w:rsidRPr="00A70F14" w:rsidRDefault="00A70F14" w:rsidP="00621BDF">
      <w:pPr>
        <w:pStyle w:val="ZARTzmartartykuempunktem"/>
      </w:pPr>
      <w:r w:rsidRPr="00A70F14">
        <w:lastRenderedPageBreak/>
        <w:t xml:space="preserve">4. </w:t>
      </w:r>
      <w:r w:rsidR="00C10DC2">
        <w:t>Do s</w:t>
      </w:r>
      <w:r w:rsidRPr="00A70F14">
        <w:t>trategi</w:t>
      </w:r>
      <w:r w:rsidR="00111945">
        <w:t>i</w:t>
      </w:r>
      <w:r w:rsidRPr="00A70F14">
        <w:t xml:space="preserve"> zarządzania krajowym limitem nie </w:t>
      </w:r>
      <w:r w:rsidR="00C10DC2">
        <w:t xml:space="preserve">stosuje się </w:t>
      </w:r>
      <w:r w:rsidRPr="00A70F14">
        <w:t xml:space="preserve"> przepisów ustawy z dnia 6 grudnia 2006 r. o zasadach prowadzenia polityki rozwoju</w:t>
      </w:r>
      <w:r w:rsidR="00C10DC2">
        <w:t xml:space="preserve"> </w:t>
      </w:r>
      <w:r w:rsidR="00D57854" w:rsidRPr="00CE745B">
        <w:t>(Dz.</w:t>
      </w:r>
      <w:r w:rsidR="00CE745B">
        <w:t xml:space="preserve"> </w:t>
      </w:r>
      <w:r w:rsidR="00D57854" w:rsidRPr="00CE745B">
        <w:t>U. z 2019 r. poz. 1295 i 2020)</w:t>
      </w:r>
      <w:r w:rsidR="00CE745B">
        <w:t>.</w:t>
      </w:r>
    </w:p>
    <w:p w14:paraId="10A1E2A0" w14:textId="77777777" w:rsidR="001B6974" w:rsidRDefault="00A70F14" w:rsidP="00621BDF">
      <w:pPr>
        <w:pStyle w:val="ZARTzmartartykuempunktem"/>
      </w:pPr>
      <w:r w:rsidRPr="00A70F14">
        <w:t>5. Rozliczanie emisji gazów cieplarnianych nieobjętych systemem handlu uprawnieniami do emisji gazów cieplarnianych polega na równoważeniu krajowej rocznej emisji gazów cieplarnianych nieobjętych tym systemem jednostkami rocznych limitów emisji lub jednostkami, o których mowa w art. 21b, lub jednostkami, o których mowa w art. 14 ust. 1 pkt 4.</w:t>
      </w:r>
    </w:p>
    <w:p w14:paraId="33E13F56" w14:textId="490D59B2" w:rsidR="00A70F14" w:rsidRPr="00A70F14" w:rsidRDefault="00A70F14" w:rsidP="00621BDF">
      <w:pPr>
        <w:pStyle w:val="ZARTzmartartykuempunktem"/>
      </w:pPr>
      <w:r w:rsidRPr="00A70F14">
        <w:t>Art. 21b. Minister właściwy do spraw klimatu może nabyć jednostki rocznych limitów emisji od innego państwa członkowskiego Unii Europejskiej  z uwzględnieniem ograniczeń, o których mowa w art. 5 rozporządzenia 2018/842, kierując się ważnym gospodarczym interesem państwa.</w:t>
      </w:r>
      <w:r w:rsidR="00621BDF" w:rsidRPr="00621BDF">
        <w:t>”;</w:t>
      </w:r>
    </w:p>
    <w:p w14:paraId="53C71A81" w14:textId="416C2A2D" w:rsidR="000E6C7B" w:rsidRPr="000E6C7B" w:rsidRDefault="004C0ECC" w:rsidP="00AE79AA">
      <w:pPr>
        <w:pStyle w:val="PKTpunkt"/>
      </w:pPr>
      <w:r>
        <w:t>1</w:t>
      </w:r>
      <w:r w:rsidR="00CB29A1">
        <w:t>4</w:t>
      </w:r>
      <w:r w:rsidR="001B6974">
        <w:t>)</w:t>
      </w:r>
      <w:r w:rsidR="008A6DCD">
        <w:tab/>
      </w:r>
      <w:r w:rsidR="000E6C7B" w:rsidRPr="000E6C7B">
        <w:t xml:space="preserve">uchyla się art. </w:t>
      </w:r>
      <w:r w:rsidR="00E26585">
        <w:t xml:space="preserve">21c  i art. </w:t>
      </w:r>
      <w:r w:rsidR="000E6C7B" w:rsidRPr="000E6C7B">
        <w:t>21d;</w:t>
      </w:r>
    </w:p>
    <w:p w14:paraId="18509F6E" w14:textId="6D9AE918" w:rsidR="000E6C7B" w:rsidRPr="000E6C7B" w:rsidRDefault="004C0ECC" w:rsidP="00AE79AA">
      <w:pPr>
        <w:pStyle w:val="PKTpunkt"/>
      </w:pPr>
      <w:r>
        <w:t>1</w:t>
      </w:r>
      <w:r w:rsidR="00787A73">
        <w:t>5</w:t>
      </w:r>
      <w:r w:rsidR="000E6C7B">
        <w:t>)</w:t>
      </w:r>
      <w:r w:rsidR="008A6DCD">
        <w:tab/>
      </w:r>
      <w:r w:rsidR="000E6C7B" w:rsidRPr="000E6C7B">
        <w:t>art. 21e otrzymuje brzmienie:</w:t>
      </w:r>
    </w:p>
    <w:p w14:paraId="68010D42" w14:textId="46E9D3DD" w:rsidR="000E6C7B" w:rsidRPr="000E6C7B" w:rsidRDefault="000E6C7B" w:rsidP="003B2433">
      <w:pPr>
        <w:pStyle w:val="ZARTzmartartykuempunktem"/>
      </w:pPr>
      <w:r w:rsidRPr="000E6C7B">
        <w:t>„Art. 21e. 1. Wpływy ze zbycia jednostek rocznych limitów emisji stanowią dochód budżetu państwa.</w:t>
      </w:r>
      <w:r w:rsidR="00A6399B">
        <w:t xml:space="preserve"> Wpływy ze zbycia jednostek rocznych limitów emisji przeznacza się na finansowanie projektów </w:t>
      </w:r>
      <w:r w:rsidR="00C10DC2">
        <w:t>w zakresie ochrony środowiska i klimatu</w:t>
      </w:r>
      <w:r w:rsidR="00A6399B">
        <w:t>.</w:t>
      </w:r>
    </w:p>
    <w:p w14:paraId="0B669610" w14:textId="70E8E8CA" w:rsidR="000E6C7B" w:rsidRPr="000E6C7B" w:rsidRDefault="000E6C7B" w:rsidP="003B2433">
      <w:pPr>
        <w:pStyle w:val="ZARTzmartartykuempunktem"/>
      </w:pPr>
      <w:r w:rsidRPr="000E6C7B">
        <w:t xml:space="preserve"> 2. Nabycie jednostek rocznych limitów emisji  następuje ze środków budżetu państwa</w:t>
      </w:r>
      <w:r w:rsidR="001B6974" w:rsidRPr="00A70F14">
        <w:t>.”</w:t>
      </w:r>
      <w:r w:rsidR="001B6974">
        <w:t>;</w:t>
      </w:r>
    </w:p>
    <w:p w14:paraId="634D9208" w14:textId="6AED3B5F" w:rsidR="000E6C7B" w:rsidRDefault="004C0ECC" w:rsidP="000E6C7B">
      <w:r>
        <w:t>1</w:t>
      </w:r>
      <w:r w:rsidR="00787A73">
        <w:t>6</w:t>
      </w:r>
      <w:r w:rsidR="000E6C7B">
        <w:t>)</w:t>
      </w:r>
      <w:r w:rsidR="008A6DCD">
        <w:tab/>
      </w:r>
      <w:r w:rsidR="000E6C7B">
        <w:t>w art. 21f :</w:t>
      </w:r>
    </w:p>
    <w:p w14:paraId="4AA1A061" w14:textId="1E60C848" w:rsidR="000E6C7B" w:rsidRPr="000E6C7B" w:rsidRDefault="000E6C7B" w:rsidP="00AE79AA">
      <w:pPr>
        <w:pStyle w:val="LITlitera"/>
      </w:pPr>
      <w:r>
        <w:t xml:space="preserve">a) </w:t>
      </w:r>
      <w:r w:rsidRPr="000E6C7B">
        <w:t>ust. 1 otrzymuje brzmienie:</w:t>
      </w:r>
    </w:p>
    <w:p w14:paraId="35927A63" w14:textId="310FB504" w:rsidR="000E6C7B" w:rsidRPr="000E6C7B" w:rsidRDefault="000E6C7B" w:rsidP="0013380F">
      <w:pPr>
        <w:pStyle w:val="ZLITUSTzmustliter"/>
      </w:pPr>
      <w:r w:rsidRPr="000E6C7B">
        <w:t>„1. W przypadku konieczności przekazania Komisji Europejskiej planu działań korygujących, o którym mowa w art. 8 ust. 1 rozporządzenia 2018/842 minister właściwy do spraw klimatu poleca Krajowemu ośrodkowi opracowanie tego planu. Polecenie w sprawie opracowania planu działań korygujących wydaje się w terminie 7 dni od dnia opublikowania przez Komisję corocznej oceny na podstawie art. 21 rozporządzenia nr 525/2013.”</w:t>
      </w:r>
      <w:r w:rsidR="00E54873">
        <w:t>,</w:t>
      </w:r>
    </w:p>
    <w:p w14:paraId="4F6DF6F0" w14:textId="51EEF354" w:rsidR="000E6C7B" w:rsidRPr="000E6C7B" w:rsidRDefault="000E6C7B" w:rsidP="00AE79AA">
      <w:pPr>
        <w:pStyle w:val="LITlitera"/>
      </w:pPr>
      <w:r>
        <w:t xml:space="preserve">b) </w:t>
      </w:r>
      <w:r w:rsidRPr="000E6C7B">
        <w:t>uchyla się ust. 2 i 7;</w:t>
      </w:r>
    </w:p>
    <w:p w14:paraId="48A74043" w14:textId="03D69C60" w:rsidR="000E6C7B" w:rsidRPr="000E6C7B" w:rsidRDefault="000E6C7B" w:rsidP="004D6291">
      <w:pPr>
        <w:pStyle w:val="LITlitera"/>
      </w:pPr>
      <w:r>
        <w:t xml:space="preserve">c) </w:t>
      </w:r>
      <w:r w:rsidRPr="000E6C7B">
        <w:t xml:space="preserve">w </w:t>
      </w:r>
      <w:r w:rsidRPr="004D6291">
        <w:t>ust</w:t>
      </w:r>
      <w:r w:rsidRPr="000E6C7B">
        <w:t>. 8 zdanie pierwsze otrzymuje brzmienie:</w:t>
      </w:r>
    </w:p>
    <w:p w14:paraId="53591378" w14:textId="56F9D0FB" w:rsidR="000E6C7B" w:rsidRPr="000E6C7B" w:rsidRDefault="000E6C7B" w:rsidP="004D6291">
      <w:pPr>
        <w:pStyle w:val="ZLITUSTzmustliter"/>
      </w:pPr>
      <w:r w:rsidRPr="000E6C7B">
        <w:t>„8. Projekt planu działań korygujących opracowuje się w terminie 2 miesięcy od dnia wydania polecenia, o którym mowa w ust. 1, i przekazuje ministrowi właściwemu do spraw klimatu.</w:t>
      </w:r>
      <w:r w:rsidR="001C4458" w:rsidRPr="000E6C7B">
        <w:t>”</w:t>
      </w:r>
      <w:r w:rsidR="001C4458">
        <w:t>;</w:t>
      </w:r>
    </w:p>
    <w:p w14:paraId="1B4CC73A" w14:textId="77777777" w:rsidR="000E6C7B" w:rsidRPr="000E6C7B" w:rsidRDefault="000E6C7B" w:rsidP="00AE79AA">
      <w:pPr>
        <w:pStyle w:val="LITlitera"/>
      </w:pPr>
      <w:r w:rsidRPr="000E6C7B">
        <w:t>d) ust. 9 otrzymuje brzmienie:</w:t>
      </w:r>
    </w:p>
    <w:p w14:paraId="6B83AD5F" w14:textId="6108702A" w:rsidR="000E6C7B" w:rsidRDefault="00D34354" w:rsidP="004D6291">
      <w:pPr>
        <w:pStyle w:val="ZLITUSTzmustliter"/>
      </w:pPr>
      <w:r w:rsidRPr="00D34354">
        <w:lastRenderedPageBreak/>
        <w:t>„</w:t>
      </w:r>
      <w:r w:rsidR="000E6C7B" w:rsidRPr="000E6C7B">
        <w:t xml:space="preserve">9. </w:t>
      </w:r>
      <w:r w:rsidR="001805CB" w:rsidRPr="000E6C7B">
        <w:t>Rad</w:t>
      </w:r>
      <w:r w:rsidR="001805CB">
        <w:t xml:space="preserve">a </w:t>
      </w:r>
      <w:r w:rsidR="000E6C7B" w:rsidRPr="000E6C7B">
        <w:t xml:space="preserve">Ministrów </w:t>
      </w:r>
      <w:r w:rsidR="001805CB">
        <w:t xml:space="preserve">na wniosek ministra właściwego do spraw klimatu przyjmuje </w:t>
      </w:r>
      <w:r w:rsidR="000E6C7B" w:rsidRPr="000E6C7B">
        <w:t xml:space="preserve">plan działań korygujących </w:t>
      </w:r>
      <w:r w:rsidR="001805CB">
        <w:t>w drodze uchwały</w:t>
      </w:r>
      <w:r w:rsidR="00086497">
        <w:t xml:space="preserve"> </w:t>
      </w:r>
      <w:r w:rsidR="001805CB">
        <w:t xml:space="preserve"> </w:t>
      </w:r>
      <w:r w:rsidR="002E3FBB">
        <w:t xml:space="preserve">i </w:t>
      </w:r>
      <w:r w:rsidR="000E6C7B" w:rsidRPr="000E6C7B">
        <w:t xml:space="preserve">przekazuje </w:t>
      </w:r>
      <w:r w:rsidR="002E3FBB">
        <w:t xml:space="preserve">go </w:t>
      </w:r>
      <w:r w:rsidR="000E6C7B" w:rsidRPr="000E6C7B">
        <w:t>Komisji Europejskiej w terminie wynikającym z art. 8 ust. 1 rozporządzenia 2018/842.</w:t>
      </w:r>
      <w:r w:rsidRPr="00D34354">
        <w:t>”;</w:t>
      </w:r>
    </w:p>
    <w:p w14:paraId="3D77EE2B" w14:textId="2A0B9CE1" w:rsidR="00A67938" w:rsidRDefault="004C0ECC" w:rsidP="00D34354">
      <w:pPr>
        <w:pStyle w:val="PKTpunkt"/>
      </w:pPr>
      <w:r>
        <w:t>1</w:t>
      </w:r>
      <w:r w:rsidR="00CB29A1">
        <w:t>7</w:t>
      </w:r>
      <w:r w:rsidR="00A2702C">
        <w:t>)</w:t>
      </w:r>
      <w:r w:rsidR="002E3FBB">
        <w:tab/>
      </w:r>
      <w:r w:rsidR="00A2702C">
        <w:t>uchyla się art. 59a i 60.</w:t>
      </w:r>
    </w:p>
    <w:p w14:paraId="600499FC" w14:textId="7A4F7311" w:rsidR="00A67938" w:rsidRPr="000E6C7B" w:rsidRDefault="00A67938" w:rsidP="00286083">
      <w:pPr>
        <w:pStyle w:val="ARTartustawynprozporzdzenia"/>
      </w:pPr>
      <w:r w:rsidRPr="00286083">
        <w:rPr>
          <w:rStyle w:val="Ppogrubienie"/>
        </w:rPr>
        <w:t>Art. 4</w:t>
      </w:r>
      <w:r>
        <w:t xml:space="preserve">. W ustawie z dnia </w:t>
      </w:r>
      <w:r w:rsidRPr="00A67938">
        <w:t>z dnia 4 lipca 2019 r.</w:t>
      </w:r>
      <w:r>
        <w:t xml:space="preserve"> </w:t>
      </w:r>
      <w:r w:rsidRPr="00A67938">
        <w:t>o zmianie ustawy o systemie handlu uprawnieniami do emisji gazów cieplarnianych oraz niektórych innych ustaw</w:t>
      </w:r>
      <w:r>
        <w:t xml:space="preserve"> (Dz. U. poz. 1501) uchyla się art. 41.</w:t>
      </w:r>
    </w:p>
    <w:p w14:paraId="667D3FAA" w14:textId="2AC781A1" w:rsidR="00853C3B" w:rsidRPr="00641A24" w:rsidRDefault="0087705C" w:rsidP="00853C3B">
      <w:pPr>
        <w:pStyle w:val="ARTartustawynprozporzdzenia"/>
      </w:pPr>
      <w:r w:rsidRPr="00641A24">
        <w:rPr>
          <w:rStyle w:val="Ppogrubienie"/>
        </w:rPr>
        <w:t xml:space="preserve">Art. </w:t>
      </w:r>
      <w:r w:rsidR="00A67938" w:rsidRPr="00641A24">
        <w:rPr>
          <w:rStyle w:val="Ppogrubienie"/>
        </w:rPr>
        <w:t>5</w:t>
      </w:r>
      <w:r w:rsidRPr="00641A24">
        <w:rPr>
          <w:rStyle w:val="Ppogrubienie"/>
        </w:rPr>
        <w:t>.</w:t>
      </w:r>
      <w:r w:rsidR="00956936" w:rsidRPr="00641A24">
        <w:rPr>
          <w:rStyle w:val="Ppogrubienie"/>
        </w:rPr>
        <w:t xml:space="preserve"> </w:t>
      </w:r>
      <w:r w:rsidR="00CB3B71" w:rsidRPr="00853C3B">
        <w:t>Do uprawnień do emisji wydawanych na okres rozliczeniowy trwający od dnia 1 stycznia 2013 r. do dnia 31</w:t>
      </w:r>
      <w:r w:rsidR="00CB3B71" w:rsidRPr="00641A24">
        <w:t xml:space="preserve"> grudnia 2020 r. i postępowań doty</w:t>
      </w:r>
      <w:r w:rsidR="00853C3B" w:rsidRPr="00641A24">
        <w:t>czących tego okresu stosuje się:</w:t>
      </w:r>
    </w:p>
    <w:p w14:paraId="3A14C1CB" w14:textId="1A8E36D6" w:rsidR="00853C3B" w:rsidRPr="00641A24" w:rsidRDefault="00853C3B" w:rsidP="00641A24">
      <w:pPr>
        <w:pStyle w:val="PKTpunkt"/>
      </w:pPr>
      <w:r w:rsidRPr="00641A24">
        <w:t>1)</w:t>
      </w:r>
      <w:r w:rsidR="00E42940">
        <w:tab/>
      </w:r>
      <w:r w:rsidRPr="00641A24">
        <w:t>art. 3 pkt 8, oraz</w:t>
      </w:r>
    </w:p>
    <w:p w14:paraId="6938C9EF" w14:textId="5CDA7413" w:rsidR="00853C3B" w:rsidRPr="00641A24" w:rsidRDefault="00853C3B" w:rsidP="00641A24">
      <w:pPr>
        <w:pStyle w:val="PKTpunkt"/>
      </w:pPr>
      <w:r w:rsidRPr="00641A24">
        <w:t>2)</w:t>
      </w:r>
      <w:r w:rsidR="00E42940">
        <w:tab/>
      </w:r>
      <w:r w:rsidRPr="00641A24">
        <w:t xml:space="preserve">przepisy rozdziału 10 </w:t>
      </w:r>
    </w:p>
    <w:p w14:paraId="18DFB88D" w14:textId="12F05AFA" w:rsidR="00CB3B71" w:rsidRPr="00451F6E" w:rsidRDefault="00853C3B" w:rsidP="00641A24">
      <w:pPr>
        <w:pStyle w:val="CZWSPPKTczwsplnapunktw"/>
      </w:pPr>
      <w:r w:rsidRPr="00451F6E">
        <w:t xml:space="preserve">- ustawy zmienianej w art. 1 </w:t>
      </w:r>
      <w:r w:rsidR="00CB3B71" w:rsidRPr="00451F6E">
        <w:t>w  brzmieniu dotychczasowym.</w:t>
      </w:r>
    </w:p>
    <w:p w14:paraId="4F3A4109" w14:textId="091EB96C" w:rsidR="00E54FFB" w:rsidRDefault="00E50A50" w:rsidP="0032316D">
      <w:pPr>
        <w:pStyle w:val="ARTartustawynprozporzdzenia"/>
        <w:rPr>
          <w:rStyle w:val="Ppogrubienie"/>
          <w:rFonts w:ascii="Times New Roman" w:hAnsi="Times New Roman"/>
        </w:rPr>
      </w:pPr>
      <w:r>
        <w:t xml:space="preserve"> </w:t>
      </w:r>
      <w:r w:rsidR="00511AAF">
        <w:rPr>
          <w:rStyle w:val="Ppogrubienie"/>
        </w:rPr>
        <w:t>Art. 6</w:t>
      </w:r>
      <w:r w:rsidR="008F4C2A" w:rsidRPr="008F4C2A">
        <w:rPr>
          <w:rStyle w:val="Ppogrubienie"/>
        </w:rPr>
        <w:t xml:space="preserve">. </w:t>
      </w:r>
      <w:r w:rsidR="008F4C2A" w:rsidRPr="008F4C2A">
        <w:rPr>
          <w:rStyle w:val="Ppogrubienie"/>
          <w:b w:val="0"/>
        </w:rPr>
        <w:t>Do postępowań dotyczących wniosków o otw</w:t>
      </w:r>
      <w:r w:rsidR="008F4C2A" w:rsidRPr="0032316D">
        <w:rPr>
          <w:rStyle w:val="Ppogrubienie"/>
          <w:b w:val="0"/>
        </w:rPr>
        <w:t xml:space="preserve">arcie rachunku w rejestrze Unii, </w:t>
      </w:r>
      <w:r w:rsidR="00090A58">
        <w:rPr>
          <w:rStyle w:val="Ppogrubienie"/>
        </w:rPr>
        <w:br/>
      </w:r>
      <w:r w:rsidR="008F4C2A" w:rsidRPr="0032316D">
        <w:rPr>
          <w:rStyle w:val="Ppogrubienie"/>
          <w:b w:val="0"/>
        </w:rPr>
        <w:t xml:space="preserve">o których mowa w art. 9 ustawy zmienianej w art. 1, wszczętych i niezakończonych przed dniem wejścia w życie ustawy, stosuje się przepisy art. 9 i art. 10 ustawy zmienianej w art. 1 </w:t>
      </w:r>
      <w:r w:rsidR="00090A58">
        <w:rPr>
          <w:rStyle w:val="Ppogrubienie"/>
        </w:rPr>
        <w:br/>
      </w:r>
      <w:r w:rsidR="008F4C2A" w:rsidRPr="0032316D">
        <w:rPr>
          <w:rStyle w:val="Ppogrubienie"/>
          <w:b w:val="0"/>
        </w:rPr>
        <w:t>w brzmieniu nadanym niniejszą ustawą.</w:t>
      </w:r>
      <w:r w:rsidR="008F4C2A" w:rsidRPr="008F4C2A">
        <w:rPr>
          <w:rStyle w:val="Ppogrubienie"/>
        </w:rPr>
        <w:t xml:space="preserve">  </w:t>
      </w:r>
    </w:p>
    <w:p w14:paraId="32612DB7" w14:textId="1C592761" w:rsidR="00EC6530" w:rsidRPr="00EC6530" w:rsidRDefault="00EC6530" w:rsidP="00AE79AA">
      <w:pPr>
        <w:pStyle w:val="ARTartustawynprozporzdzenia"/>
      </w:pPr>
      <w:r w:rsidRPr="00AE79AA">
        <w:rPr>
          <w:rStyle w:val="Ppogrubienie"/>
        </w:rPr>
        <w:t xml:space="preserve">Art. </w:t>
      </w:r>
      <w:r w:rsidR="00511AAF">
        <w:rPr>
          <w:rStyle w:val="Ppogrubienie"/>
        </w:rPr>
        <w:t>7</w:t>
      </w:r>
      <w:r w:rsidRPr="00AE79AA">
        <w:rPr>
          <w:rStyle w:val="Ppogrubienie"/>
        </w:rPr>
        <w:t>.</w:t>
      </w:r>
      <w:r w:rsidRPr="00EC6530">
        <w:t xml:space="preserve"> 1.  Uprawnienia do emisji, </w:t>
      </w:r>
      <w:r w:rsidR="006F3A71">
        <w:t>wydane na rachunek posiadania operatora w rejestrze Unii</w:t>
      </w:r>
      <w:r w:rsidR="00B3279D">
        <w:t xml:space="preserve"> w okresie od dnia </w:t>
      </w:r>
      <w:r w:rsidR="00B3279D" w:rsidRPr="00EC6530">
        <w:t xml:space="preserve">1 stycznia 2013 r. </w:t>
      </w:r>
      <w:r w:rsidR="00B3279D">
        <w:t>do dnia</w:t>
      </w:r>
      <w:r w:rsidR="00B3279D" w:rsidRPr="00EC6530">
        <w:t xml:space="preserve"> 31 grudnia 2020</w:t>
      </w:r>
      <w:r w:rsidR="009F3856">
        <w:t xml:space="preserve"> r.</w:t>
      </w:r>
      <w:r w:rsidR="00B3279D">
        <w:t xml:space="preserve"> </w:t>
      </w:r>
      <w:r w:rsidR="006F3A71">
        <w:t xml:space="preserve">w  liczbie większej </w:t>
      </w:r>
      <w:r w:rsidRPr="00EC6530">
        <w:t xml:space="preserve">niż </w:t>
      </w:r>
      <w:r w:rsidR="00B3279D" w:rsidRPr="00EC6530">
        <w:t>ustalona</w:t>
      </w:r>
      <w:r w:rsidRPr="00EC6530">
        <w:t xml:space="preserve"> przepisach wydanych na podstawie art. 25 ust. 4 albo stosownie do informacji, o której mowa w art. 26 ust. 4, art. 59 ust. 5, art. 70 ust. 12 lub art. 71 ust. 11, albo stosownie do informacji, o której mowa w art. 73 ust. 10,</w:t>
      </w:r>
      <w:r w:rsidR="002C3729" w:rsidRPr="00EC6530" w:rsidDel="002C3729">
        <w:t xml:space="preserve"> </w:t>
      </w:r>
      <w:r w:rsidRPr="00EC6530">
        <w:t>ustawy zmienianej w art. 1 w brzmieniu dotychczasowym, podlegają zwrotowi.</w:t>
      </w:r>
    </w:p>
    <w:p w14:paraId="55239414" w14:textId="61DEA116" w:rsidR="00EC6530" w:rsidRPr="00EC6530" w:rsidRDefault="00EC6530" w:rsidP="00AE79AA">
      <w:pPr>
        <w:pStyle w:val="USTustnpkodeksu"/>
      </w:pPr>
      <w:r w:rsidRPr="00EC6530">
        <w:t>2.  Krajowy ośrodek występuje z wnioskiem o zwrot uprawnień do emisji, o których mowa w ust. 1, do prowadzącego instalację. Prowadzący instalację zwraca uprawnienia do emisji, o których mowa w ust. 1, w terminie 30 dni od dnia otrzymania wniosku.</w:t>
      </w:r>
    </w:p>
    <w:p w14:paraId="50F4B1DC" w14:textId="79E5FF7E" w:rsidR="00EC6530" w:rsidRPr="00EC6530" w:rsidRDefault="00EC6530" w:rsidP="00AE79AA">
      <w:pPr>
        <w:pStyle w:val="USTustnpkodeksu"/>
      </w:pPr>
      <w:r w:rsidRPr="00EC6530">
        <w:t>3.  Jeżeli prowadzący instalację nie dokona zwrotu w terminie, o którym mowa w ust. 2, Krajowy ośrodek przekazuje ministrowi właściwemu do spraw klimatu informację o prowadzącym instalację</w:t>
      </w:r>
      <w:r w:rsidR="00AE79AA">
        <w:t>,</w:t>
      </w:r>
      <w:r w:rsidRPr="00EC6530">
        <w:t xml:space="preserve"> który nie dopełnił tego obowiązku.</w:t>
      </w:r>
    </w:p>
    <w:p w14:paraId="565822A8" w14:textId="77777777" w:rsidR="00EC6530" w:rsidRPr="00EC6530" w:rsidRDefault="00EC6530" w:rsidP="00AE79AA">
      <w:pPr>
        <w:pStyle w:val="USTustnpkodeksu"/>
      </w:pPr>
      <w:r w:rsidRPr="00EC6530">
        <w:t>4.  Informacja, o której mowa w ust. 3, zawiera:</w:t>
      </w:r>
    </w:p>
    <w:p w14:paraId="0E3669CA" w14:textId="77777777" w:rsidR="00EC6530" w:rsidRPr="00EC6530" w:rsidRDefault="00EC6530" w:rsidP="00AE79AA">
      <w:pPr>
        <w:pStyle w:val="USTustnpkodeksu"/>
      </w:pPr>
      <w:r w:rsidRPr="00EC6530">
        <w:t>1) imię i nazwisko albo nazwę prowadzącego instalację albo operatora statków powietrznych, ich adres miejsca zamieszkania albo adres siedziby;</w:t>
      </w:r>
    </w:p>
    <w:p w14:paraId="58852D4B" w14:textId="77777777" w:rsidR="00EC6530" w:rsidRPr="00EC6530" w:rsidRDefault="00EC6530" w:rsidP="00AE79AA">
      <w:pPr>
        <w:pStyle w:val="USTustnpkodeksu"/>
      </w:pPr>
      <w:r w:rsidRPr="00EC6530">
        <w:t>2) liczbę uprawnień do emisji, o których mowa w ust. 1, które nie zostały zwrócone.</w:t>
      </w:r>
    </w:p>
    <w:p w14:paraId="082777F5" w14:textId="77777777" w:rsidR="00EC6530" w:rsidRPr="00EC6530" w:rsidRDefault="00EC6530" w:rsidP="00AE79AA">
      <w:pPr>
        <w:pStyle w:val="USTustnpkodeksu"/>
      </w:pPr>
      <w:r w:rsidRPr="00EC6530">
        <w:lastRenderedPageBreak/>
        <w:t>5. Minister właściwy do spraw klimatu wydaje decyzję w sprawie zwrotu równowartości uprawnień do emisji, o których mowa w ust. 1, określając kwotę podlegającą zwrotowi oraz termin jej uiszczenia.</w:t>
      </w:r>
    </w:p>
    <w:p w14:paraId="6D31A015" w14:textId="77777777" w:rsidR="00EC6530" w:rsidRPr="00EC6530" w:rsidRDefault="00EC6530" w:rsidP="00AE79AA">
      <w:pPr>
        <w:pStyle w:val="USTustnpkodeksu"/>
      </w:pPr>
      <w:r w:rsidRPr="00EC6530">
        <w:t>6.  Przy obliczaniu kwoty podlegającej zwrotowi przyjmuje się jednostkową cenę uprawnienia do emisji, która odpowiada średniej cenie uprawnienia do emisji notowanej na giełdach ICE/ECX i EEX na rynku wtórnym spot w ostatnim dniu, w którym realizowany był obrót uprawnieniami do emisji, poprzedzającym dzień wydania decyzji, w przeliczeniu na złote według średniego kursu euro ogłaszanego przez Narodowy Bank Polski w dniu poprzedzającym dzień wydania decyzji.</w:t>
      </w:r>
    </w:p>
    <w:p w14:paraId="23D73AAB" w14:textId="72B6E6D6" w:rsidR="00EC6530" w:rsidRPr="00EC6530" w:rsidRDefault="00EC6530" w:rsidP="00AE79AA">
      <w:pPr>
        <w:pStyle w:val="USTustnpkodeksu"/>
      </w:pPr>
      <w:r w:rsidRPr="00EC6530">
        <w:t xml:space="preserve">7.  Do kwoty, o której mowa w ust. 5, stosuje się odpowiednio przepisy </w:t>
      </w:r>
      <w:r w:rsidR="00443B7B" w:rsidRPr="00443B7B">
        <w:rPr>
          <w:rStyle w:val="Hipercze"/>
        </w:rPr>
        <w:t>działu III</w:t>
      </w:r>
      <w:r w:rsidRPr="00EC6530">
        <w:t xml:space="preserve"> ustawy z dnia 29 sierpnia 1997 r. - Ordynacja podatkowa (Dz. U.</w:t>
      </w:r>
      <w:r w:rsidR="00675CFE">
        <w:t xml:space="preserve"> z 201</w:t>
      </w:r>
      <w:r w:rsidR="00451F6E">
        <w:t>9</w:t>
      </w:r>
      <w:r w:rsidR="00675CFE">
        <w:t xml:space="preserve">, poz. </w:t>
      </w:r>
      <w:r w:rsidR="00451F6E">
        <w:t>9</w:t>
      </w:r>
      <w:r w:rsidR="00675CFE">
        <w:t>00</w:t>
      </w:r>
      <w:r w:rsidR="00451F6E">
        <w:t>, z późn. zm.</w:t>
      </w:r>
      <w:r w:rsidR="00451F6E">
        <w:rPr>
          <w:rStyle w:val="Odwoanieprzypisudolnego"/>
        </w:rPr>
        <w:footnoteReference w:id="5"/>
      </w:r>
      <w:r w:rsidR="00451F6E" w:rsidRPr="00451F6E">
        <w:rPr>
          <w:rStyle w:val="IGindeksgrny"/>
        </w:rPr>
        <w:t>)</w:t>
      </w:r>
      <w:r w:rsidRPr="00EC6530">
        <w:t>).</w:t>
      </w:r>
    </w:p>
    <w:p w14:paraId="12F28179" w14:textId="71E45CB6" w:rsidR="00EC6530" w:rsidRPr="00EC6530" w:rsidRDefault="00EC6530" w:rsidP="00AE79AA">
      <w:pPr>
        <w:pStyle w:val="USTustnpkodeksu"/>
      </w:pPr>
      <w:r w:rsidRPr="00EC6530">
        <w:t xml:space="preserve">8.  Kwota, o której mowa w ust. 5, podlega egzekucji administracyjnej w trybie przepisów </w:t>
      </w:r>
      <w:r w:rsidR="00451F6E" w:rsidRPr="00451F6E">
        <w:t>ustawy</w:t>
      </w:r>
      <w:r w:rsidRPr="00EC6530">
        <w:t xml:space="preserve"> z dnia 17 czerwca 1966 r. o postępowaniu egzekucyjnym w administracji (Dz. U.</w:t>
      </w:r>
      <w:r w:rsidR="001C52C7">
        <w:t xml:space="preserve"> z 2019, poz. 1438</w:t>
      </w:r>
      <w:r w:rsidRPr="00EC6530">
        <w:t>).</w:t>
      </w:r>
    </w:p>
    <w:p w14:paraId="7C5DC024" w14:textId="77777777" w:rsidR="00EC6530" w:rsidRDefault="00EC6530" w:rsidP="00AE79AA">
      <w:pPr>
        <w:pStyle w:val="USTustnpkodeksu"/>
      </w:pPr>
      <w:r w:rsidRPr="00EC6530">
        <w:t>9.  Należności wnoszone w związku z obowiązkiem zwrotu kwoty, o której mowa w ust. 5, stanowią dochód budżetu państwa.</w:t>
      </w:r>
    </w:p>
    <w:p w14:paraId="698E7A4B" w14:textId="7FFC5A92" w:rsidR="00ED55FE" w:rsidRDefault="00ED55FE" w:rsidP="00401CCF">
      <w:pPr>
        <w:pStyle w:val="ARTartustawynprozporzdzenia"/>
      </w:pPr>
      <w:r w:rsidRPr="00ED55FE">
        <w:rPr>
          <w:rStyle w:val="Ppogrubienie"/>
        </w:rPr>
        <w:t>Art. 8</w:t>
      </w:r>
      <w:r w:rsidRPr="00ED55FE">
        <w:t>. Do spraw o wydanie lub o zmianę zezwolenia na emisję gazów cieplarnianych wszczętych i niezakończonych decyzją ostateczną przed dniem wejścia w życie niniejszej ustawy stosuje się przepisy art. 53 - art. 55 ustawy zmienianej w art. 1 w brzmieniu nadanym niniejszą ustawą.</w:t>
      </w:r>
    </w:p>
    <w:p w14:paraId="1F16428B" w14:textId="094FD38A" w:rsidR="00144DA0" w:rsidRDefault="00A30035" w:rsidP="00B4767D">
      <w:pPr>
        <w:pStyle w:val="ARTartustawynprozporzdzenia"/>
      </w:pPr>
      <w:r w:rsidRPr="00AE79AA">
        <w:rPr>
          <w:rStyle w:val="Ppogrubienie"/>
        </w:rPr>
        <w:t xml:space="preserve">Art. </w:t>
      </w:r>
      <w:r w:rsidR="00ED55FE">
        <w:rPr>
          <w:rStyle w:val="Ppogrubienie"/>
        </w:rPr>
        <w:t>9</w:t>
      </w:r>
      <w:r w:rsidRPr="00AE79AA">
        <w:rPr>
          <w:rStyle w:val="Ppogrubienie"/>
        </w:rPr>
        <w:t>.</w:t>
      </w:r>
      <w:r w:rsidR="00D46A63" w:rsidRPr="00B4767D">
        <w:t>1.</w:t>
      </w:r>
      <w:r w:rsidR="00D46A63">
        <w:rPr>
          <w:rStyle w:val="Ppogrubienie"/>
        </w:rPr>
        <w:t xml:space="preserve"> </w:t>
      </w:r>
      <w:r w:rsidR="0049701F">
        <w:t xml:space="preserve"> </w:t>
      </w:r>
      <w:r w:rsidR="00D46A63" w:rsidRPr="00D46A63">
        <w:t>Do wykazów, o których mowa w art. 286 ust. 1 ustawy zmienianej w art. 2</w:t>
      </w:r>
      <w:r w:rsidR="007A099E">
        <w:t>,</w:t>
      </w:r>
      <w:r w:rsidR="00D46A63" w:rsidRPr="00D46A63">
        <w:t xml:space="preserve"> sporządzanych i przedkładanych za 2020 rok stosuje się przepisy ustawy zmienianej w art. 2 </w:t>
      </w:r>
      <w:r w:rsidR="009F6589">
        <w:br/>
      </w:r>
      <w:r w:rsidR="00D46A63" w:rsidRPr="00D46A63">
        <w:t>w brzmieniu dotychczasowym.</w:t>
      </w:r>
    </w:p>
    <w:p w14:paraId="6AE594DE" w14:textId="569FEA22" w:rsidR="005C6BBB" w:rsidRDefault="00BB0A11">
      <w:pPr>
        <w:pStyle w:val="USTustnpkodeksu"/>
      </w:pPr>
      <w:r>
        <w:t>2. Do opłat</w:t>
      </w:r>
      <w:r w:rsidR="00035C6F" w:rsidRPr="00035C6F">
        <w:t xml:space="preserve"> za korzystanie ze środowiska w przypadku uprawnień do emisji wydanych na zasadach określonych w ustawie z dnia 12 czerwca 2015 r. o systemie handlu uprawnieniami do emisji gazów cieplarnianych</w:t>
      </w:r>
      <w:r w:rsidR="00035C6F">
        <w:t xml:space="preserve"> przed dniem wejścia w ż</w:t>
      </w:r>
      <w:r>
        <w:t>ycie niniejszej ustawy</w:t>
      </w:r>
      <w:r w:rsidR="00035C6F">
        <w:t>, stosuje się przepisy ustawy zmienianej w art. 2 w brzmieniu dotychczasowym.</w:t>
      </w:r>
    </w:p>
    <w:p w14:paraId="24B2F492" w14:textId="61815089" w:rsidR="00641A24" w:rsidRDefault="00641A24">
      <w:pPr>
        <w:pStyle w:val="USTustnpkodeksu"/>
      </w:pPr>
      <w:r w:rsidRPr="00641A24">
        <w:lastRenderedPageBreak/>
        <w:t>3.  Do wykazów, o których mowa w art. 286 ust. 1 ustawy zmienianej w art. 2 w zakresie wydanych uprawnień do emisji na okres rozliczeniowy 2013-2020, stosuje się przepisy ustawy zmienianej w art. 2 w brzmieniu dotychczasowym.</w:t>
      </w:r>
    </w:p>
    <w:p w14:paraId="71BB8835" w14:textId="718E6E70" w:rsidR="001445B0" w:rsidRPr="001445B0" w:rsidRDefault="005C6BBB" w:rsidP="007A099E">
      <w:pPr>
        <w:pStyle w:val="ARTartustawynprozporzdzenia"/>
      </w:pPr>
      <w:r w:rsidRPr="00AE79AA">
        <w:rPr>
          <w:rStyle w:val="Ppogrubienie"/>
        </w:rPr>
        <w:t xml:space="preserve">Art. </w:t>
      </w:r>
      <w:r w:rsidR="00BD22A3">
        <w:rPr>
          <w:rStyle w:val="Ppogrubienie"/>
        </w:rPr>
        <w:t>10</w:t>
      </w:r>
      <w:r w:rsidRPr="00AE79AA">
        <w:rPr>
          <w:rStyle w:val="Ppogrubienie"/>
        </w:rPr>
        <w:t>.</w:t>
      </w:r>
      <w:r>
        <w:rPr>
          <w:rStyle w:val="Ppogrubienie"/>
        </w:rPr>
        <w:t xml:space="preserve"> </w:t>
      </w:r>
      <w:r w:rsidRPr="001E5D0E">
        <w:t>1.</w:t>
      </w:r>
      <w:r>
        <w:rPr>
          <w:rStyle w:val="Ppogrubienie"/>
        </w:rPr>
        <w:t xml:space="preserve"> </w:t>
      </w:r>
      <w:r>
        <w:t xml:space="preserve"> </w:t>
      </w:r>
      <w:r w:rsidR="001445B0" w:rsidRPr="001445B0">
        <w:t xml:space="preserve">Dotychczasowe przepisy wykonawcze wydane na podstawie </w:t>
      </w:r>
      <w:r w:rsidRPr="00AA0E45">
        <w:t>art. 286 ust. 6</w:t>
      </w:r>
      <w:r w:rsidR="001445B0" w:rsidRPr="001445B0">
        <w:t xml:space="preserve"> ustawy zmienianej w art. </w:t>
      </w:r>
      <w:r w:rsidR="001445B0">
        <w:t>2</w:t>
      </w:r>
      <w:r w:rsidR="001445B0" w:rsidRPr="001445B0">
        <w:t xml:space="preserve"> zachowują moc do dnia wejścia w życie przepisów wykonawczych wydanych na podstawie </w:t>
      </w:r>
      <w:r w:rsidRPr="00AA0E45">
        <w:t>art. 286 ust. 6</w:t>
      </w:r>
      <w:r w:rsidR="001445B0" w:rsidRPr="001445B0">
        <w:t xml:space="preserve"> ustawy zmienianej w art. 2 w brzmieniu nadanym niniejszą ustawą,</w:t>
      </w:r>
      <w:r w:rsidR="0081053B">
        <w:t xml:space="preserve"> jednak nie dłużej niż przez </w:t>
      </w:r>
      <w:r w:rsidR="00B31E61">
        <w:t>12</w:t>
      </w:r>
      <w:r w:rsidR="0081053B">
        <w:t xml:space="preserve"> </w:t>
      </w:r>
      <w:r w:rsidR="001445B0" w:rsidRPr="001445B0">
        <w:t>miesięcy od dnia wejścia w życie niniejszej ustawy, i mogą być zmieniane.</w:t>
      </w:r>
    </w:p>
    <w:p w14:paraId="49D0C304" w14:textId="5CFE0E49" w:rsidR="00D46A63" w:rsidRDefault="001445B0" w:rsidP="00086497">
      <w:pPr>
        <w:pStyle w:val="ARTartustawynprozporzdzenia"/>
      </w:pPr>
      <w:bookmarkStart w:id="15" w:name="mip50178945"/>
      <w:bookmarkEnd w:id="15"/>
      <w:r w:rsidRPr="001445B0">
        <w:t xml:space="preserve">2. Zachowane w mocy przepisy wykonawcze, wydane na podstawie </w:t>
      </w:r>
      <w:r w:rsidR="005C6BBB" w:rsidRPr="00AA0E45">
        <w:t>art. 286 ust. 6</w:t>
      </w:r>
      <w:r w:rsidRPr="001445B0">
        <w:t xml:space="preserve"> ustawy zmienianej w </w:t>
      </w:r>
      <w:r w:rsidRPr="0081053B">
        <w:t xml:space="preserve">art. </w:t>
      </w:r>
      <w:r w:rsidR="0081053B">
        <w:t>2</w:t>
      </w:r>
      <w:r w:rsidRPr="001445B0">
        <w:t xml:space="preserve">, mogą być zmieniane przez ministra właściwego do spraw </w:t>
      </w:r>
      <w:r w:rsidR="00D20CD4">
        <w:t>klimatu</w:t>
      </w:r>
      <w:r w:rsidRPr="001445B0">
        <w:t xml:space="preserve">, </w:t>
      </w:r>
      <w:r w:rsidR="00E80B2D">
        <w:br/>
      </w:r>
      <w:r w:rsidRPr="001445B0">
        <w:t xml:space="preserve">w drodze rozporządzenia, w granicach określonych w </w:t>
      </w:r>
      <w:r w:rsidR="005C6BBB" w:rsidRPr="00AA0E45">
        <w:t>art. 286 ust. 6</w:t>
      </w:r>
      <w:r w:rsidRPr="001445B0">
        <w:t xml:space="preserve"> ustawy zmienianej w </w:t>
      </w:r>
      <w:r w:rsidRPr="0081053B">
        <w:t xml:space="preserve">art. </w:t>
      </w:r>
      <w:r w:rsidR="0081053B" w:rsidRPr="0081053B">
        <w:t>2</w:t>
      </w:r>
      <w:r w:rsidRPr="001445B0">
        <w:t>, w brzmieniu nadanym niniejszą ustawą.</w:t>
      </w:r>
    </w:p>
    <w:p w14:paraId="6A90F020" w14:textId="19B36307" w:rsidR="00665104" w:rsidRPr="00665104" w:rsidRDefault="00665104" w:rsidP="00665104">
      <w:pPr>
        <w:pStyle w:val="ARTartustawynprozporzdzenia"/>
        <w:rPr>
          <w:rStyle w:val="Ppogrubienie"/>
          <w:b w:val="0"/>
        </w:rPr>
      </w:pPr>
      <w:r w:rsidRPr="00665104">
        <w:rPr>
          <w:rStyle w:val="Ppogrubienie"/>
        </w:rPr>
        <w:t>Art. 11</w:t>
      </w:r>
      <w:r w:rsidRPr="00665104">
        <w:rPr>
          <w:rStyle w:val="Ppogrubienie"/>
          <w:b w:val="0"/>
        </w:rPr>
        <w:t>. Do rozliczeń emisji za okres rozliczeniowy trwający od dnia 1 stycznia 2013 r. do dnia 31 grudnia 2020 r. stosuje się przepisy art. 11a oraz art. 21a – art. 21f ustawy zmienianej w art. 3 w brzmieniu dotychczasowym.</w:t>
      </w:r>
    </w:p>
    <w:p w14:paraId="7B8D2D13" w14:textId="75BB29A2" w:rsidR="00BD22A3" w:rsidRDefault="00CE5B1D" w:rsidP="00E80B2D">
      <w:pPr>
        <w:pStyle w:val="ARTartustawynprozporzdzenia"/>
      </w:pPr>
      <w:r w:rsidRPr="00CE5B1D">
        <w:rPr>
          <w:rStyle w:val="Ppogrubienie"/>
        </w:rPr>
        <w:t xml:space="preserve">Art. </w:t>
      </w:r>
      <w:r w:rsidR="004C0ECC">
        <w:rPr>
          <w:rStyle w:val="Ppogrubienie"/>
        </w:rPr>
        <w:t>1</w:t>
      </w:r>
      <w:r w:rsidR="00665104">
        <w:rPr>
          <w:rStyle w:val="Ppogrubienie"/>
        </w:rPr>
        <w:t>2</w:t>
      </w:r>
      <w:r w:rsidRPr="00CE5B1D">
        <w:rPr>
          <w:rStyle w:val="Ppogrubienie"/>
        </w:rPr>
        <w:t>.</w:t>
      </w:r>
      <w:r w:rsidRPr="00C533B7">
        <w:t xml:space="preserve"> 1. </w:t>
      </w:r>
      <w:r w:rsidR="00BD22A3">
        <w:t xml:space="preserve">Tworzy się </w:t>
      </w:r>
      <w:r w:rsidR="00BD22A3" w:rsidRPr="00BD22A3">
        <w:t>Krajowy system wdrażania Funduszu Modernizacyjnego.</w:t>
      </w:r>
    </w:p>
    <w:p w14:paraId="48484B18" w14:textId="16A763C0" w:rsidR="00CE5B1D" w:rsidRPr="00C533B7" w:rsidRDefault="00BD22A3">
      <w:pPr>
        <w:pStyle w:val="ARTartustawynprozporzdzenia"/>
      </w:pPr>
      <w:r>
        <w:t xml:space="preserve">2. </w:t>
      </w:r>
      <w:r w:rsidR="00CE5B1D" w:rsidRPr="00C533B7">
        <w:t>Tworzy się Radę Konsultacyjną Funduszu Modernizacyjnego jako organ doradczy ministra właściwego do spraw klimatu.</w:t>
      </w:r>
    </w:p>
    <w:p w14:paraId="09FBCDDA" w14:textId="0C8F446F" w:rsidR="00707624" w:rsidRDefault="000D4E98" w:rsidP="00786C65">
      <w:pPr>
        <w:pStyle w:val="ARTartustawynprozporzdzenia"/>
      </w:pPr>
      <w:r>
        <w:t>3</w:t>
      </w:r>
      <w:r w:rsidR="00CE5B1D" w:rsidRPr="00C533B7">
        <w:t xml:space="preserve">. W terminie 30 dni od dnia wejścia w życie </w:t>
      </w:r>
      <w:r w:rsidR="007E3D9E">
        <w:t xml:space="preserve">niniejszej </w:t>
      </w:r>
      <w:r w:rsidR="00CE5B1D" w:rsidRPr="00C533B7">
        <w:t>ustawy właściwi ministrowie wskażą swoich przedstawicieli do udziału w Radzie Konsultacyjnej Funduszu Modernizacyjnego.</w:t>
      </w:r>
    </w:p>
    <w:p w14:paraId="1C14D8DF" w14:textId="499DC96C" w:rsidR="00FC0118" w:rsidRPr="00FC0118" w:rsidRDefault="00FC0118" w:rsidP="00CE5B1D">
      <w:pPr>
        <w:pStyle w:val="ARTartustawynprozporzdzenia"/>
        <w:rPr>
          <w:lang w:eastAsia="en-US"/>
        </w:rPr>
      </w:pPr>
      <w:r w:rsidRPr="00CE5B1D">
        <w:rPr>
          <w:rStyle w:val="Ppogrubienie"/>
        </w:rPr>
        <w:t>A</w:t>
      </w:r>
      <w:r w:rsidR="00CE5B1D" w:rsidRPr="00CE5B1D">
        <w:rPr>
          <w:rStyle w:val="Ppogrubienie"/>
        </w:rPr>
        <w:t xml:space="preserve">rt. </w:t>
      </w:r>
      <w:r w:rsidR="007F123A">
        <w:rPr>
          <w:rStyle w:val="Ppogrubienie"/>
        </w:rPr>
        <w:t>1</w:t>
      </w:r>
      <w:r w:rsidR="00665104">
        <w:rPr>
          <w:rStyle w:val="Ppogrubienie"/>
        </w:rPr>
        <w:t>3</w:t>
      </w:r>
      <w:r w:rsidRPr="00CE5B1D">
        <w:rPr>
          <w:rStyle w:val="Ppogrubienie"/>
        </w:rPr>
        <w:t>.</w:t>
      </w:r>
      <w:r w:rsidRPr="00FC0118">
        <w:rPr>
          <w:lang w:eastAsia="en-US"/>
        </w:rPr>
        <w:t xml:space="preserve"> 1. Prowadzący instalację, któremu przydzielono uprawnienia do emisji na zasadach określonych w rozporządzeniu Komisji (UE) 2019/331 </w:t>
      </w:r>
      <w:r w:rsidR="00E54FFB" w:rsidRPr="00E54FFB">
        <w:t xml:space="preserve">po raz pierwszy </w:t>
      </w:r>
      <w:r w:rsidRPr="00FC0118">
        <w:rPr>
          <w:lang w:eastAsia="en-US"/>
        </w:rPr>
        <w:t>przedkłada</w:t>
      </w:r>
      <w:r w:rsidR="00E54FFB">
        <w:t xml:space="preserve"> </w:t>
      </w:r>
      <w:r w:rsidRPr="00FC0118">
        <w:rPr>
          <w:lang w:eastAsia="en-US"/>
        </w:rPr>
        <w:t xml:space="preserve">do Krajowego ośrodka w terminie do dnia 28 lutego 2021 r. raport </w:t>
      </w:r>
      <w:r w:rsidR="00B3279D">
        <w:t xml:space="preserve">dotyczący </w:t>
      </w:r>
      <w:r w:rsidRPr="00FC0118">
        <w:rPr>
          <w:lang w:eastAsia="en-US"/>
        </w:rPr>
        <w:t>poziom</w:t>
      </w:r>
      <w:r w:rsidR="00B3279D">
        <w:t>ów</w:t>
      </w:r>
      <w:r w:rsidRPr="00FC0118">
        <w:rPr>
          <w:lang w:eastAsia="en-US"/>
        </w:rPr>
        <w:t xml:space="preserve"> działalności w każdej podinstalacji wraz ze sprawozdaniem z weryfikacji tego raportu, o których mowa w art. </w:t>
      </w:r>
      <w:r w:rsidR="00BF3608">
        <w:t>3</w:t>
      </w:r>
      <w:r w:rsidR="00BF3608" w:rsidRPr="00FC0118">
        <w:rPr>
          <w:lang w:eastAsia="en-US"/>
        </w:rPr>
        <w:t xml:space="preserve"> </w:t>
      </w:r>
      <w:r w:rsidRPr="00FC0118">
        <w:rPr>
          <w:lang w:eastAsia="en-US"/>
        </w:rPr>
        <w:t xml:space="preserve"> </w:t>
      </w:r>
      <w:r w:rsidR="005E1A1F">
        <w:t>ust</w:t>
      </w:r>
      <w:r w:rsidR="003E4122">
        <w:t>.</w:t>
      </w:r>
      <w:r w:rsidR="001E19C2">
        <w:t xml:space="preserve"> </w:t>
      </w:r>
      <w:r w:rsidRPr="00FC0118">
        <w:rPr>
          <w:lang w:eastAsia="en-US"/>
        </w:rPr>
        <w:t xml:space="preserve">1 i 3 rozporządzenia Komisji (UE) </w:t>
      </w:r>
      <w:r w:rsidR="00BF3608" w:rsidRPr="00FC0118">
        <w:rPr>
          <w:lang w:eastAsia="en-US"/>
        </w:rPr>
        <w:t>201</w:t>
      </w:r>
      <w:r w:rsidR="00BF3608">
        <w:t>9</w:t>
      </w:r>
      <w:r w:rsidRPr="00FC0118">
        <w:rPr>
          <w:lang w:eastAsia="en-US"/>
        </w:rPr>
        <w:t xml:space="preserve">/1842 z dnia 31 października 2019 r. ustanawiającego zasady stosowania dyrektywy 2003/87/WE Parlamentu Europejskiego i Rady w odniesieniu do dalszych ustaleń dotyczących dostosowań przydziału bezpłatnych uprawnień do emisji ze względu na zmiany w poziomie działalności (Dz. Urz. UE L 282 z 4.11.2019, str. 20). W 2021 r. raport ten zawiera dane dotyczące dwóch lat poprzedzających jego złożenie. </w:t>
      </w:r>
    </w:p>
    <w:p w14:paraId="7DB6F545" w14:textId="56A1BF19" w:rsidR="00A30035" w:rsidRDefault="00FC0118">
      <w:pPr>
        <w:pStyle w:val="USTustnpkodeksu"/>
      </w:pPr>
      <w:r w:rsidRPr="00FC0118">
        <w:rPr>
          <w:lang w:eastAsia="en-US"/>
        </w:rPr>
        <w:lastRenderedPageBreak/>
        <w:t xml:space="preserve">2. </w:t>
      </w:r>
      <w:r w:rsidR="004F7C25" w:rsidRPr="00FC0118">
        <w:rPr>
          <w:lang w:eastAsia="en-US"/>
        </w:rPr>
        <w:t xml:space="preserve">Raport i sprawozdanie, o których mowa w ust. 1, przedkłada się </w:t>
      </w:r>
      <w:r w:rsidR="00C867C1" w:rsidRPr="00C867C1">
        <w:t>na formularzu zamieszczonym na stronie Krajowego ośrodka</w:t>
      </w:r>
      <w:r w:rsidR="00C867C1">
        <w:t>,</w:t>
      </w:r>
      <w:r w:rsidR="00C867C1" w:rsidRPr="00C867C1">
        <w:t xml:space="preserve"> </w:t>
      </w:r>
      <w:r w:rsidR="004F7C25" w:rsidRPr="00FC0118">
        <w:rPr>
          <w:lang w:eastAsia="en-US"/>
        </w:rPr>
        <w:t>w postaci elektronicznej umożliwiającej przetwarzanie zawartych w ni</w:t>
      </w:r>
      <w:r w:rsidR="00C867C1">
        <w:rPr>
          <w:lang w:eastAsia="en-US"/>
        </w:rPr>
        <w:t>m danych i w postaci papierowej</w:t>
      </w:r>
      <w:r w:rsidR="004F7CD7">
        <w:t xml:space="preserve"> albo w</w:t>
      </w:r>
      <w:r w:rsidR="004F7C25" w:rsidRPr="00FC0118">
        <w:rPr>
          <w:lang w:eastAsia="en-US"/>
        </w:rPr>
        <w:t xml:space="preserve"> postaci elektronicznej </w:t>
      </w:r>
      <w:r w:rsidR="00B45810" w:rsidRPr="00B45810">
        <w:rPr>
          <w:lang w:eastAsia="en-US"/>
        </w:rPr>
        <w:t xml:space="preserve">umożliwiającej przetwarzanie zawartych w nim danych </w:t>
      </w:r>
      <w:r w:rsidR="004F7C25" w:rsidRPr="00FC0118">
        <w:rPr>
          <w:lang w:eastAsia="en-US"/>
        </w:rPr>
        <w:t>opatrzonej podpisem zaufanym lub kwalifikowanym podpisem elektronicznym.</w:t>
      </w:r>
    </w:p>
    <w:p w14:paraId="5E801A92" w14:textId="43A3EFEB" w:rsidR="007F4989" w:rsidRDefault="00975B97" w:rsidP="007E3D9E">
      <w:pPr>
        <w:pStyle w:val="ARTartustawynprozporzdzenia"/>
      </w:pPr>
      <w:r w:rsidRPr="00286083">
        <w:rPr>
          <w:rStyle w:val="Ppogrubienie"/>
        </w:rPr>
        <w:t xml:space="preserve">Art. </w:t>
      </w:r>
      <w:r w:rsidR="007F123A" w:rsidRPr="00286083">
        <w:rPr>
          <w:rStyle w:val="Ppogrubienie"/>
        </w:rPr>
        <w:t>1</w:t>
      </w:r>
      <w:r w:rsidR="00665104">
        <w:rPr>
          <w:rStyle w:val="Ppogrubienie"/>
        </w:rPr>
        <w:t>4</w:t>
      </w:r>
      <w:r>
        <w:t>.</w:t>
      </w:r>
      <w:r w:rsidR="008942F0">
        <w:t xml:space="preserve"> Decyzj</w:t>
      </w:r>
      <w:r w:rsidR="00E00D52">
        <w:t>e</w:t>
      </w:r>
      <w:r w:rsidR="008942F0">
        <w:t xml:space="preserve"> </w:t>
      </w:r>
      <w:r w:rsidR="007F123A">
        <w:t xml:space="preserve"> </w:t>
      </w:r>
      <w:r w:rsidR="008942F0">
        <w:t>zatwierdzając</w:t>
      </w:r>
      <w:r w:rsidR="00E00D52">
        <w:t>e</w:t>
      </w:r>
      <w:r w:rsidR="008942F0">
        <w:t xml:space="preserve"> plan</w:t>
      </w:r>
      <w:r w:rsidR="00E00D52">
        <w:t>y</w:t>
      </w:r>
      <w:r w:rsidR="008942F0">
        <w:t xml:space="preserve"> </w:t>
      </w:r>
      <w:r w:rsidR="007F4989">
        <w:t>metodyki monitorowania</w:t>
      </w:r>
      <w:r w:rsidR="00C924FE">
        <w:t xml:space="preserve">, o których mowa w art. 26f ust. 11 </w:t>
      </w:r>
      <w:r w:rsidR="007F4989">
        <w:t xml:space="preserve">lub </w:t>
      </w:r>
      <w:r w:rsidR="008942F0">
        <w:t>decyzj</w:t>
      </w:r>
      <w:r w:rsidR="00E00D52">
        <w:t>e</w:t>
      </w:r>
      <w:r w:rsidR="008942F0">
        <w:t xml:space="preserve"> dotycząc</w:t>
      </w:r>
      <w:r w:rsidR="00E00D52">
        <w:t>e</w:t>
      </w:r>
      <w:r w:rsidR="008942F0">
        <w:t xml:space="preserve"> </w:t>
      </w:r>
      <w:r w:rsidR="007F4989">
        <w:t>zmian</w:t>
      </w:r>
      <w:r w:rsidR="008942F0">
        <w:t>y t</w:t>
      </w:r>
      <w:r w:rsidR="00E00D52">
        <w:t>ych</w:t>
      </w:r>
      <w:r w:rsidR="008942F0">
        <w:t xml:space="preserve"> plan</w:t>
      </w:r>
      <w:r w:rsidR="00E00D52">
        <w:t>ów</w:t>
      </w:r>
      <w:r w:rsidR="00013063">
        <w:t>, o których mowa w art. 26g,</w:t>
      </w:r>
      <w:r w:rsidR="007E3D9E">
        <w:t xml:space="preserve"> </w:t>
      </w:r>
      <w:r w:rsidR="008942F0">
        <w:t>wydan</w:t>
      </w:r>
      <w:r w:rsidR="004C0ECC">
        <w:t>e</w:t>
      </w:r>
      <w:r w:rsidR="00F52EFB">
        <w:t xml:space="preserve"> </w:t>
      </w:r>
      <w:r w:rsidR="007F4989">
        <w:t xml:space="preserve">przed dniem </w:t>
      </w:r>
      <w:r w:rsidR="004C0ECC">
        <w:t>wejścia</w:t>
      </w:r>
      <w:r w:rsidR="007F4989">
        <w:t xml:space="preserve"> w życie niniejszej ustawy </w:t>
      </w:r>
      <w:r w:rsidR="008942F0">
        <w:t>zachowuj</w:t>
      </w:r>
      <w:r w:rsidR="00E00D52">
        <w:t>ą</w:t>
      </w:r>
      <w:r w:rsidR="008942F0">
        <w:t xml:space="preserve"> moc</w:t>
      </w:r>
      <w:r w:rsidR="007F4989">
        <w:t>.</w:t>
      </w:r>
    </w:p>
    <w:p w14:paraId="3131FD98" w14:textId="77777777" w:rsidR="007A7AD1" w:rsidRDefault="007F4989" w:rsidP="00086497">
      <w:pPr>
        <w:pStyle w:val="USTustnpkodeksu"/>
      </w:pPr>
      <w:r>
        <w:t xml:space="preserve">2. </w:t>
      </w:r>
      <w:r w:rsidRPr="00991FD8">
        <w:t xml:space="preserve">Do spraw o </w:t>
      </w:r>
      <w:r>
        <w:t>zatwierdzenie planu metodyki monitorowania lub jego zmiany</w:t>
      </w:r>
      <w:r w:rsidRPr="00991FD8">
        <w:t xml:space="preserve"> wszczętych i niezakończonych decyzją ostateczną przed dniem wejścia w życie niniejszej ustawy stosuje się przepisy art. </w:t>
      </w:r>
      <w:r>
        <w:t xml:space="preserve">26f  oraz 26g </w:t>
      </w:r>
      <w:r w:rsidRPr="00991FD8">
        <w:t xml:space="preserve"> ustawy zmienianej w art. 1 w brzmieniu nadanym niniejszą ustawą.</w:t>
      </w:r>
    </w:p>
    <w:p w14:paraId="42BB3541" w14:textId="55049BF7" w:rsidR="00665104" w:rsidRDefault="009263F0" w:rsidP="00665104">
      <w:pPr>
        <w:pStyle w:val="ARTartustawynprozporzdzenia"/>
      </w:pPr>
      <w:r w:rsidRPr="00645EF2">
        <w:rPr>
          <w:rStyle w:val="Ppogrubienie"/>
        </w:rPr>
        <w:t>Art. 1</w:t>
      </w:r>
      <w:r w:rsidR="00665104">
        <w:rPr>
          <w:rStyle w:val="Ppogrubienie"/>
        </w:rPr>
        <w:t>5</w:t>
      </w:r>
      <w:r>
        <w:t>.</w:t>
      </w:r>
      <w:r w:rsidR="00030BED">
        <w:t xml:space="preserve"> </w:t>
      </w:r>
      <w:r w:rsidR="00375889">
        <w:t>P</w:t>
      </w:r>
      <w:r w:rsidR="00030BED">
        <w:t xml:space="preserve">ostępowania </w:t>
      </w:r>
      <w:r w:rsidR="0035416A" w:rsidRPr="0035416A">
        <w:t xml:space="preserve"> </w:t>
      </w:r>
      <w:r w:rsidR="00E73267" w:rsidRPr="00E73267">
        <w:t>w sprawie nałożenia administracyjnej kary pieniężnej</w:t>
      </w:r>
      <w:r w:rsidR="00665104">
        <w:t>, o której mowa w art. 105 ust. 3 ustawy zmienianej w art. 1,</w:t>
      </w:r>
      <w:r w:rsidR="00E73267" w:rsidRPr="00E73267">
        <w:t xml:space="preserve"> </w:t>
      </w:r>
      <w:r w:rsidR="0035416A" w:rsidRPr="0035416A">
        <w:t>wszczęte i  niezakończ</w:t>
      </w:r>
      <w:r w:rsidR="00665104">
        <w:t>o</w:t>
      </w:r>
      <w:r w:rsidR="0035416A" w:rsidRPr="0035416A">
        <w:t>ne decyzją  ostateczną przed dniem wejścia w życie niniejszej ustawy</w:t>
      </w:r>
      <w:r w:rsidR="00665104">
        <w:t>,</w:t>
      </w:r>
      <w:r w:rsidR="0035416A" w:rsidRPr="0035416A">
        <w:t xml:space="preserve">  </w:t>
      </w:r>
      <w:r w:rsidR="00375889">
        <w:t>umarza się</w:t>
      </w:r>
      <w:r w:rsidR="00665104">
        <w:t>.</w:t>
      </w:r>
    </w:p>
    <w:p w14:paraId="24E1642B" w14:textId="001C2370" w:rsidR="00251DBB" w:rsidRPr="00251DBB" w:rsidRDefault="00251DBB" w:rsidP="00665104">
      <w:pPr>
        <w:pStyle w:val="ARTartustawynprozporzdzenia"/>
      </w:pPr>
      <w:r w:rsidRPr="00665104">
        <w:rPr>
          <w:rStyle w:val="Ppogrubienie"/>
        </w:rPr>
        <w:t>Art. 16.</w:t>
      </w:r>
      <w:r>
        <w:t xml:space="preserve"> </w:t>
      </w:r>
      <w:r w:rsidRPr="00251DBB">
        <w:t xml:space="preserve">W latach </w:t>
      </w:r>
      <w:r w:rsidR="00B10D2F" w:rsidRPr="00251DBB">
        <w:t>20</w:t>
      </w:r>
      <w:r w:rsidR="00B10D2F">
        <w:t>20</w:t>
      </w:r>
      <w:r w:rsidRPr="00251DBB">
        <w:t>-2</w:t>
      </w:r>
      <w:r>
        <w:t>030</w:t>
      </w:r>
      <w:r w:rsidRPr="00251DBB">
        <w:t xml:space="preserve"> maksymalny limit wydatków </w:t>
      </w:r>
      <w:r>
        <w:t>budżetu państwa</w:t>
      </w:r>
      <w:r w:rsidRPr="00251DBB">
        <w:t xml:space="preserve"> będący skutkiem finansowym wejścia w życie niniejszej ustawy wynosi</w:t>
      </w:r>
      <w:r w:rsidR="00041AA6">
        <w:t xml:space="preserve"> 810</w:t>
      </w:r>
      <w:r w:rsidR="0025394E">
        <w:t xml:space="preserve"> 000 zł</w:t>
      </w:r>
      <w:r w:rsidRPr="00251DBB">
        <w:t xml:space="preserve"> w</w:t>
      </w:r>
      <w:r w:rsidR="0025394E">
        <w:t xml:space="preserve"> tym, w</w:t>
      </w:r>
      <w:r w:rsidRPr="00251DBB">
        <w:t xml:space="preserve">: </w:t>
      </w:r>
    </w:p>
    <w:p w14:paraId="42037219" w14:textId="60DA4060" w:rsidR="00251DBB" w:rsidRPr="00251DBB" w:rsidRDefault="00251DBB" w:rsidP="00251DBB">
      <w:bookmarkStart w:id="16" w:name="mip43351961"/>
      <w:bookmarkEnd w:id="16"/>
      <w:r w:rsidRPr="00251DBB">
        <w:t xml:space="preserve">1) </w:t>
      </w:r>
      <w:r w:rsidR="00B10D2F" w:rsidRPr="00251DBB">
        <w:t>20</w:t>
      </w:r>
      <w:r w:rsidR="00B10D2F">
        <w:t>20</w:t>
      </w:r>
      <w:r w:rsidR="00B10D2F" w:rsidRPr="00251DBB">
        <w:t xml:space="preserve"> </w:t>
      </w:r>
      <w:r w:rsidRPr="00251DBB">
        <w:t xml:space="preserve">r. - </w:t>
      </w:r>
      <w:r w:rsidR="00B10D2F">
        <w:t>0</w:t>
      </w:r>
      <w:r w:rsidRPr="00251DBB">
        <w:t xml:space="preserve"> zł;</w:t>
      </w:r>
    </w:p>
    <w:p w14:paraId="52B77FA6" w14:textId="1BA8B8B3" w:rsidR="00251DBB" w:rsidRPr="00251DBB" w:rsidRDefault="00251DBB" w:rsidP="00251DBB">
      <w:bookmarkStart w:id="17" w:name="mip43351962"/>
      <w:bookmarkEnd w:id="17"/>
      <w:r w:rsidRPr="00251DBB">
        <w:t xml:space="preserve">2) </w:t>
      </w:r>
      <w:r w:rsidR="00B10D2F" w:rsidRPr="00251DBB">
        <w:t>20</w:t>
      </w:r>
      <w:r w:rsidR="00B10D2F">
        <w:t>21</w:t>
      </w:r>
      <w:r w:rsidR="00B10D2F" w:rsidRPr="00251DBB">
        <w:t>r</w:t>
      </w:r>
      <w:r w:rsidRPr="00251DBB">
        <w:t xml:space="preserve">. - </w:t>
      </w:r>
      <w:r w:rsidR="00FF4429" w:rsidRPr="00FF4429">
        <w:t xml:space="preserve">90 000 </w:t>
      </w:r>
      <w:r w:rsidRPr="00251DBB">
        <w:t xml:space="preserve"> zł;</w:t>
      </w:r>
    </w:p>
    <w:p w14:paraId="078F6C65" w14:textId="05B8ABA4" w:rsidR="00251DBB" w:rsidRPr="00251DBB" w:rsidRDefault="00251DBB" w:rsidP="00251DBB">
      <w:bookmarkStart w:id="18" w:name="mip43351963"/>
      <w:bookmarkEnd w:id="18"/>
      <w:r w:rsidRPr="00251DBB">
        <w:t>3)</w:t>
      </w:r>
      <w:bookmarkStart w:id="19" w:name="mip43351964"/>
      <w:bookmarkStart w:id="20" w:name="mip43351965"/>
      <w:bookmarkStart w:id="21" w:name="mip43351966"/>
      <w:bookmarkStart w:id="22" w:name="mip43351967"/>
      <w:bookmarkEnd w:id="19"/>
      <w:bookmarkEnd w:id="20"/>
      <w:bookmarkEnd w:id="21"/>
      <w:bookmarkEnd w:id="22"/>
      <w:r w:rsidRPr="00251DBB">
        <w:t xml:space="preserve"> </w:t>
      </w:r>
      <w:r w:rsidR="00B10D2F" w:rsidRPr="00251DBB">
        <w:t>202</w:t>
      </w:r>
      <w:r w:rsidR="00B10D2F">
        <w:t>2</w:t>
      </w:r>
      <w:r w:rsidR="00B10D2F" w:rsidRPr="00251DBB">
        <w:t xml:space="preserve"> </w:t>
      </w:r>
      <w:r w:rsidRPr="00251DBB">
        <w:t xml:space="preserve">r. - </w:t>
      </w:r>
      <w:r w:rsidR="00FF4429">
        <w:t xml:space="preserve">90 000 </w:t>
      </w:r>
      <w:r w:rsidRPr="00251DBB">
        <w:t xml:space="preserve">zł; </w:t>
      </w:r>
    </w:p>
    <w:p w14:paraId="7A660325" w14:textId="713CBF2B" w:rsidR="00251DBB" w:rsidRPr="00251DBB" w:rsidRDefault="00FF4429" w:rsidP="00251DBB">
      <w:bookmarkStart w:id="23" w:name="mip43351968"/>
      <w:bookmarkEnd w:id="23"/>
      <w:r>
        <w:t xml:space="preserve">4) </w:t>
      </w:r>
      <w:r w:rsidR="00B10D2F" w:rsidRPr="00251DBB">
        <w:t>202</w:t>
      </w:r>
      <w:r w:rsidR="00B10D2F">
        <w:t>3</w:t>
      </w:r>
      <w:r w:rsidR="00B10D2F" w:rsidRPr="00251DBB">
        <w:t xml:space="preserve"> </w:t>
      </w:r>
      <w:r w:rsidR="00251DBB" w:rsidRPr="00251DBB">
        <w:t xml:space="preserve">r. - </w:t>
      </w:r>
      <w:r>
        <w:t>90 000</w:t>
      </w:r>
      <w:r w:rsidR="00251DBB" w:rsidRPr="00251DBB">
        <w:t xml:space="preserve"> zł; </w:t>
      </w:r>
    </w:p>
    <w:p w14:paraId="59A53C2C" w14:textId="05DB48D7" w:rsidR="00251DBB" w:rsidRPr="00251DBB" w:rsidRDefault="00FF4429" w:rsidP="00251DBB">
      <w:bookmarkStart w:id="24" w:name="mip43351969"/>
      <w:bookmarkEnd w:id="24"/>
      <w:r>
        <w:t xml:space="preserve">5) </w:t>
      </w:r>
      <w:r w:rsidR="00B10D2F" w:rsidRPr="00251DBB">
        <w:t>202</w:t>
      </w:r>
      <w:r w:rsidR="00B10D2F">
        <w:t>4</w:t>
      </w:r>
      <w:r w:rsidR="00B10D2F" w:rsidRPr="00251DBB">
        <w:t xml:space="preserve"> </w:t>
      </w:r>
      <w:r w:rsidR="00251DBB" w:rsidRPr="00251DBB">
        <w:t xml:space="preserve">r. - </w:t>
      </w:r>
      <w:r>
        <w:t xml:space="preserve">90 000 </w:t>
      </w:r>
      <w:r w:rsidR="00251DBB" w:rsidRPr="00251DBB">
        <w:t xml:space="preserve"> zł; </w:t>
      </w:r>
    </w:p>
    <w:p w14:paraId="33024372" w14:textId="30B01A07" w:rsidR="00251DBB" w:rsidRPr="00251DBB" w:rsidRDefault="00FF4429" w:rsidP="00251DBB">
      <w:bookmarkStart w:id="25" w:name="mip43351970"/>
      <w:bookmarkEnd w:id="25"/>
      <w:r>
        <w:t>6</w:t>
      </w:r>
      <w:r w:rsidR="00251DBB" w:rsidRPr="00251DBB">
        <w:t xml:space="preserve">) </w:t>
      </w:r>
      <w:r w:rsidR="00B10D2F" w:rsidRPr="00FF4429">
        <w:t>202</w:t>
      </w:r>
      <w:r w:rsidR="00B10D2F">
        <w:t>5</w:t>
      </w:r>
      <w:r w:rsidR="00B10D2F" w:rsidRPr="00FF4429">
        <w:t xml:space="preserve"> </w:t>
      </w:r>
      <w:r w:rsidRPr="00FF4429">
        <w:t>r. - 90 000  zł;</w:t>
      </w:r>
    </w:p>
    <w:p w14:paraId="4A1AF531" w14:textId="43387BA0" w:rsidR="00FF4429" w:rsidRDefault="00FF4429" w:rsidP="00251DBB">
      <w:bookmarkStart w:id="26" w:name="mip43351971"/>
      <w:bookmarkEnd w:id="26"/>
      <w:r>
        <w:t xml:space="preserve">7) </w:t>
      </w:r>
      <w:r w:rsidR="00B10D2F" w:rsidRPr="00FF4429">
        <w:t>202</w:t>
      </w:r>
      <w:r w:rsidR="00B10D2F">
        <w:t>6</w:t>
      </w:r>
      <w:r w:rsidR="00B10D2F" w:rsidRPr="00FF4429">
        <w:t xml:space="preserve"> </w:t>
      </w:r>
      <w:r w:rsidRPr="00FF4429">
        <w:t>r. - 90 000  zł;</w:t>
      </w:r>
    </w:p>
    <w:p w14:paraId="7C2F2F22" w14:textId="2E1A6EC2" w:rsidR="00FF4429" w:rsidRDefault="00FF4429" w:rsidP="00251DBB">
      <w:r>
        <w:t xml:space="preserve">8) </w:t>
      </w:r>
      <w:r w:rsidR="00B10D2F" w:rsidRPr="00FF4429">
        <w:t>202</w:t>
      </w:r>
      <w:r w:rsidR="00B10D2F">
        <w:t>7</w:t>
      </w:r>
      <w:r w:rsidRPr="00FF4429">
        <w:t>r. - 90 000  zł;</w:t>
      </w:r>
    </w:p>
    <w:p w14:paraId="2E19E1CD" w14:textId="2DCFD032" w:rsidR="00FF4429" w:rsidRDefault="00FF4429" w:rsidP="00251DBB">
      <w:r>
        <w:t xml:space="preserve">9) </w:t>
      </w:r>
      <w:r w:rsidR="00B10D2F" w:rsidRPr="00FF4429">
        <w:t>202</w:t>
      </w:r>
      <w:r w:rsidR="00B10D2F">
        <w:t>8</w:t>
      </w:r>
      <w:r w:rsidR="00B10D2F" w:rsidRPr="00FF4429">
        <w:t xml:space="preserve"> </w:t>
      </w:r>
      <w:r w:rsidRPr="00FF4429">
        <w:t>r. - 90 000  zł;</w:t>
      </w:r>
    </w:p>
    <w:p w14:paraId="1BBDF771" w14:textId="1872E635" w:rsidR="00FF4429" w:rsidRDefault="00FF4429" w:rsidP="00251DBB">
      <w:r>
        <w:t xml:space="preserve">10) </w:t>
      </w:r>
      <w:r w:rsidR="00B10D2F">
        <w:t xml:space="preserve">2029 </w:t>
      </w:r>
      <w:r>
        <w:t>r. -90 000 zł</w:t>
      </w:r>
      <w:r w:rsidR="0087599C">
        <w:t>.</w:t>
      </w:r>
    </w:p>
    <w:p w14:paraId="1DABCE97" w14:textId="46A27E89" w:rsidR="00FF4429" w:rsidRDefault="00FF4429" w:rsidP="0087599C">
      <w:pPr>
        <w:pStyle w:val="USTustnpkodeksu"/>
      </w:pPr>
      <w:bookmarkStart w:id="27" w:name="mip43351972"/>
      <w:bookmarkStart w:id="28" w:name="mip43351974"/>
      <w:bookmarkStart w:id="29" w:name="mip43351975"/>
      <w:bookmarkStart w:id="30" w:name="mip43351976"/>
      <w:bookmarkStart w:id="31" w:name="mip43351977"/>
      <w:bookmarkEnd w:id="27"/>
      <w:bookmarkEnd w:id="28"/>
      <w:bookmarkEnd w:id="29"/>
      <w:bookmarkEnd w:id="30"/>
      <w:bookmarkEnd w:id="31"/>
      <w:r w:rsidRPr="00FF4429">
        <w:t>2. Minister właściwy do spraw</w:t>
      </w:r>
      <w:r w:rsidR="0025394E">
        <w:t xml:space="preserve"> </w:t>
      </w:r>
      <w:r>
        <w:t xml:space="preserve">klimatu </w:t>
      </w:r>
      <w:r w:rsidRPr="00FF4429">
        <w:t xml:space="preserve">monitoruje wykorzystanie limitu wydatków, </w:t>
      </w:r>
      <w:r w:rsidR="00C72BA6">
        <w:br/>
      </w:r>
      <w:r w:rsidRPr="00FF4429">
        <w:t xml:space="preserve">o którym mowa w ust. 1, oraz wdraża mechanizmy korygujące, o których mowa w ust. 3. </w:t>
      </w:r>
    </w:p>
    <w:p w14:paraId="3CD4C51B" w14:textId="1D870D36" w:rsidR="0025394E" w:rsidRDefault="00FF4429" w:rsidP="0087599C">
      <w:pPr>
        <w:pStyle w:val="USTustnpkodeksu"/>
      </w:pPr>
      <w:r w:rsidRPr="00FF4429">
        <w:t xml:space="preserve">3. W przypadku gdy wielkość wydatków po pierwszym półroczu danego roku budżetowego wyniesie więcej niż 65% limitu wydatków przewidzianych na dany rok, obniża </w:t>
      </w:r>
      <w:r w:rsidR="00B560F0">
        <w:lastRenderedPageBreak/>
        <w:t xml:space="preserve">się </w:t>
      </w:r>
      <w:r w:rsidRPr="00FF4429">
        <w:t xml:space="preserve">wielkość środków przeznaczonych na wydatki w drugim półroczu o kwotę stanowiącą różnicę między wielkością tego limitu </w:t>
      </w:r>
      <w:r w:rsidR="0025394E">
        <w:t>a kwotą przekroczenia wydatków</w:t>
      </w:r>
      <w:r w:rsidR="00B560F0">
        <w:t>.</w:t>
      </w:r>
    </w:p>
    <w:p w14:paraId="536BD50F" w14:textId="4F20518E" w:rsidR="001121F2" w:rsidRPr="001121F2" w:rsidRDefault="001121F2" w:rsidP="001121F2">
      <w:pPr>
        <w:pStyle w:val="ARTartustawynprozporzdzenia"/>
      </w:pPr>
      <w:r w:rsidRPr="00414DE1">
        <w:rPr>
          <w:rStyle w:val="Ppogrubienie"/>
        </w:rPr>
        <w:t>Art. 17.</w:t>
      </w:r>
      <w:r>
        <w:t xml:space="preserve"> </w:t>
      </w:r>
      <w:r w:rsidRPr="001121F2">
        <w:t>W latach 202</w:t>
      </w:r>
      <w:r>
        <w:t>0</w:t>
      </w:r>
      <w:r w:rsidRPr="001121F2">
        <w:t xml:space="preserve">-2030 maksymalny limit wydatków </w:t>
      </w:r>
      <w:r>
        <w:t>Narodowego Funduszu Ochrony Środowiska i Gospodarki Wodnej</w:t>
      </w:r>
      <w:r w:rsidRPr="001121F2">
        <w:t xml:space="preserve"> </w:t>
      </w:r>
      <w:r w:rsidR="00F93A35">
        <w:t xml:space="preserve">przeznaczony na finansowanie zadań Operatora Funduszu </w:t>
      </w:r>
      <w:r w:rsidRPr="001121F2">
        <w:t xml:space="preserve">będący skutkiem finansowym wejścia w życie niniejszej ustawy wynosi </w:t>
      </w:r>
      <w:r>
        <w:t>271 500 000</w:t>
      </w:r>
      <w:r w:rsidRPr="001121F2">
        <w:t xml:space="preserve"> zł w tym, w: </w:t>
      </w:r>
    </w:p>
    <w:p w14:paraId="6AD97D95" w14:textId="5C9D41A0" w:rsidR="001121F2" w:rsidRPr="001121F2" w:rsidRDefault="001121F2" w:rsidP="001121F2">
      <w:r w:rsidRPr="001121F2">
        <w:t>1) 202</w:t>
      </w:r>
      <w:r>
        <w:t>0</w:t>
      </w:r>
      <w:r w:rsidRPr="001121F2">
        <w:t xml:space="preserve"> r. - </w:t>
      </w:r>
      <w:r>
        <w:t xml:space="preserve">1 500 </w:t>
      </w:r>
      <w:r w:rsidRPr="001121F2">
        <w:t>000 zł;</w:t>
      </w:r>
    </w:p>
    <w:p w14:paraId="34B3B4DE" w14:textId="2F70D81E" w:rsidR="001121F2" w:rsidRPr="001121F2" w:rsidRDefault="001121F2" w:rsidP="001121F2">
      <w:r w:rsidRPr="001121F2">
        <w:t>2) 202</w:t>
      </w:r>
      <w:r>
        <w:t>1</w:t>
      </w:r>
      <w:r w:rsidRPr="001121F2">
        <w:t xml:space="preserve">r. - </w:t>
      </w:r>
      <w:r>
        <w:t>30 000 000</w:t>
      </w:r>
      <w:r w:rsidRPr="001121F2">
        <w:t xml:space="preserve">  zł;</w:t>
      </w:r>
    </w:p>
    <w:p w14:paraId="6D2E6650" w14:textId="3BCA035E" w:rsidR="001121F2" w:rsidRPr="001121F2" w:rsidRDefault="001121F2" w:rsidP="001121F2">
      <w:r w:rsidRPr="001121F2">
        <w:t>3) 202</w:t>
      </w:r>
      <w:r>
        <w:t>2</w:t>
      </w:r>
      <w:r w:rsidRPr="001121F2">
        <w:t xml:space="preserve"> r. - 30 000 000</w:t>
      </w:r>
      <w:r>
        <w:t xml:space="preserve"> </w:t>
      </w:r>
      <w:r w:rsidRPr="001121F2">
        <w:t xml:space="preserve">zł; </w:t>
      </w:r>
    </w:p>
    <w:p w14:paraId="2817F7B6" w14:textId="4AD9D64C" w:rsidR="001121F2" w:rsidRPr="001121F2" w:rsidRDefault="001121F2" w:rsidP="001121F2">
      <w:r w:rsidRPr="001121F2">
        <w:t>4) 202</w:t>
      </w:r>
      <w:r>
        <w:t>3</w:t>
      </w:r>
      <w:r w:rsidRPr="001121F2">
        <w:t xml:space="preserve"> r. </w:t>
      </w:r>
      <w:r>
        <w:t xml:space="preserve">- </w:t>
      </w:r>
      <w:r w:rsidRPr="001121F2">
        <w:t>30 000 000 zł;</w:t>
      </w:r>
    </w:p>
    <w:p w14:paraId="3A86C348" w14:textId="4288FE21" w:rsidR="001121F2" w:rsidRPr="001121F2" w:rsidRDefault="001121F2" w:rsidP="001121F2">
      <w:r w:rsidRPr="001121F2">
        <w:t>5) 202</w:t>
      </w:r>
      <w:r>
        <w:t>4</w:t>
      </w:r>
      <w:r w:rsidRPr="001121F2">
        <w:t xml:space="preserve"> r. - 30 000 000 zł;</w:t>
      </w:r>
    </w:p>
    <w:p w14:paraId="5EFE638B" w14:textId="75A47D29" w:rsidR="001121F2" w:rsidRPr="001121F2" w:rsidRDefault="001121F2" w:rsidP="001121F2">
      <w:r w:rsidRPr="001121F2">
        <w:t>6) 202</w:t>
      </w:r>
      <w:r>
        <w:t>5</w:t>
      </w:r>
      <w:r w:rsidRPr="001121F2">
        <w:t xml:space="preserve"> r. - 30 000 000 zł;</w:t>
      </w:r>
    </w:p>
    <w:p w14:paraId="603DA2C9" w14:textId="5ACF7CCB" w:rsidR="001121F2" w:rsidRPr="001121F2" w:rsidRDefault="001121F2" w:rsidP="001121F2">
      <w:r w:rsidRPr="001121F2">
        <w:t>7) 202</w:t>
      </w:r>
      <w:r>
        <w:t>6</w:t>
      </w:r>
      <w:r w:rsidRPr="001121F2">
        <w:t xml:space="preserve"> r. - 30 000 000 zł;</w:t>
      </w:r>
    </w:p>
    <w:p w14:paraId="379AEA50" w14:textId="69ACA9B3" w:rsidR="001121F2" w:rsidRPr="001121F2" w:rsidRDefault="001121F2" w:rsidP="001121F2">
      <w:r w:rsidRPr="001121F2">
        <w:t>8) 202</w:t>
      </w:r>
      <w:r>
        <w:t>7</w:t>
      </w:r>
      <w:r w:rsidRPr="001121F2">
        <w:t xml:space="preserve"> r. - 30 000 000 zł;</w:t>
      </w:r>
    </w:p>
    <w:p w14:paraId="4D1BCB1D" w14:textId="67B3FDF1" w:rsidR="001121F2" w:rsidRPr="001121F2" w:rsidRDefault="001121F2" w:rsidP="001121F2">
      <w:r w:rsidRPr="001121F2">
        <w:t>9) 202</w:t>
      </w:r>
      <w:r>
        <w:t>8</w:t>
      </w:r>
      <w:r w:rsidRPr="001121F2">
        <w:t xml:space="preserve"> r. - 30 000 000 zł;</w:t>
      </w:r>
    </w:p>
    <w:p w14:paraId="3E4BFF63" w14:textId="1A817D75" w:rsidR="001121F2" w:rsidRPr="001121F2" w:rsidRDefault="001121F2" w:rsidP="001121F2">
      <w:r w:rsidRPr="001121F2">
        <w:t>10) 20</w:t>
      </w:r>
      <w:r>
        <w:t>29</w:t>
      </w:r>
      <w:r w:rsidRPr="001121F2">
        <w:t xml:space="preserve"> r. -30 000 000 </w:t>
      </w:r>
      <w:r>
        <w:t>zł.</w:t>
      </w:r>
    </w:p>
    <w:p w14:paraId="0491495E" w14:textId="0B5806C2" w:rsidR="001121F2" w:rsidRPr="001121F2" w:rsidRDefault="001121F2" w:rsidP="001121F2">
      <w:pPr>
        <w:pStyle w:val="USTustnpkodeksu"/>
      </w:pPr>
      <w:r w:rsidRPr="001121F2">
        <w:t xml:space="preserve">2. </w:t>
      </w:r>
      <w:r w:rsidR="004E2C96">
        <w:t xml:space="preserve">Minister właściwy do spraw klimatu </w:t>
      </w:r>
      <w:r w:rsidRPr="001121F2">
        <w:t xml:space="preserve">monitoruje wykorzystanie limitu wydatków, o którym mowa w ust. 1, oraz wdraża mechanizmy korygujące, o których mowa w ust. 3. </w:t>
      </w:r>
    </w:p>
    <w:p w14:paraId="0A3958AC" w14:textId="05257718" w:rsidR="001121F2" w:rsidRDefault="001121F2" w:rsidP="00414DE1">
      <w:pPr>
        <w:pStyle w:val="USTustnpkodeksu"/>
      </w:pPr>
      <w:r w:rsidRPr="001121F2">
        <w:t>3. W przypadku gdy wielkość wydatków po pierwszym półroczu danego roku budżetowego wyniesie więcej niż 65% limitu wydatków przewidzianych na dany rok, obniża się wielkość środków przeznaczonych na wydatki w drugim półroczu o kwotę stanowiącą różnicę między wielkością tego limitu a kwotą przekroczenia wydatków.</w:t>
      </w:r>
    </w:p>
    <w:p w14:paraId="45AC0C06" w14:textId="3B666540" w:rsidR="00CE5B1D" w:rsidRDefault="00FC0118" w:rsidP="00B541EE">
      <w:pPr>
        <w:pStyle w:val="ARTartustawynprozporzdzenia"/>
      </w:pPr>
      <w:r w:rsidRPr="00CE5B1D">
        <w:rPr>
          <w:rStyle w:val="Ppogrubienie"/>
        </w:rPr>
        <w:t>Art</w:t>
      </w:r>
      <w:r w:rsidR="00CE5B1D" w:rsidRPr="00CE5B1D">
        <w:rPr>
          <w:rStyle w:val="Ppogrubienie"/>
        </w:rPr>
        <w:t xml:space="preserve">. </w:t>
      </w:r>
      <w:r w:rsidR="001121F2">
        <w:rPr>
          <w:rStyle w:val="Ppogrubienie"/>
        </w:rPr>
        <w:t>18</w:t>
      </w:r>
      <w:r w:rsidR="00CE5B1D" w:rsidRPr="00CE5B1D">
        <w:rPr>
          <w:rStyle w:val="Ppogrubienie"/>
        </w:rPr>
        <w:t>.</w:t>
      </w:r>
      <w:r w:rsidR="00CE5B1D">
        <w:rPr>
          <w:lang w:eastAsia="en-US"/>
        </w:rPr>
        <w:t xml:space="preserve"> </w:t>
      </w:r>
      <w:r w:rsidR="00DC0301">
        <w:rPr>
          <w:lang w:eastAsia="en-US"/>
        </w:rPr>
        <w:t xml:space="preserve">Ustawa wchodzi w życie </w:t>
      </w:r>
      <w:r w:rsidR="00B36D3A">
        <w:t xml:space="preserve">z </w:t>
      </w:r>
      <w:r w:rsidR="006E5AF5">
        <w:t>dni</w:t>
      </w:r>
      <w:r w:rsidR="00B36D3A">
        <w:t>em</w:t>
      </w:r>
      <w:r w:rsidR="006E5AF5">
        <w:t xml:space="preserve"> 1 stycznia 2021 r.,</w:t>
      </w:r>
      <w:r w:rsidR="00DC0301">
        <w:t xml:space="preserve"> z wyjątkiem</w:t>
      </w:r>
      <w:r w:rsidR="00CE5B1D">
        <w:t>:</w:t>
      </w:r>
    </w:p>
    <w:p w14:paraId="74561DBD" w14:textId="21647FB0" w:rsidR="006E5AF5" w:rsidRDefault="00CE5B1D" w:rsidP="00B541EE">
      <w:pPr>
        <w:pStyle w:val="PKTpunkt"/>
      </w:pPr>
      <w:r w:rsidRPr="00B541EE">
        <w:t>1)</w:t>
      </w:r>
      <w:r w:rsidR="00B51842">
        <w:tab/>
      </w:r>
      <w:r w:rsidR="006E5AF5">
        <w:t xml:space="preserve">art. 1 pkt </w:t>
      </w:r>
      <w:r w:rsidR="001318DA">
        <w:t>2</w:t>
      </w:r>
      <w:r w:rsidR="007A3849">
        <w:t xml:space="preserve">8 lit. c </w:t>
      </w:r>
      <w:r w:rsidR="001318DA">
        <w:t xml:space="preserve">i </w:t>
      </w:r>
      <w:r w:rsidR="00786C65">
        <w:t xml:space="preserve">pkt </w:t>
      </w:r>
      <w:r w:rsidR="006E5AF5">
        <w:t>2</w:t>
      </w:r>
      <w:r w:rsidR="007A3849">
        <w:t>9</w:t>
      </w:r>
      <w:r w:rsidR="002003FA">
        <w:t xml:space="preserve"> w zakresie art. 64 ust. 3, art. 64a ust. 4 i 7 oraz art. 64b ust.</w:t>
      </w:r>
      <w:r w:rsidR="007A3849">
        <w:t xml:space="preserve"> 5</w:t>
      </w:r>
      <w:r w:rsidR="006E5AF5">
        <w:t>, któr</w:t>
      </w:r>
      <w:r w:rsidR="002003FA">
        <w:t>e</w:t>
      </w:r>
      <w:r w:rsidR="006E5AF5">
        <w:t xml:space="preserve"> wchodz</w:t>
      </w:r>
      <w:r w:rsidR="002003FA">
        <w:t>ą</w:t>
      </w:r>
      <w:r w:rsidR="006E5AF5">
        <w:t xml:space="preserve"> w życie </w:t>
      </w:r>
      <w:r w:rsidR="00037772">
        <w:t xml:space="preserve">z dniem </w:t>
      </w:r>
      <w:r w:rsidR="006E5AF5">
        <w:t xml:space="preserve"> 1 stycznia 2022 r.;</w:t>
      </w:r>
    </w:p>
    <w:p w14:paraId="369082EC" w14:textId="3BBF7146" w:rsidR="00037772" w:rsidRDefault="006E5AF5" w:rsidP="00B541EE">
      <w:pPr>
        <w:pStyle w:val="PKTpunkt"/>
      </w:pPr>
      <w:r>
        <w:t xml:space="preserve">2) </w:t>
      </w:r>
      <w:r w:rsidR="00B51842">
        <w:tab/>
      </w:r>
      <w:r w:rsidR="00037772" w:rsidRPr="00037772">
        <w:t xml:space="preserve">art. 1 pkt 18, art. 2 pkt 2 </w:t>
      </w:r>
      <w:r w:rsidR="007A3849">
        <w:t xml:space="preserve">lit. a </w:t>
      </w:r>
      <w:r w:rsidR="007E5F1C">
        <w:t xml:space="preserve">i pkt 3 </w:t>
      </w:r>
      <w:r w:rsidR="00037772" w:rsidRPr="00037772">
        <w:t>w zakresie art. 400b ust. 3-5</w:t>
      </w:r>
      <w:r w:rsidR="007E5F1C">
        <w:t xml:space="preserve"> i art. 401e</w:t>
      </w:r>
      <w:r w:rsidR="00037772" w:rsidRPr="00037772">
        <w:t xml:space="preserve">  art. 4</w:t>
      </w:r>
      <w:r w:rsidR="00764B17">
        <w:t xml:space="preserve">, </w:t>
      </w:r>
      <w:r w:rsidR="004E2C96">
        <w:t>art. 16</w:t>
      </w:r>
      <w:r w:rsidR="00764B17">
        <w:t xml:space="preserve"> i art. 17,</w:t>
      </w:r>
      <w:r w:rsidR="00037772" w:rsidRPr="00037772">
        <w:t xml:space="preserve"> które wchodzą w życie po upływie 14 dni od dnia ogłoszenia;</w:t>
      </w:r>
    </w:p>
    <w:p w14:paraId="26BFDA84" w14:textId="64CA73C9" w:rsidR="00FC0118" w:rsidRDefault="00037772" w:rsidP="00B541EE">
      <w:pPr>
        <w:pStyle w:val="PKTpunkt"/>
      </w:pPr>
      <w:r>
        <w:t>3)</w:t>
      </w:r>
      <w:r w:rsidR="00B51842">
        <w:tab/>
      </w:r>
      <w:r w:rsidR="00DC0301" w:rsidRPr="00B541EE">
        <w:t xml:space="preserve">art. 1 pkt </w:t>
      </w:r>
      <w:r w:rsidR="007A7AD1" w:rsidRPr="00B541EE">
        <w:t>4</w:t>
      </w:r>
      <w:r w:rsidR="00B30304">
        <w:t>5 i 47</w:t>
      </w:r>
      <w:r>
        <w:t>,</w:t>
      </w:r>
      <w:r w:rsidR="007A7AD1" w:rsidRPr="00B541EE">
        <w:t xml:space="preserve"> </w:t>
      </w:r>
      <w:r w:rsidR="00DC0301" w:rsidRPr="00B541EE">
        <w:t>któr</w:t>
      </w:r>
      <w:r w:rsidR="00194003">
        <w:t>e</w:t>
      </w:r>
      <w:r w:rsidR="00DC0301" w:rsidRPr="00B541EE">
        <w:t xml:space="preserve"> wchodz</w:t>
      </w:r>
      <w:r w:rsidR="00194003">
        <w:t>ą</w:t>
      </w:r>
      <w:r w:rsidR="00DC0301" w:rsidRPr="00B541EE">
        <w:t xml:space="preserve"> w życie </w:t>
      </w:r>
      <w:r>
        <w:t xml:space="preserve">z </w:t>
      </w:r>
      <w:r w:rsidR="001C4458">
        <w:t>dni</w:t>
      </w:r>
      <w:r>
        <w:t>em</w:t>
      </w:r>
      <w:r w:rsidR="001C4458">
        <w:t xml:space="preserve"> </w:t>
      </w:r>
      <w:r w:rsidR="00DC0301" w:rsidRPr="00B541EE">
        <w:t>1 maja 2021 r.</w:t>
      </w:r>
      <w:r w:rsidR="0030290E">
        <w:t>;</w:t>
      </w:r>
    </w:p>
    <w:p w14:paraId="42CB19D2" w14:textId="45C8DA9C" w:rsidR="00D4322A" w:rsidRDefault="00037772" w:rsidP="00B541EE">
      <w:pPr>
        <w:pStyle w:val="PKTpunkt"/>
      </w:pPr>
      <w:r>
        <w:t>4</w:t>
      </w:r>
      <w:r w:rsidR="001C4458">
        <w:t>)</w:t>
      </w:r>
      <w:r w:rsidR="00B51842">
        <w:tab/>
      </w:r>
      <w:r w:rsidR="001C4458">
        <w:t>art.</w:t>
      </w:r>
      <w:r w:rsidR="00A2702C">
        <w:t xml:space="preserve"> 3</w:t>
      </w:r>
      <w:r w:rsidR="00D4322A">
        <w:t xml:space="preserve"> pkt 6 </w:t>
      </w:r>
      <w:r w:rsidR="00B30304">
        <w:t xml:space="preserve">lit. a </w:t>
      </w:r>
      <w:r w:rsidR="00D4322A">
        <w:t>w zakresie art. 7a ust.</w:t>
      </w:r>
      <w:r w:rsidR="00CF61B8">
        <w:t xml:space="preserve"> </w:t>
      </w:r>
      <w:r w:rsidR="00D4322A">
        <w:t>1 pkt 3</w:t>
      </w:r>
      <w:r w:rsidR="00CF61B8">
        <w:t>,</w:t>
      </w:r>
      <w:r w:rsidR="00A2702C">
        <w:t xml:space="preserve"> </w:t>
      </w:r>
      <w:r w:rsidR="00D4322A">
        <w:t>który wchodzi w życie dnia 1 stycznia 2022 r.</w:t>
      </w:r>
      <w:r w:rsidR="0071627C">
        <w:t>;</w:t>
      </w:r>
    </w:p>
    <w:p w14:paraId="5EDD0A77" w14:textId="45775E6D" w:rsidR="001C4458" w:rsidRDefault="00037772" w:rsidP="00B541EE">
      <w:pPr>
        <w:pStyle w:val="PKTpunkt"/>
      </w:pPr>
      <w:r>
        <w:t>5</w:t>
      </w:r>
      <w:r w:rsidR="00D4322A">
        <w:t>)</w:t>
      </w:r>
      <w:r w:rsidR="00B51842">
        <w:tab/>
      </w:r>
      <w:r w:rsidR="00D4322A">
        <w:t xml:space="preserve">art. 3 </w:t>
      </w:r>
      <w:r w:rsidR="00A2702C">
        <w:t>pkt 7</w:t>
      </w:r>
      <w:r w:rsidR="00CF61B8">
        <w:t>,</w:t>
      </w:r>
      <w:r w:rsidR="001C4458">
        <w:t xml:space="preserve"> który wchodzi w życie </w:t>
      </w:r>
      <w:r>
        <w:t xml:space="preserve">z </w:t>
      </w:r>
      <w:r w:rsidR="001C4458">
        <w:t>dni</w:t>
      </w:r>
      <w:r>
        <w:t>em</w:t>
      </w:r>
      <w:r w:rsidR="001C4458">
        <w:t xml:space="preserve"> 1 stycznia 2023 r.</w:t>
      </w:r>
    </w:p>
    <w:p w14:paraId="60375087" w14:textId="444056EB" w:rsidR="00F276E4" w:rsidRDefault="00F276E4" w:rsidP="00B541EE">
      <w:pPr>
        <w:pStyle w:val="PKTpunkt"/>
      </w:pPr>
    </w:p>
    <w:p w14:paraId="0CD3F3B5" w14:textId="77777777" w:rsidR="002F038C" w:rsidRPr="002F038C" w:rsidRDefault="002F038C" w:rsidP="002F038C">
      <w:pPr>
        <w:pStyle w:val="PKTpunkt"/>
      </w:pPr>
      <w:r w:rsidRPr="002F038C">
        <w:lastRenderedPageBreak/>
        <w:t>Za zgodność pod względem prawnym, legislacyjnym i redakcyjnym</w:t>
      </w:r>
    </w:p>
    <w:p w14:paraId="3A392638" w14:textId="27113D95" w:rsidR="002F038C" w:rsidRPr="002F038C" w:rsidRDefault="002F038C" w:rsidP="002F038C">
      <w:pPr>
        <w:pStyle w:val="PKTpunkt"/>
      </w:pPr>
      <w:r>
        <w:t xml:space="preserve">Zastępca Dyrektora </w:t>
      </w:r>
      <w:r w:rsidRPr="002F038C">
        <w:t>Departamentu Prawnego</w:t>
      </w:r>
    </w:p>
    <w:p w14:paraId="3D7C066A" w14:textId="77777777" w:rsidR="002F038C" w:rsidRPr="002F038C" w:rsidRDefault="002F038C" w:rsidP="002F038C">
      <w:pPr>
        <w:pStyle w:val="PKTpunkt"/>
      </w:pPr>
      <w:r w:rsidRPr="002F038C">
        <w:t>w Ministerstwie Klimatu</w:t>
      </w:r>
    </w:p>
    <w:p w14:paraId="5A0EE2B4" w14:textId="2C5E4DA1" w:rsidR="002F038C" w:rsidRPr="002F038C" w:rsidRDefault="002F038C" w:rsidP="002F038C">
      <w:pPr>
        <w:pStyle w:val="PKTpunkt"/>
      </w:pPr>
      <w:r>
        <w:t>Piotr Kudelski</w:t>
      </w:r>
      <w:bookmarkStart w:id="32" w:name="_GoBack"/>
      <w:bookmarkEnd w:id="32"/>
    </w:p>
    <w:p w14:paraId="1F443BA9" w14:textId="081BF733" w:rsidR="00282805" w:rsidRPr="00B541EE" w:rsidRDefault="002F038C" w:rsidP="002F038C">
      <w:pPr>
        <w:pStyle w:val="PKTpunkt"/>
      </w:pPr>
      <w:r w:rsidRPr="002F038C">
        <w:t>(- podpisano kwalifikowanym podpisem elektronicznym)</w:t>
      </w:r>
    </w:p>
    <w:p w14:paraId="01BCC43C" w14:textId="77777777" w:rsidR="00FC0118" w:rsidRPr="00FC0118" w:rsidRDefault="00FC0118" w:rsidP="00FC0118">
      <w:pPr>
        <w:rPr>
          <w:lang w:eastAsia="en-US"/>
        </w:rPr>
      </w:pPr>
    </w:p>
    <w:sectPr w:rsidR="00FC0118" w:rsidRPr="00FC0118"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F75F0" w16cex:dateUtc="2020-02-25T09:31:00Z"/>
  <w16cex:commentExtensible w16cex:durableId="21FF77D6" w16cex:dateUtc="2020-02-25T09:39:00Z"/>
  <w16cex:commentExtensible w16cex:durableId="21FF7954" w16cex:dateUtc="2020-02-25T09:45:00Z"/>
  <w16cex:commentExtensible w16cex:durableId="21FF79A3" w16cex:dateUtc="2020-02-25T09:46:00Z"/>
  <w16cex:commentExtensible w16cex:durableId="21FF79CE" w16cex:dateUtc="2020-02-25T09:47:00Z"/>
  <w16cex:commentExtensible w16cex:durableId="21FF7A09" w16cex:dateUtc="2020-02-25T09:48:00Z"/>
  <w16cex:commentExtensible w16cex:durableId="21FF7D0A" w16cex:dateUtc="2020-02-25T10:01:00Z"/>
  <w16cex:commentExtensible w16cex:durableId="21FF7D1F" w16cex:dateUtc="2020-02-25T10:01:00Z"/>
  <w16cex:commentExtensible w16cex:durableId="21FF7D17" w16cex:dateUtc="2020-02-25T10:01:00Z"/>
  <w16cex:commentExtensible w16cex:durableId="21FF7D39" w16cex:dateUtc="2020-02-25T10:02:00Z"/>
  <w16cex:commentExtensible w16cex:durableId="21FF8032" w16cex:dateUtc="2020-02-25T10:14:00Z"/>
  <w16cex:commentExtensible w16cex:durableId="21FF81BC" w16cex:dateUtc="2020-02-25T10:21:00Z"/>
  <w16cex:commentExtensible w16cex:durableId="21FF8275" w16cex:dateUtc="2020-02-25T10:24:00Z"/>
  <w16cex:commentExtensible w16cex:durableId="21FF82D9" w16cex:dateUtc="2020-02-25T10:26:00Z"/>
  <w16cex:commentExtensible w16cex:durableId="21FF8D85" w16cex:dateUtc="2020-02-25T11:11:00Z"/>
  <w16cex:commentExtensible w16cex:durableId="21FF91B4" w16cex:dateUtc="2020-02-25T11:29:00Z"/>
  <w16cex:commentExtensible w16cex:durableId="21FF93C1" w16cex:dateUtc="2020-02-25T11:38:00Z"/>
  <w16cex:commentExtensible w16cex:durableId="21FF946C" w16cex:dateUtc="2020-02-25T11:41:00Z"/>
  <w16cex:commentExtensible w16cex:durableId="21FF9641" w16cex:dateUtc="2020-02-25T11:49:00Z"/>
  <w16cex:commentExtensible w16cex:durableId="21FF96F1" w16cex:dateUtc="2020-02-25T11:52:00Z"/>
  <w16cex:commentExtensible w16cex:durableId="21FF9832" w16cex:dateUtc="2020-02-25T11:57:00Z"/>
  <w16cex:commentExtensible w16cex:durableId="21FF981F" w16cex:dateUtc="2020-02-25T11:57:00Z"/>
  <w16cex:commentExtensible w16cex:durableId="21FF9906" w16cex:dateUtc="2020-02-25T12:00:00Z"/>
  <w16cex:commentExtensible w16cex:durableId="21FF9AED" w16cex:dateUtc="2020-02-25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6588B" w14:textId="77777777" w:rsidR="00C0480C" w:rsidRDefault="00C0480C">
      <w:r>
        <w:separator/>
      </w:r>
    </w:p>
  </w:endnote>
  <w:endnote w:type="continuationSeparator" w:id="0">
    <w:p w14:paraId="5CA68ABB" w14:textId="77777777" w:rsidR="00C0480C" w:rsidRDefault="00C0480C">
      <w:r>
        <w:continuationSeparator/>
      </w:r>
    </w:p>
  </w:endnote>
  <w:endnote w:type="continuationNotice" w:id="1">
    <w:p w14:paraId="322F4133" w14:textId="77777777" w:rsidR="00C0480C" w:rsidRDefault="00C048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16CD" w14:textId="77777777" w:rsidR="00C0480C" w:rsidRDefault="00C0480C">
      <w:r>
        <w:separator/>
      </w:r>
    </w:p>
  </w:footnote>
  <w:footnote w:type="continuationSeparator" w:id="0">
    <w:p w14:paraId="6065A355" w14:textId="77777777" w:rsidR="00C0480C" w:rsidRDefault="00C0480C">
      <w:r>
        <w:continuationSeparator/>
      </w:r>
    </w:p>
  </w:footnote>
  <w:footnote w:type="continuationNotice" w:id="1">
    <w:p w14:paraId="1817E3C8" w14:textId="77777777" w:rsidR="00C0480C" w:rsidRDefault="00C0480C">
      <w:pPr>
        <w:spacing w:line="240" w:lineRule="auto"/>
      </w:pPr>
    </w:p>
  </w:footnote>
  <w:footnote w:id="2">
    <w:p w14:paraId="092AFD73" w14:textId="407C2CCE" w:rsidR="00266F16" w:rsidRDefault="00266F16" w:rsidP="000A4984">
      <w:pPr>
        <w:pStyle w:val="ODNONIKtreodnonika"/>
      </w:pPr>
      <w:r>
        <w:rPr>
          <w:rStyle w:val="Odwoanieprzypisudolnego"/>
        </w:rPr>
        <w:footnoteRef/>
      </w:r>
      <w:r>
        <w:rPr>
          <w:rStyle w:val="IGindeksgrny"/>
        </w:rPr>
        <w:t xml:space="preserve">) </w:t>
      </w:r>
      <w:r w:rsidRPr="00D43E05">
        <w:t>Niniejsza ustawa w zakresie swojej regulacji wdraża dyrektywę Parlamentu Europejskiego i Rady (UE) 2018/410 z dnia 14 marca 2018 r. zmieniającą dyrektywę 2003/87/WE w celu wzmocnienia efektywnych pod względem kosztów redukcji emisji oraz inwestycji niskoemisyjnych oraz decyzję (UE) 2015/1814 (Dz. Urz. UE L 76 z 19.03.2018 , str. 3).</w:t>
      </w:r>
      <w:r>
        <w:t xml:space="preserve"> </w:t>
      </w:r>
    </w:p>
    <w:p w14:paraId="20774EFD" w14:textId="62C861FE" w:rsidR="00266F16" w:rsidRDefault="00266F16" w:rsidP="003E1B7A">
      <w:pPr>
        <w:pStyle w:val="ODNONIKtreodnonika"/>
        <w:ind w:left="0" w:firstLine="0"/>
      </w:pPr>
      <w:r>
        <w:rPr>
          <w:rStyle w:val="Odwoanieprzypisudolnego"/>
        </w:rPr>
        <w:t>2</w:t>
      </w:r>
      <w:r>
        <w:rPr>
          <w:rStyle w:val="IGindeksgrny"/>
        </w:rPr>
        <w:t xml:space="preserve">) </w:t>
      </w:r>
      <w:r>
        <w:t>Niniejsza ustawa służy stosowaniu:</w:t>
      </w:r>
    </w:p>
    <w:p w14:paraId="6F9ADDD1" w14:textId="31B25239" w:rsidR="00266F16" w:rsidRPr="0074106E" w:rsidRDefault="00266F16" w:rsidP="00C477CF">
      <w:pPr>
        <w:pStyle w:val="PKTODNONIKApunktodnonika"/>
      </w:pPr>
      <w:r w:rsidRPr="0074106E">
        <w:t>1) rozporządzenia Parlamentu Europejskiego i Rady (UE) 2018/842 z dnia 30 maja 2018 r. w sprawie wiążących rocznych redukcji emisji gazów cieplarnianych przez państwa członkowskie od 2021 r. do 2030 r. przyczyniających się do działań na rzecz klimatu w celu wywiązania się z zobowiązań wynikających z Porozumienia paryskiego oraz zmieniające rozporządzenie (UE) nr 525/2013 (Dz. Urz. UE L 156 z 19.06.2018, str. 26);</w:t>
      </w:r>
    </w:p>
    <w:p w14:paraId="1C1DFA22" w14:textId="74A662A9" w:rsidR="00266F16" w:rsidRDefault="00266F16" w:rsidP="00C477CF">
      <w:pPr>
        <w:pStyle w:val="PKTODNONIKApunktodnonika"/>
      </w:pPr>
      <w:r>
        <w:t xml:space="preserve"> 2) r</w:t>
      </w:r>
      <w:r w:rsidRPr="004C7577">
        <w:t>ozporządzenia Parlamentu i Rady (UE) 2018/1999 z dnia 11 grudnia 2018 r.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 (Dz. Urz. UE L 328 z 21.12.2018, str. 1</w:t>
      </w:r>
      <w:r w:rsidR="000F316E">
        <w:t>, z późn. zm.</w:t>
      </w:r>
      <w:r w:rsidRPr="004C7577">
        <w:t>)</w:t>
      </w:r>
      <w:r>
        <w:t>;</w:t>
      </w:r>
    </w:p>
    <w:p w14:paraId="38FA244D" w14:textId="194F1E1F" w:rsidR="00266F16" w:rsidRDefault="00266F16" w:rsidP="00C477CF">
      <w:pPr>
        <w:pStyle w:val="PKTODNONIKApunktodnonika"/>
      </w:pPr>
      <w:r>
        <w:t>3) rozporządzenia</w:t>
      </w:r>
      <w:r w:rsidRPr="008A1BD4">
        <w:t xml:space="preserve"> </w:t>
      </w:r>
      <w:r w:rsidR="00C572DF">
        <w:t xml:space="preserve">wykonawczego </w:t>
      </w:r>
      <w:r w:rsidRPr="008A1BD4">
        <w:t>Komisji (UE) nr 2018/2066 z dnia 19 grudnia 2018 r. w sprawie monitorowania i raportowania w zakresie emisji gazów cieplarnianych na podstawie dyrektywy 2003/87/WE Parlamentu Europejskiego i Rady oraz zmieniające rozporządzenie Komisji (UE) nr </w:t>
      </w:r>
      <w:r>
        <w:t>601/</w:t>
      </w:r>
      <w:r w:rsidRPr="008A1BD4">
        <w:t>2012</w:t>
      </w:r>
      <w:r>
        <w:t xml:space="preserve"> </w:t>
      </w:r>
      <w:r w:rsidRPr="008A1BD4">
        <w:t xml:space="preserve"> (Dz. Urz. UE L 334 z 31.12.2018, str. 1)</w:t>
      </w:r>
      <w:r>
        <w:t>;</w:t>
      </w:r>
    </w:p>
  </w:footnote>
  <w:footnote w:id="3">
    <w:p w14:paraId="7440179C" w14:textId="0B434B07" w:rsidR="00266F16" w:rsidRDefault="00266F16" w:rsidP="00C477CF">
      <w:pPr>
        <w:pStyle w:val="PKTODNONIKApunktodnonika"/>
      </w:pPr>
      <w:r>
        <w:t>4)</w:t>
      </w:r>
      <w:r w:rsidRPr="00305DB3">
        <w:t xml:space="preserve"> </w:t>
      </w:r>
      <w:r>
        <w:t>rozporządzenia delegowane</w:t>
      </w:r>
      <w:r w:rsidR="00C572DF">
        <w:t>go</w:t>
      </w:r>
      <w:r w:rsidRPr="00305DB3">
        <w:t xml:space="preserve"> Komisji (UE) 2019/1122 z dnia 12 marca 2019 r. uzupełniającego dyrektywę 2003/87/WE Parlamentu Europejskiego i Rady w odniesieniu do funkcjonowania rejestru Unii (Dz. Urz. UE L 177 z 02.07.2019, str. 3)</w:t>
      </w:r>
      <w:r>
        <w:t>;</w:t>
      </w:r>
    </w:p>
    <w:p w14:paraId="661C75C4" w14:textId="2FA21520" w:rsidR="00266F16" w:rsidRDefault="00266F16" w:rsidP="00C477CF">
      <w:pPr>
        <w:pStyle w:val="PKTODNONIKApunktodnonika"/>
      </w:pPr>
      <w:r>
        <w:t>5) rozporządzenia</w:t>
      </w:r>
      <w:r w:rsidRPr="00305DB3">
        <w:t xml:space="preserve"> </w:t>
      </w:r>
      <w:r w:rsidR="00C572DF">
        <w:t xml:space="preserve">wykonawczego </w:t>
      </w:r>
      <w:r w:rsidRPr="00305DB3">
        <w:t>Komisji (UE) 2019/1842 z dnia 31 paźd</w:t>
      </w:r>
      <w:r>
        <w:t>ziernika 2019 r. ustanawiające</w:t>
      </w:r>
      <w:r w:rsidRPr="00305DB3">
        <w:t xml:space="preserve"> zasady stosowania dyrektywy 2003/87/WE Parlamentu Europejskiego i Rady w odniesieniu do dalszych ustaleń dotyczących dostosowań przydziału bezpłatnych uprawnień do emisji ze względu na zmiany w poziomie działalności (Dz. Urz. UE L 282 z </w:t>
      </w:r>
      <w:r w:rsidR="00FB0E54">
        <w:t>0</w:t>
      </w:r>
      <w:r w:rsidRPr="00305DB3">
        <w:t>4.11.2019, str. 20)</w:t>
      </w:r>
      <w:r>
        <w:t>.</w:t>
      </w:r>
    </w:p>
    <w:p w14:paraId="78D9F3BA" w14:textId="0D0886BD" w:rsidR="00266F16" w:rsidRPr="00374AD6" w:rsidRDefault="00266F16" w:rsidP="000A4984">
      <w:pPr>
        <w:pStyle w:val="ODNONIKtreodnonika"/>
      </w:pPr>
      <w:r w:rsidRPr="000A4984">
        <w:rPr>
          <w:rStyle w:val="IGindeksgrny"/>
        </w:rPr>
        <w:t xml:space="preserve"> </w:t>
      </w:r>
      <w:r>
        <w:rPr>
          <w:rStyle w:val="IGindeksgrny"/>
        </w:rPr>
        <w:t>3)</w:t>
      </w:r>
      <w:r w:rsidRPr="006C3E02">
        <w:tab/>
      </w:r>
      <w:r w:rsidRPr="00374AD6">
        <w:t>Niniejszą ustawą zmienia się ustawy: ustawę z dnia 27 kwietnia 2001 r. – Prawo ochrony środowiska</w:t>
      </w:r>
      <w:r>
        <w:t xml:space="preserve">, </w:t>
      </w:r>
      <w:r w:rsidRPr="00374AD6">
        <w:t>ustawę z dnia 17 lipca 2009 r. o systemie zarządzania emisjami gazów cie</w:t>
      </w:r>
      <w:r>
        <w:t xml:space="preserve">plarnianych i innych substancji oraz ustawę </w:t>
      </w:r>
      <w:r w:rsidRPr="00777956">
        <w:t>z dnia 4 lipca 2019 r. o zmianie ustawy o systemie handlu uprawnieniami do emisji gazów cieplarnianych oraz niektórych inn</w:t>
      </w:r>
      <w:r>
        <w:t>ych ustaw.</w:t>
      </w:r>
    </w:p>
    <w:p w14:paraId="369F1103" w14:textId="6917B8A2" w:rsidR="00266F16" w:rsidRDefault="00266F16" w:rsidP="003E1B7A">
      <w:pPr>
        <w:pStyle w:val="PKTODNONIKApunktodnonika"/>
        <w:ind w:left="0" w:firstLine="0"/>
      </w:pPr>
    </w:p>
  </w:footnote>
  <w:footnote w:id="4">
    <w:p w14:paraId="78655D71" w14:textId="77777777" w:rsidR="00266F16" w:rsidRPr="006C3E02" w:rsidDel="00305DB3" w:rsidRDefault="00266F16" w:rsidP="00C507AB">
      <w:pPr>
        <w:pStyle w:val="ODNONIKtreodnonika"/>
        <w:ind w:left="0" w:firstLine="0"/>
        <w:rPr>
          <w:del w:id="0" w:author="ZADROŻNA Małgorzata" w:date="2020-03-22T18:39:00Z"/>
        </w:rPr>
      </w:pPr>
    </w:p>
  </w:footnote>
  <w:footnote w:id="5">
    <w:p w14:paraId="040CB105" w14:textId="14BCB34A" w:rsidR="00266F16" w:rsidRDefault="00266F16" w:rsidP="00AA0E45">
      <w:pPr>
        <w:pStyle w:val="ODNONIKtreodnonika"/>
      </w:pPr>
      <w:r w:rsidRPr="00AA0E45">
        <w:rPr>
          <w:rStyle w:val="IGindeksgrny"/>
        </w:rPr>
        <w:footnoteRef/>
      </w:r>
      <w:r w:rsidRPr="00AA0E45">
        <w:rPr>
          <w:rStyle w:val="IGindeksgrny"/>
        </w:rPr>
        <w:t>)</w:t>
      </w:r>
      <w:r>
        <w:tab/>
        <w:t>Zmiany tekstu jednolitego wymienionej ustawy zostały ogłoszone w Dz. U. z 2019 r. poz. 924, 1018,1495,1520, 1553,1556,1649,1655,1667, 1751,1818,1978, 2020 i 2200 oraz z 2020 r. poz.  285, 568</w:t>
      </w:r>
      <w:r w:rsidR="00090A58">
        <w:t>,</w:t>
      </w:r>
      <w:r>
        <w:t>695</w:t>
      </w:r>
      <w:r w:rsidR="00090A58">
        <w:t>, 1065, 1086 i 1106.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E722" w14:textId="2FA56EEE" w:rsidR="00266F16" w:rsidRPr="00B371CC" w:rsidRDefault="00266F16" w:rsidP="00B371CC">
    <w:pPr>
      <w:pStyle w:val="Nagwek"/>
      <w:jc w:val="center"/>
    </w:pPr>
    <w:r>
      <w:t xml:space="preserve">– </w:t>
    </w:r>
    <w:r>
      <w:fldChar w:fldCharType="begin"/>
    </w:r>
    <w:r>
      <w:instrText xml:space="preserve"> PAGE  \* MERGEFORMAT </w:instrText>
    </w:r>
    <w:r>
      <w:fldChar w:fldCharType="separate"/>
    </w:r>
    <w:r w:rsidR="00424CBA">
      <w:rPr>
        <w:noProof/>
      </w:rPr>
      <w:t>39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7BC3"/>
    <w:multiLevelType w:val="hybridMultilevel"/>
    <w:tmpl w:val="2182D710"/>
    <w:lvl w:ilvl="0" w:tplc="3EC22260">
      <w:start w:val="1"/>
      <w:numFmt w:val="decimal"/>
      <w:lvlText w:val="%1)"/>
      <w:lvlJc w:val="left"/>
      <w:pPr>
        <w:ind w:left="708" w:hanging="360"/>
      </w:pPr>
      <w:rPr>
        <w:rFonts w:hint="default"/>
        <w:sz w:val="24"/>
        <w:szCs w:val="24"/>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 w15:restartNumberingAfterBreak="0">
    <w:nsid w:val="064D5AE6"/>
    <w:multiLevelType w:val="hybridMultilevel"/>
    <w:tmpl w:val="E87ED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D5FEF"/>
    <w:multiLevelType w:val="hybridMultilevel"/>
    <w:tmpl w:val="D3C4C528"/>
    <w:lvl w:ilvl="0" w:tplc="516877A8">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15:restartNumberingAfterBreak="0">
    <w:nsid w:val="118C5C22"/>
    <w:multiLevelType w:val="hybridMultilevel"/>
    <w:tmpl w:val="2F8C5E38"/>
    <w:lvl w:ilvl="0" w:tplc="F99A1A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F37BD"/>
    <w:multiLevelType w:val="hybridMultilevel"/>
    <w:tmpl w:val="1EDAEF0E"/>
    <w:lvl w:ilvl="0" w:tplc="04150017">
      <w:start w:val="1"/>
      <w:numFmt w:val="lowerLetter"/>
      <w:lvlText w:val="%1)"/>
      <w:lvlJc w:val="left"/>
      <w:pPr>
        <w:ind w:left="1440" w:hanging="360"/>
      </w:pPr>
    </w:lvl>
    <w:lvl w:ilvl="1" w:tplc="47B8EBDE">
      <w:start w:val="1"/>
      <w:numFmt w:val="lowerLetter"/>
      <w:lvlText w:val="%2)"/>
      <w:lvlJc w:val="left"/>
      <w:pPr>
        <w:ind w:left="2160" w:hanging="360"/>
      </w:pPr>
      <w:rPr>
        <w:rFonts w:asciiTheme="minorHAnsi" w:eastAsiaTheme="minorHAnsi" w:hAnsiTheme="minorHAnsi" w:cstheme="minorBidi"/>
      </w:rPr>
    </w:lvl>
    <w:lvl w:ilvl="2" w:tplc="039E10E4">
      <w:start w:val="1"/>
      <w:numFmt w:val="decimal"/>
      <w:lvlText w:val="%3)"/>
      <w:lvlJc w:val="left"/>
      <w:pPr>
        <w:ind w:left="3060" w:hanging="360"/>
      </w:pPr>
      <w:rPr>
        <w:rFonts w:hint="default"/>
      </w:rPr>
    </w:lvl>
    <w:lvl w:ilvl="3" w:tplc="4AD4FD12">
      <w:start w:val="1"/>
      <w:numFmt w:val="decimal"/>
      <w:lvlText w:val="%4."/>
      <w:lvlJc w:val="left"/>
      <w:pPr>
        <w:ind w:left="3600" w:hanging="360"/>
      </w:pPr>
      <w:rPr>
        <w:rFonts w:hint="default"/>
      </w:rPr>
    </w:lvl>
    <w:lvl w:ilvl="4" w:tplc="04150019">
      <w:start w:val="1"/>
      <w:numFmt w:val="lowerLetter"/>
      <w:lvlText w:val="%5."/>
      <w:lvlJc w:val="left"/>
      <w:pPr>
        <w:ind w:left="4320" w:hanging="360"/>
      </w:pPr>
    </w:lvl>
    <w:lvl w:ilvl="5" w:tplc="A1802750">
      <w:start w:val="2012"/>
      <w:numFmt w:val="decimal"/>
      <w:lvlText w:val="%6"/>
      <w:lvlJc w:val="left"/>
      <w:pPr>
        <w:ind w:left="5280" w:hanging="42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7E79D0"/>
    <w:multiLevelType w:val="hybridMultilevel"/>
    <w:tmpl w:val="02E43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8C0DC4"/>
    <w:multiLevelType w:val="hybridMultilevel"/>
    <w:tmpl w:val="719249D4"/>
    <w:lvl w:ilvl="0" w:tplc="13A852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15:restartNumberingAfterBreak="0">
    <w:nsid w:val="155F09C4"/>
    <w:multiLevelType w:val="hybridMultilevel"/>
    <w:tmpl w:val="9768F9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2A31A0"/>
    <w:multiLevelType w:val="hybridMultilevel"/>
    <w:tmpl w:val="BEE878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45724"/>
    <w:multiLevelType w:val="hybridMultilevel"/>
    <w:tmpl w:val="04128A6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95B48DA"/>
    <w:multiLevelType w:val="hybridMultilevel"/>
    <w:tmpl w:val="6A8A9A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275201"/>
    <w:multiLevelType w:val="hybridMultilevel"/>
    <w:tmpl w:val="951027F6"/>
    <w:lvl w:ilvl="0" w:tplc="04150011">
      <w:start w:val="1"/>
      <w:numFmt w:val="decimal"/>
      <w:lvlText w:val="%1)"/>
      <w:lvlJc w:val="left"/>
      <w:pPr>
        <w:ind w:left="720" w:hanging="360"/>
      </w:pPr>
      <w:rPr>
        <w:rFonts w:hint="default"/>
      </w:rPr>
    </w:lvl>
    <w:lvl w:ilvl="1" w:tplc="59626E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57194"/>
    <w:multiLevelType w:val="hybridMultilevel"/>
    <w:tmpl w:val="DA626F5E"/>
    <w:lvl w:ilvl="0" w:tplc="13A852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 w15:restartNumberingAfterBreak="0">
    <w:nsid w:val="3392377D"/>
    <w:multiLevelType w:val="hybridMultilevel"/>
    <w:tmpl w:val="A7946AA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7B55B17"/>
    <w:multiLevelType w:val="hybridMultilevel"/>
    <w:tmpl w:val="7BC815D6"/>
    <w:lvl w:ilvl="0" w:tplc="13A85232">
      <w:start w:val="1"/>
      <w:numFmt w:val="decimal"/>
      <w:lvlText w:val="%1)"/>
      <w:lvlJc w:val="left"/>
      <w:pPr>
        <w:ind w:left="1770"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38346D25"/>
    <w:multiLevelType w:val="hybridMultilevel"/>
    <w:tmpl w:val="F2040646"/>
    <w:lvl w:ilvl="0" w:tplc="3EE663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88807FA"/>
    <w:multiLevelType w:val="hybridMultilevel"/>
    <w:tmpl w:val="8690A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F017B"/>
    <w:multiLevelType w:val="hybridMultilevel"/>
    <w:tmpl w:val="93DCD1B0"/>
    <w:lvl w:ilvl="0" w:tplc="0E1EF31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15:restartNumberingAfterBreak="0">
    <w:nsid w:val="38A37713"/>
    <w:multiLevelType w:val="hybridMultilevel"/>
    <w:tmpl w:val="C8BA2EA2"/>
    <w:lvl w:ilvl="0" w:tplc="70644744">
      <w:start w:val="1"/>
      <w:numFmt w:val="lowerLetter"/>
      <w:lvlText w:val="%1)"/>
      <w:lvlJc w:val="left"/>
      <w:pPr>
        <w:ind w:left="1506" w:hanging="360"/>
      </w:pPr>
      <w:rPr>
        <w:rFonts w:asciiTheme="minorHAnsi" w:eastAsiaTheme="minorHAnsi" w:hAnsiTheme="minorHAnsi" w:cstheme="minorBidi"/>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9" w15:restartNumberingAfterBreak="0">
    <w:nsid w:val="393979F4"/>
    <w:multiLevelType w:val="hybridMultilevel"/>
    <w:tmpl w:val="870ECF40"/>
    <w:lvl w:ilvl="0" w:tplc="057CE1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AC474D"/>
    <w:multiLevelType w:val="hybridMultilevel"/>
    <w:tmpl w:val="B94E8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6531CB"/>
    <w:multiLevelType w:val="hybridMultilevel"/>
    <w:tmpl w:val="10503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B11A76"/>
    <w:multiLevelType w:val="hybridMultilevel"/>
    <w:tmpl w:val="03D8D93A"/>
    <w:lvl w:ilvl="0" w:tplc="1820CAA8">
      <w:start w:val="1"/>
      <w:numFmt w:val="decimal"/>
      <w:lvlText w:val="%1)"/>
      <w:lvlJc w:val="left"/>
      <w:pPr>
        <w:ind w:left="720" w:hanging="360"/>
      </w:pPr>
      <w:rPr>
        <w:rFonts w:ascii="Calibri" w:hAnsi="Calibri" w:cs="Calibri" w:hint="default"/>
        <w:color w:val="2121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93178"/>
    <w:multiLevelType w:val="hybridMultilevel"/>
    <w:tmpl w:val="938038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2A32195"/>
    <w:multiLevelType w:val="hybridMultilevel"/>
    <w:tmpl w:val="BB1259A4"/>
    <w:lvl w:ilvl="0" w:tplc="0844943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5" w15:restartNumberingAfterBreak="0">
    <w:nsid w:val="46F27A13"/>
    <w:multiLevelType w:val="hybridMultilevel"/>
    <w:tmpl w:val="FEFE0EB8"/>
    <w:lvl w:ilvl="0" w:tplc="8A8A6996">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4B523D69"/>
    <w:multiLevelType w:val="hybridMultilevel"/>
    <w:tmpl w:val="348EBC82"/>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7" w15:restartNumberingAfterBreak="0">
    <w:nsid w:val="4ED20D33"/>
    <w:multiLevelType w:val="hybridMultilevel"/>
    <w:tmpl w:val="48C2A98C"/>
    <w:lvl w:ilvl="0" w:tplc="04150017">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C63700"/>
    <w:multiLevelType w:val="hybridMultilevel"/>
    <w:tmpl w:val="D152C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E62A46"/>
    <w:multiLevelType w:val="hybridMultilevel"/>
    <w:tmpl w:val="90E28FEC"/>
    <w:lvl w:ilvl="0" w:tplc="AC269E1E">
      <w:start w:val="2"/>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0" w15:restartNumberingAfterBreak="0">
    <w:nsid w:val="525D0E03"/>
    <w:multiLevelType w:val="hybridMultilevel"/>
    <w:tmpl w:val="699E4B0C"/>
    <w:lvl w:ilvl="0" w:tplc="90EC53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95F48E3"/>
    <w:multiLevelType w:val="hybridMultilevel"/>
    <w:tmpl w:val="2A00B874"/>
    <w:lvl w:ilvl="0" w:tplc="FB78F08E">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5B837423"/>
    <w:multiLevelType w:val="hybridMultilevel"/>
    <w:tmpl w:val="562414E6"/>
    <w:lvl w:ilvl="0" w:tplc="13A8523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3" w15:restartNumberingAfterBreak="0">
    <w:nsid w:val="5E507564"/>
    <w:multiLevelType w:val="hybridMultilevel"/>
    <w:tmpl w:val="8B5CEF94"/>
    <w:lvl w:ilvl="0" w:tplc="E6D065AA">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623433F3"/>
    <w:multiLevelType w:val="hybridMultilevel"/>
    <w:tmpl w:val="E63065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66765"/>
    <w:multiLevelType w:val="hybridMultilevel"/>
    <w:tmpl w:val="DC7E5BD8"/>
    <w:lvl w:ilvl="0" w:tplc="13A85232">
      <w:start w:val="1"/>
      <w:numFmt w:val="decimal"/>
      <w:lvlText w:val="%1)"/>
      <w:lvlJc w:val="left"/>
      <w:pPr>
        <w:ind w:left="1065" w:hanging="360"/>
      </w:pPr>
      <w:rPr>
        <w:rFonts w:hint="default"/>
      </w:rPr>
    </w:lvl>
    <w:lvl w:ilvl="1" w:tplc="DD06BE26">
      <w:start w:val="1"/>
      <w:numFmt w:val="lowerLetter"/>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6" w15:restartNumberingAfterBreak="0">
    <w:nsid w:val="657B62EF"/>
    <w:multiLevelType w:val="hybridMultilevel"/>
    <w:tmpl w:val="550C2E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7"/>
  </w:num>
  <w:num w:numId="3">
    <w:abstractNumId w:val="3"/>
  </w:num>
  <w:num w:numId="4">
    <w:abstractNumId w:val="10"/>
  </w:num>
  <w:num w:numId="5">
    <w:abstractNumId w:val="13"/>
  </w:num>
  <w:num w:numId="6">
    <w:abstractNumId w:val="2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8"/>
  </w:num>
  <w:num w:numId="12">
    <w:abstractNumId w:val="8"/>
  </w:num>
  <w:num w:numId="13">
    <w:abstractNumId w:val="33"/>
  </w:num>
  <w:num w:numId="14">
    <w:abstractNumId w:val="15"/>
  </w:num>
  <w:num w:numId="15">
    <w:abstractNumId w:val="11"/>
  </w:num>
  <w:num w:numId="16">
    <w:abstractNumId w:val="22"/>
  </w:num>
  <w:num w:numId="17">
    <w:abstractNumId w:val="19"/>
  </w:num>
  <w:num w:numId="18">
    <w:abstractNumId w:val="36"/>
  </w:num>
  <w:num w:numId="19">
    <w:abstractNumId w:val="1"/>
  </w:num>
  <w:num w:numId="20">
    <w:abstractNumId w:val="9"/>
  </w:num>
  <w:num w:numId="21">
    <w:abstractNumId w:val="30"/>
  </w:num>
  <w:num w:numId="22">
    <w:abstractNumId w:val="14"/>
  </w:num>
  <w:num w:numId="23">
    <w:abstractNumId w:val="32"/>
  </w:num>
  <w:num w:numId="24">
    <w:abstractNumId w:val="35"/>
  </w:num>
  <w:num w:numId="25">
    <w:abstractNumId w:val="6"/>
  </w:num>
  <w:num w:numId="26">
    <w:abstractNumId w:val="12"/>
  </w:num>
  <w:num w:numId="27">
    <w:abstractNumId w:val="2"/>
  </w:num>
  <w:num w:numId="28">
    <w:abstractNumId w:val="29"/>
  </w:num>
  <w:num w:numId="29">
    <w:abstractNumId w:val="24"/>
  </w:num>
  <w:num w:numId="30">
    <w:abstractNumId w:val="21"/>
  </w:num>
  <w:num w:numId="31">
    <w:abstractNumId w:val="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3"/>
  </w:num>
  <w:num w:numId="35">
    <w:abstractNumId w:val="25"/>
  </w:num>
  <w:num w:numId="36">
    <w:abstractNumId w:val="16"/>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DROŻNA Małgorzata">
    <w15:presenceInfo w15:providerId="AD" w15:userId="S-1-5-21-2039474230-1823947412-1586538214-10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efaultTableStyle w:val="TABELA2zszablonu"/>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DCE"/>
    <w:rsid w:val="00000400"/>
    <w:rsid w:val="0000053E"/>
    <w:rsid w:val="00001041"/>
    <w:rsid w:val="00001173"/>
    <w:rsid w:val="00001206"/>
    <w:rsid w:val="0000120A"/>
    <w:rsid w:val="000012DA"/>
    <w:rsid w:val="0000168C"/>
    <w:rsid w:val="0000246E"/>
    <w:rsid w:val="00003102"/>
    <w:rsid w:val="000031DB"/>
    <w:rsid w:val="00003386"/>
    <w:rsid w:val="00003440"/>
    <w:rsid w:val="00003485"/>
    <w:rsid w:val="00003862"/>
    <w:rsid w:val="000039E5"/>
    <w:rsid w:val="00003D82"/>
    <w:rsid w:val="000042B9"/>
    <w:rsid w:val="0000433D"/>
    <w:rsid w:val="00004392"/>
    <w:rsid w:val="000048E1"/>
    <w:rsid w:val="000051B1"/>
    <w:rsid w:val="00005633"/>
    <w:rsid w:val="00005B67"/>
    <w:rsid w:val="0000602F"/>
    <w:rsid w:val="000061BC"/>
    <w:rsid w:val="00007088"/>
    <w:rsid w:val="000073ED"/>
    <w:rsid w:val="00007A02"/>
    <w:rsid w:val="00007A48"/>
    <w:rsid w:val="00007ABE"/>
    <w:rsid w:val="00007D16"/>
    <w:rsid w:val="00010A2E"/>
    <w:rsid w:val="00010C8F"/>
    <w:rsid w:val="00010EC2"/>
    <w:rsid w:val="000112AA"/>
    <w:rsid w:val="000116DA"/>
    <w:rsid w:val="00011C16"/>
    <w:rsid w:val="00011E07"/>
    <w:rsid w:val="00011E9A"/>
    <w:rsid w:val="00012524"/>
    <w:rsid w:val="00012A35"/>
    <w:rsid w:val="00012AF1"/>
    <w:rsid w:val="00012B84"/>
    <w:rsid w:val="00013063"/>
    <w:rsid w:val="00013182"/>
    <w:rsid w:val="0001366B"/>
    <w:rsid w:val="00013DD0"/>
    <w:rsid w:val="00014C26"/>
    <w:rsid w:val="00015256"/>
    <w:rsid w:val="000155C7"/>
    <w:rsid w:val="0001587D"/>
    <w:rsid w:val="00015FC9"/>
    <w:rsid w:val="00015FFA"/>
    <w:rsid w:val="00016099"/>
    <w:rsid w:val="00016198"/>
    <w:rsid w:val="00016332"/>
    <w:rsid w:val="0001637D"/>
    <w:rsid w:val="00017401"/>
    <w:rsid w:val="00017426"/>
    <w:rsid w:val="00017AF0"/>
    <w:rsid w:val="00017DC2"/>
    <w:rsid w:val="00017E91"/>
    <w:rsid w:val="00017EDF"/>
    <w:rsid w:val="00020626"/>
    <w:rsid w:val="00020B6D"/>
    <w:rsid w:val="00020BBD"/>
    <w:rsid w:val="00020F63"/>
    <w:rsid w:val="00021522"/>
    <w:rsid w:val="000232D5"/>
    <w:rsid w:val="00023471"/>
    <w:rsid w:val="0002364D"/>
    <w:rsid w:val="00023F13"/>
    <w:rsid w:val="00024082"/>
    <w:rsid w:val="00024AE3"/>
    <w:rsid w:val="00024EB8"/>
    <w:rsid w:val="000250E9"/>
    <w:rsid w:val="0002521A"/>
    <w:rsid w:val="0002583B"/>
    <w:rsid w:val="0002586F"/>
    <w:rsid w:val="00025A6E"/>
    <w:rsid w:val="000265B8"/>
    <w:rsid w:val="0002678B"/>
    <w:rsid w:val="00026B3A"/>
    <w:rsid w:val="00026D62"/>
    <w:rsid w:val="000273DD"/>
    <w:rsid w:val="00027BFC"/>
    <w:rsid w:val="00027F11"/>
    <w:rsid w:val="00030078"/>
    <w:rsid w:val="00030634"/>
    <w:rsid w:val="00030AF1"/>
    <w:rsid w:val="00030BED"/>
    <w:rsid w:val="00030BEF"/>
    <w:rsid w:val="00030C52"/>
    <w:rsid w:val="000317F0"/>
    <w:rsid w:val="0003181A"/>
    <w:rsid w:val="000319C1"/>
    <w:rsid w:val="00031A8B"/>
    <w:rsid w:val="00031B7E"/>
    <w:rsid w:val="00031BCA"/>
    <w:rsid w:val="00031D62"/>
    <w:rsid w:val="00031E2D"/>
    <w:rsid w:val="00031F75"/>
    <w:rsid w:val="00032779"/>
    <w:rsid w:val="000330FA"/>
    <w:rsid w:val="000333CC"/>
    <w:rsid w:val="0003362F"/>
    <w:rsid w:val="0003373C"/>
    <w:rsid w:val="00034348"/>
    <w:rsid w:val="0003472D"/>
    <w:rsid w:val="0003491C"/>
    <w:rsid w:val="00034DF2"/>
    <w:rsid w:val="00034DFA"/>
    <w:rsid w:val="00034FE7"/>
    <w:rsid w:val="00035C6F"/>
    <w:rsid w:val="00035EE9"/>
    <w:rsid w:val="000360A5"/>
    <w:rsid w:val="000364B7"/>
    <w:rsid w:val="00036736"/>
    <w:rsid w:val="00036950"/>
    <w:rsid w:val="00036B63"/>
    <w:rsid w:val="0003715B"/>
    <w:rsid w:val="0003724B"/>
    <w:rsid w:val="00037423"/>
    <w:rsid w:val="00037523"/>
    <w:rsid w:val="00037772"/>
    <w:rsid w:val="00037DC0"/>
    <w:rsid w:val="00037E1A"/>
    <w:rsid w:val="000400D5"/>
    <w:rsid w:val="0004068D"/>
    <w:rsid w:val="000408CE"/>
    <w:rsid w:val="00040E5E"/>
    <w:rsid w:val="000416F1"/>
    <w:rsid w:val="00041AA6"/>
    <w:rsid w:val="00041BEA"/>
    <w:rsid w:val="000420D8"/>
    <w:rsid w:val="00042B69"/>
    <w:rsid w:val="00042BD5"/>
    <w:rsid w:val="00042D46"/>
    <w:rsid w:val="000431C0"/>
    <w:rsid w:val="00043495"/>
    <w:rsid w:val="00043FBD"/>
    <w:rsid w:val="0004437F"/>
    <w:rsid w:val="00044D87"/>
    <w:rsid w:val="00046A75"/>
    <w:rsid w:val="00047312"/>
    <w:rsid w:val="00050548"/>
    <w:rsid w:val="00050873"/>
    <w:rsid w:val="000508BD"/>
    <w:rsid w:val="000515B6"/>
    <w:rsid w:val="000517AB"/>
    <w:rsid w:val="00051B6D"/>
    <w:rsid w:val="00052641"/>
    <w:rsid w:val="00052B4D"/>
    <w:rsid w:val="00053108"/>
    <w:rsid w:val="0005339C"/>
    <w:rsid w:val="00053C41"/>
    <w:rsid w:val="00054477"/>
    <w:rsid w:val="000547E8"/>
    <w:rsid w:val="0005511E"/>
    <w:rsid w:val="000554BD"/>
    <w:rsid w:val="0005571B"/>
    <w:rsid w:val="00055BAF"/>
    <w:rsid w:val="00055CD2"/>
    <w:rsid w:val="000560CB"/>
    <w:rsid w:val="000563CD"/>
    <w:rsid w:val="00056791"/>
    <w:rsid w:val="000570AD"/>
    <w:rsid w:val="00057371"/>
    <w:rsid w:val="000579EA"/>
    <w:rsid w:val="00057AB3"/>
    <w:rsid w:val="00060076"/>
    <w:rsid w:val="000601CF"/>
    <w:rsid w:val="00060236"/>
    <w:rsid w:val="00060432"/>
    <w:rsid w:val="00060B09"/>
    <w:rsid w:val="00060D87"/>
    <w:rsid w:val="00061128"/>
    <w:rsid w:val="000615A5"/>
    <w:rsid w:val="0006224F"/>
    <w:rsid w:val="00062E83"/>
    <w:rsid w:val="00063868"/>
    <w:rsid w:val="00063F2A"/>
    <w:rsid w:val="00064098"/>
    <w:rsid w:val="000640B3"/>
    <w:rsid w:val="000645EC"/>
    <w:rsid w:val="00064636"/>
    <w:rsid w:val="00064A0F"/>
    <w:rsid w:val="00064E4C"/>
    <w:rsid w:val="00065CCD"/>
    <w:rsid w:val="00065F9A"/>
    <w:rsid w:val="00066527"/>
    <w:rsid w:val="000666E8"/>
    <w:rsid w:val="000668E4"/>
    <w:rsid w:val="00066901"/>
    <w:rsid w:val="00066E94"/>
    <w:rsid w:val="00067194"/>
    <w:rsid w:val="0006769D"/>
    <w:rsid w:val="000676B9"/>
    <w:rsid w:val="0007010B"/>
    <w:rsid w:val="000704F6"/>
    <w:rsid w:val="000709EC"/>
    <w:rsid w:val="00071BEE"/>
    <w:rsid w:val="00072518"/>
    <w:rsid w:val="00072A3F"/>
    <w:rsid w:val="00073169"/>
    <w:rsid w:val="000736CD"/>
    <w:rsid w:val="00073E0F"/>
    <w:rsid w:val="000751AD"/>
    <w:rsid w:val="0007533B"/>
    <w:rsid w:val="0007545D"/>
    <w:rsid w:val="0007563B"/>
    <w:rsid w:val="0007589B"/>
    <w:rsid w:val="000758F2"/>
    <w:rsid w:val="00075BD1"/>
    <w:rsid w:val="00075D3E"/>
    <w:rsid w:val="00075E5D"/>
    <w:rsid w:val="000760BF"/>
    <w:rsid w:val="0007613E"/>
    <w:rsid w:val="000763FD"/>
    <w:rsid w:val="0007670E"/>
    <w:rsid w:val="00076BFC"/>
    <w:rsid w:val="00077255"/>
    <w:rsid w:val="00077D66"/>
    <w:rsid w:val="00077DA4"/>
    <w:rsid w:val="00080A49"/>
    <w:rsid w:val="00080D6D"/>
    <w:rsid w:val="000814A7"/>
    <w:rsid w:val="0008151A"/>
    <w:rsid w:val="000818D4"/>
    <w:rsid w:val="0008245D"/>
    <w:rsid w:val="000826D8"/>
    <w:rsid w:val="00082B84"/>
    <w:rsid w:val="000833A5"/>
    <w:rsid w:val="00083606"/>
    <w:rsid w:val="000838A0"/>
    <w:rsid w:val="0008444C"/>
    <w:rsid w:val="000849EA"/>
    <w:rsid w:val="00084A18"/>
    <w:rsid w:val="00085118"/>
    <w:rsid w:val="0008539D"/>
    <w:rsid w:val="000854A6"/>
    <w:rsid w:val="0008557B"/>
    <w:rsid w:val="000855A6"/>
    <w:rsid w:val="000858C6"/>
    <w:rsid w:val="00085CE7"/>
    <w:rsid w:val="000862B5"/>
    <w:rsid w:val="00086497"/>
    <w:rsid w:val="0008687A"/>
    <w:rsid w:val="000869A8"/>
    <w:rsid w:val="00087632"/>
    <w:rsid w:val="00087702"/>
    <w:rsid w:val="000901B6"/>
    <w:rsid w:val="000905D7"/>
    <w:rsid w:val="000906EE"/>
    <w:rsid w:val="00090A58"/>
    <w:rsid w:val="00090D32"/>
    <w:rsid w:val="0009129F"/>
    <w:rsid w:val="00091BA2"/>
    <w:rsid w:val="0009203F"/>
    <w:rsid w:val="00092A70"/>
    <w:rsid w:val="00092AD3"/>
    <w:rsid w:val="00092CB4"/>
    <w:rsid w:val="000932C5"/>
    <w:rsid w:val="00093DD2"/>
    <w:rsid w:val="000944EF"/>
    <w:rsid w:val="00094769"/>
    <w:rsid w:val="000949C7"/>
    <w:rsid w:val="00094A11"/>
    <w:rsid w:val="0009508B"/>
    <w:rsid w:val="0009514D"/>
    <w:rsid w:val="00096061"/>
    <w:rsid w:val="0009655D"/>
    <w:rsid w:val="000969DD"/>
    <w:rsid w:val="00096AED"/>
    <w:rsid w:val="000972B0"/>
    <w:rsid w:val="0009732D"/>
    <w:rsid w:val="000973F0"/>
    <w:rsid w:val="00097CA0"/>
    <w:rsid w:val="000A10D0"/>
    <w:rsid w:val="000A1293"/>
    <w:rsid w:val="000A1296"/>
    <w:rsid w:val="000A1C23"/>
    <w:rsid w:val="000A1C27"/>
    <w:rsid w:val="000A1DAD"/>
    <w:rsid w:val="000A2649"/>
    <w:rsid w:val="000A27F1"/>
    <w:rsid w:val="000A2BC2"/>
    <w:rsid w:val="000A2BFB"/>
    <w:rsid w:val="000A2E01"/>
    <w:rsid w:val="000A2F6C"/>
    <w:rsid w:val="000A2FC2"/>
    <w:rsid w:val="000A323B"/>
    <w:rsid w:val="000A3331"/>
    <w:rsid w:val="000A3662"/>
    <w:rsid w:val="000A3F0C"/>
    <w:rsid w:val="000A45FB"/>
    <w:rsid w:val="000A4984"/>
    <w:rsid w:val="000A49FE"/>
    <w:rsid w:val="000A4BE2"/>
    <w:rsid w:val="000A4C6D"/>
    <w:rsid w:val="000A4EB1"/>
    <w:rsid w:val="000A5887"/>
    <w:rsid w:val="000A5A50"/>
    <w:rsid w:val="000A5BC6"/>
    <w:rsid w:val="000A5C9C"/>
    <w:rsid w:val="000A5EFB"/>
    <w:rsid w:val="000A644A"/>
    <w:rsid w:val="000A6FFD"/>
    <w:rsid w:val="000A7421"/>
    <w:rsid w:val="000A7510"/>
    <w:rsid w:val="000B039B"/>
    <w:rsid w:val="000B06E6"/>
    <w:rsid w:val="000B0928"/>
    <w:rsid w:val="000B21EB"/>
    <w:rsid w:val="000B2536"/>
    <w:rsid w:val="000B298D"/>
    <w:rsid w:val="000B383A"/>
    <w:rsid w:val="000B3BD9"/>
    <w:rsid w:val="000B3FD5"/>
    <w:rsid w:val="000B4247"/>
    <w:rsid w:val="000B4F14"/>
    <w:rsid w:val="000B5A0F"/>
    <w:rsid w:val="000B5B2D"/>
    <w:rsid w:val="000B5DCE"/>
    <w:rsid w:val="000B5E9A"/>
    <w:rsid w:val="000B5F94"/>
    <w:rsid w:val="000B6919"/>
    <w:rsid w:val="000B6F43"/>
    <w:rsid w:val="000B6FC6"/>
    <w:rsid w:val="000B7046"/>
    <w:rsid w:val="000B70FD"/>
    <w:rsid w:val="000B7107"/>
    <w:rsid w:val="000B76F7"/>
    <w:rsid w:val="000B7AF2"/>
    <w:rsid w:val="000B7FF9"/>
    <w:rsid w:val="000C05BA"/>
    <w:rsid w:val="000C0BCF"/>
    <w:rsid w:val="000C0C6F"/>
    <w:rsid w:val="000C0C78"/>
    <w:rsid w:val="000C0CAF"/>
    <w:rsid w:val="000C0DD5"/>
    <w:rsid w:val="000C0E8F"/>
    <w:rsid w:val="000C1652"/>
    <w:rsid w:val="000C2231"/>
    <w:rsid w:val="000C23D8"/>
    <w:rsid w:val="000C26D5"/>
    <w:rsid w:val="000C2719"/>
    <w:rsid w:val="000C2725"/>
    <w:rsid w:val="000C28D0"/>
    <w:rsid w:val="000C2ABB"/>
    <w:rsid w:val="000C309E"/>
    <w:rsid w:val="000C3D2B"/>
    <w:rsid w:val="000C4380"/>
    <w:rsid w:val="000C4754"/>
    <w:rsid w:val="000C4A6C"/>
    <w:rsid w:val="000C4B0A"/>
    <w:rsid w:val="000C4BC4"/>
    <w:rsid w:val="000C5007"/>
    <w:rsid w:val="000C6095"/>
    <w:rsid w:val="000C62A3"/>
    <w:rsid w:val="000C65EE"/>
    <w:rsid w:val="000C6E3D"/>
    <w:rsid w:val="000C6F14"/>
    <w:rsid w:val="000C6FA6"/>
    <w:rsid w:val="000D0110"/>
    <w:rsid w:val="000D01BE"/>
    <w:rsid w:val="000D04B0"/>
    <w:rsid w:val="000D0951"/>
    <w:rsid w:val="000D12EA"/>
    <w:rsid w:val="000D1901"/>
    <w:rsid w:val="000D2202"/>
    <w:rsid w:val="000D2468"/>
    <w:rsid w:val="000D2850"/>
    <w:rsid w:val="000D318A"/>
    <w:rsid w:val="000D44B1"/>
    <w:rsid w:val="000D45E1"/>
    <w:rsid w:val="000D4632"/>
    <w:rsid w:val="000D4820"/>
    <w:rsid w:val="000D4AD0"/>
    <w:rsid w:val="000D4B40"/>
    <w:rsid w:val="000D4DC8"/>
    <w:rsid w:val="000D4E98"/>
    <w:rsid w:val="000D4FCB"/>
    <w:rsid w:val="000D522F"/>
    <w:rsid w:val="000D54E4"/>
    <w:rsid w:val="000D5C2C"/>
    <w:rsid w:val="000D5C99"/>
    <w:rsid w:val="000D6173"/>
    <w:rsid w:val="000D678D"/>
    <w:rsid w:val="000D69FC"/>
    <w:rsid w:val="000D6B7B"/>
    <w:rsid w:val="000D6B82"/>
    <w:rsid w:val="000D6C34"/>
    <w:rsid w:val="000D6F83"/>
    <w:rsid w:val="000D6FAB"/>
    <w:rsid w:val="000D7304"/>
    <w:rsid w:val="000D7633"/>
    <w:rsid w:val="000D76DB"/>
    <w:rsid w:val="000D7703"/>
    <w:rsid w:val="000E01FF"/>
    <w:rsid w:val="000E0423"/>
    <w:rsid w:val="000E0B1F"/>
    <w:rsid w:val="000E1334"/>
    <w:rsid w:val="000E1895"/>
    <w:rsid w:val="000E1FC7"/>
    <w:rsid w:val="000E2303"/>
    <w:rsid w:val="000E23BF"/>
    <w:rsid w:val="000E2454"/>
    <w:rsid w:val="000E25CC"/>
    <w:rsid w:val="000E2ABA"/>
    <w:rsid w:val="000E2CA8"/>
    <w:rsid w:val="000E3107"/>
    <w:rsid w:val="000E3694"/>
    <w:rsid w:val="000E38C6"/>
    <w:rsid w:val="000E38C9"/>
    <w:rsid w:val="000E3A41"/>
    <w:rsid w:val="000E4745"/>
    <w:rsid w:val="000E490F"/>
    <w:rsid w:val="000E4F4C"/>
    <w:rsid w:val="000E5BCB"/>
    <w:rsid w:val="000E5BDC"/>
    <w:rsid w:val="000E6241"/>
    <w:rsid w:val="000E6B58"/>
    <w:rsid w:val="000E6C7B"/>
    <w:rsid w:val="000E6E27"/>
    <w:rsid w:val="000E706B"/>
    <w:rsid w:val="000E7E36"/>
    <w:rsid w:val="000F0189"/>
    <w:rsid w:val="000F0259"/>
    <w:rsid w:val="000F0A21"/>
    <w:rsid w:val="000F0AF5"/>
    <w:rsid w:val="000F1089"/>
    <w:rsid w:val="000F110E"/>
    <w:rsid w:val="000F1FC8"/>
    <w:rsid w:val="000F2AAD"/>
    <w:rsid w:val="000F2BE3"/>
    <w:rsid w:val="000F3023"/>
    <w:rsid w:val="000F316E"/>
    <w:rsid w:val="000F34BF"/>
    <w:rsid w:val="000F3D0D"/>
    <w:rsid w:val="000F3E16"/>
    <w:rsid w:val="000F44EE"/>
    <w:rsid w:val="000F4814"/>
    <w:rsid w:val="000F4A85"/>
    <w:rsid w:val="000F4F0A"/>
    <w:rsid w:val="000F51FB"/>
    <w:rsid w:val="000F538C"/>
    <w:rsid w:val="000F57C1"/>
    <w:rsid w:val="000F57FC"/>
    <w:rsid w:val="000F5873"/>
    <w:rsid w:val="000F5AB0"/>
    <w:rsid w:val="000F63EA"/>
    <w:rsid w:val="000F6641"/>
    <w:rsid w:val="000F6765"/>
    <w:rsid w:val="000F6BC3"/>
    <w:rsid w:val="000F6E90"/>
    <w:rsid w:val="000F6ED4"/>
    <w:rsid w:val="000F72B7"/>
    <w:rsid w:val="000F7A6E"/>
    <w:rsid w:val="000F7C3C"/>
    <w:rsid w:val="0010039E"/>
    <w:rsid w:val="00100E75"/>
    <w:rsid w:val="00100FA3"/>
    <w:rsid w:val="0010136B"/>
    <w:rsid w:val="00101463"/>
    <w:rsid w:val="00101AD6"/>
    <w:rsid w:val="00101BD2"/>
    <w:rsid w:val="00102A98"/>
    <w:rsid w:val="001034F9"/>
    <w:rsid w:val="001040FB"/>
    <w:rsid w:val="001041E6"/>
    <w:rsid w:val="001042BA"/>
    <w:rsid w:val="00104562"/>
    <w:rsid w:val="00104E2D"/>
    <w:rsid w:val="001057DF"/>
    <w:rsid w:val="001058D9"/>
    <w:rsid w:val="00105AB6"/>
    <w:rsid w:val="00105B1F"/>
    <w:rsid w:val="00105FE5"/>
    <w:rsid w:val="00106928"/>
    <w:rsid w:val="00106C77"/>
    <w:rsid w:val="00106D03"/>
    <w:rsid w:val="00106E06"/>
    <w:rsid w:val="0010743C"/>
    <w:rsid w:val="00107531"/>
    <w:rsid w:val="001076F1"/>
    <w:rsid w:val="00107884"/>
    <w:rsid w:val="00107AD8"/>
    <w:rsid w:val="00107B90"/>
    <w:rsid w:val="00107BAE"/>
    <w:rsid w:val="00110089"/>
    <w:rsid w:val="00110215"/>
    <w:rsid w:val="00110465"/>
    <w:rsid w:val="00110628"/>
    <w:rsid w:val="00110DDF"/>
    <w:rsid w:val="001112E4"/>
    <w:rsid w:val="00111945"/>
    <w:rsid w:val="001120EC"/>
    <w:rsid w:val="001121F2"/>
    <w:rsid w:val="0011245A"/>
    <w:rsid w:val="00112ACC"/>
    <w:rsid w:val="00112EEA"/>
    <w:rsid w:val="0011360E"/>
    <w:rsid w:val="00113C9D"/>
    <w:rsid w:val="00114112"/>
    <w:rsid w:val="0011425C"/>
    <w:rsid w:val="0011493E"/>
    <w:rsid w:val="001150E2"/>
    <w:rsid w:val="00115383"/>
    <w:rsid w:val="00115679"/>
    <w:rsid w:val="00115B72"/>
    <w:rsid w:val="00115E64"/>
    <w:rsid w:val="00115EB6"/>
    <w:rsid w:val="0011685F"/>
    <w:rsid w:val="00116D76"/>
    <w:rsid w:val="00120077"/>
    <w:rsid w:val="00120196"/>
    <w:rsid w:val="001209EC"/>
    <w:rsid w:val="00120A9E"/>
    <w:rsid w:val="00121089"/>
    <w:rsid w:val="001221B0"/>
    <w:rsid w:val="0012257D"/>
    <w:rsid w:val="00122960"/>
    <w:rsid w:val="00122A22"/>
    <w:rsid w:val="00123EBB"/>
    <w:rsid w:val="001240DC"/>
    <w:rsid w:val="001246FD"/>
    <w:rsid w:val="001247F9"/>
    <w:rsid w:val="00124D5B"/>
    <w:rsid w:val="00125118"/>
    <w:rsid w:val="00125336"/>
    <w:rsid w:val="001253C8"/>
    <w:rsid w:val="00125A9C"/>
    <w:rsid w:val="00125EC9"/>
    <w:rsid w:val="00126711"/>
    <w:rsid w:val="00126996"/>
    <w:rsid w:val="00126F1D"/>
    <w:rsid w:val="0012709C"/>
    <w:rsid w:val="001270A2"/>
    <w:rsid w:val="00127FBA"/>
    <w:rsid w:val="00130354"/>
    <w:rsid w:val="001309DD"/>
    <w:rsid w:val="00131237"/>
    <w:rsid w:val="00131701"/>
    <w:rsid w:val="001318DA"/>
    <w:rsid w:val="00132734"/>
    <w:rsid w:val="001329AC"/>
    <w:rsid w:val="001329C2"/>
    <w:rsid w:val="00132E6F"/>
    <w:rsid w:val="0013380F"/>
    <w:rsid w:val="0013396E"/>
    <w:rsid w:val="00134694"/>
    <w:rsid w:val="00134CA0"/>
    <w:rsid w:val="00135B54"/>
    <w:rsid w:val="00135D46"/>
    <w:rsid w:val="00136471"/>
    <w:rsid w:val="00136F0C"/>
    <w:rsid w:val="0013738D"/>
    <w:rsid w:val="0013777F"/>
    <w:rsid w:val="00137945"/>
    <w:rsid w:val="001401F8"/>
    <w:rsid w:val="0014026F"/>
    <w:rsid w:val="00140872"/>
    <w:rsid w:val="001411FE"/>
    <w:rsid w:val="001426B3"/>
    <w:rsid w:val="001437D1"/>
    <w:rsid w:val="0014383A"/>
    <w:rsid w:val="001438E7"/>
    <w:rsid w:val="00143AC5"/>
    <w:rsid w:val="00143DE8"/>
    <w:rsid w:val="00143F63"/>
    <w:rsid w:val="001445B0"/>
    <w:rsid w:val="00144776"/>
    <w:rsid w:val="00144BC5"/>
    <w:rsid w:val="00144DA0"/>
    <w:rsid w:val="00145799"/>
    <w:rsid w:val="00146403"/>
    <w:rsid w:val="00146914"/>
    <w:rsid w:val="00146DAF"/>
    <w:rsid w:val="00146E37"/>
    <w:rsid w:val="00146FCE"/>
    <w:rsid w:val="001474D5"/>
    <w:rsid w:val="00147A47"/>
    <w:rsid w:val="00147AA1"/>
    <w:rsid w:val="00147D09"/>
    <w:rsid w:val="00150025"/>
    <w:rsid w:val="0015033B"/>
    <w:rsid w:val="00150EFA"/>
    <w:rsid w:val="00151ED1"/>
    <w:rsid w:val="00151F52"/>
    <w:rsid w:val="001520CF"/>
    <w:rsid w:val="00152837"/>
    <w:rsid w:val="00152A13"/>
    <w:rsid w:val="00152B04"/>
    <w:rsid w:val="001533A7"/>
    <w:rsid w:val="00153D9C"/>
    <w:rsid w:val="00154091"/>
    <w:rsid w:val="00154EC9"/>
    <w:rsid w:val="00155AF0"/>
    <w:rsid w:val="00155B12"/>
    <w:rsid w:val="00155BD8"/>
    <w:rsid w:val="00156360"/>
    <w:rsid w:val="0015667C"/>
    <w:rsid w:val="00156898"/>
    <w:rsid w:val="00157110"/>
    <w:rsid w:val="0015742A"/>
    <w:rsid w:val="0015799B"/>
    <w:rsid w:val="001579D2"/>
    <w:rsid w:val="00157D12"/>
    <w:rsid w:val="00157DA1"/>
    <w:rsid w:val="0016062A"/>
    <w:rsid w:val="001609D7"/>
    <w:rsid w:val="00161070"/>
    <w:rsid w:val="0016136C"/>
    <w:rsid w:val="00161470"/>
    <w:rsid w:val="00161681"/>
    <w:rsid w:val="00161E09"/>
    <w:rsid w:val="00162389"/>
    <w:rsid w:val="001625D4"/>
    <w:rsid w:val="0016297C"/>
    <w:rsid w:val="00163147"/>
    <w:rsid w:val="0016328C"/>
    <w:rsid w:val="0016330C"/>
    <w:rsid w:val="001633BD"/>
    <w:rsid w:val="00163460"/>
    <w:rsid w:val="00163787"/>
    <w:rsid w:val="001637D1"/>
    <w:rsid w:val="00163E81"/>
    <w:rsid w:val="0016417D"/>
    <w:rsid w:val="001641AC"/>
    <w:rsid w:val="00164C57"/>
    <w:rsid w:val="00164C9D"/>
    <w:rsid w:val="00164D72"/>
    <w:rsid w:val="001651B5"/>
    <w:rsid w:val="001651EB"/>
    <w:rsid w:val="0016525B"/>
    <w:rsid w:val="00165396"/>
    <w:rsid w:val="00165648"/>
    <w:rsid w:val="00165753"/>
    <w:rsid w:val="00165E79"/>
    <w:rsid w:val="00166433"/>
    <w:rsid w:val="00166530"/>
    <w:rsid w:val="00167DEC"/>
    <w:rsid w:val="001703A4"/>
    <w:rsid w:val="001706A6"/>
    <w:rsid w:val="001707EA"/>
    <w:rsid w:val="001709C0"/>
    <w:rsid w:val="0017117F"/>
    <w:rsid w:val="0017136A"/>
    <w:rsid w:val="00171466"/>
    <w:rsid w:val="00171795"/>
    <w:rsid w:val="00171A67"/>
    <w:rsid w:val="00171C12"/>
    <w:rsid w:val="00171DBB"/>
    <w:rsid w:val="00172051"/>
    <w:rsid w:val="001721F8"/>
    <w:rsid w:val="00172983"/>
    <w:rsid w:val="00172F7A"/>
    <w:rsid w:val="00173150"/>
    <w:rsid w:val="001732EC"/>
    <w:rsid w:val="00173390"/>
    <w:rsid w:val="001736F0"/>
    <w:rsid w:val="00173A00"/>
    <w:rsid w:val="00173ACB"/>
    <w:rsid w:val="00173BB3"/>
    <w:rsid w:val="00173BD8"/>
    <w:rsid w:val="00173F74"/>
    <w:rsid w:val="001740D0"/>
    <w:rsid w:val="00174D8E"/>
    <w:rsid w:val="00174F2C"/>
    <w:rsid w:val="00175976"/>
    <w:rsid w:val="00175ECE"/>
    <w:rsid w:val="001766F2"/>
    <w:rsid w:val="00176757"/>
    <w:rsid w:val="00176F5B"/>
    <w:rsid w:val="00177CCE"/>
    <w:rsid w:val="001805CB"/>
    <w:rsid w:val="00180F2A"/>
    <w:rsid w:val="001810CE"/>
    <w:rsid w:val="00181263"/>
    <w:rsid w:val="001816AD"/>
    <w:rsid w:val="001818B0"/>
    <w:rsid w:val="0018222F"/>
    <w:rsid w:val="001822C2"/>
    <w:rsid w:val="00182308"/>
    <w:rsid w:val="00182367"/>
    <w:rsid w:val="0018253D"/>
    <w:rsid w:val="00183371"/>
    <w:rsid w:val="00183520"/>
    <w:rsid w:val="0018373C"/>
    <w:rsid w:val="0018414A"/>
    <w:rsid w:val="001842E8"/>
    <w:rsid w:val="00184381"/>
    <w:rsid w:val="00184515"/>
    <w:rsid w:val="001847C4"/>
    <w:rsid w:val="001848C1"/>
    <w:rsid w:val="00184B91"/>
    <w:rsid w:val="00184D4A"/>
    <w:rsid w:val="00184EBB"/>
    <w:rsid w:val="00185063"/>
    <w:rsid w:val="00185ADB"/>
    <w:rsid w:val="00185D2F"/>
    <w:rsid w:val="00186175"/>
    <w:rsid w:val="00186974"/>
    <w:rsid w:val="00186C8C"/>
    <w:rsid w:val="00186E5D"/>
    <w:rsid w:val="00186EC1"/>
    <w:rsid w:val="00187153"/>
    <w:rsid w:val="0018788F"/>
    <w:rsid w:val="00187A19"/>
    <w:rsid w:val="00187B15"/>
    <w:rsid w:val="00187C32"/>
    <w:rsid w:val="00190640"/>
    <w:rsid w:val="001906F3"/>
    <w:rsid w:val="001907FF"/>
    <w:rsid w:val="00191C2A"/>
    <w:rsid w:val="00191E1F"/>
    <w:rsid w:val="00191E80"/>
    <w:rsid w:val="0019201E"/>
    <w:rsid w:val="001921FC"/>
    <w:rsid w:val="001923DC"/>
    <w:rsid w:val="00192D89"/>
    <w:rsid w:val="001934BD"/>
    <w:rsid w:val="00193510"/>
    <w:rsid w:val="00193970"/>
    <w:rsid w:val="00194003"/>
    <w:rsid w:val="001945A6"/>
    <w:rsid w:val="0019473B"/>
    <w:rsid w:val="00194F60"/>
    <w:rsid w:val="001952B1"/>
    <w:rsid w:val="001954FC"/>
    <w:rsid w:val="001957E9"/>
    <w:rsid w:val="00195FD2"/>
    <w:rsid w:val="001960C6"/>
    <w:rsid w:val="0019610A"/>
    <w:rsid w:val="0019636D"/>
    <w:rsid w:val="00196724"/>
    <w:rsid w:val="001968C7"/>
    <w:rsid w:val="00196B7C"/>
    <w:rsid w:val="00196E39"/>
    <w:rsid w:val="00197649"/>
    <w:rsid w:val="00197766"/>
    <w:rsid w:val="001979F2"/>
    <w:rsid w:val="001A00E0"/>
    <w:rsid w:val="001A01FB"/>
    <w:rsid w:val="001A052D"/>
    <w:rsid w:val="001A0868"/>
    <w:rsid w:val="001A0A2B"/>
    <w:rsid w:val="001A0E10"/>
    <w:rsid w:val="001A10E9"/>
    <w:rsid w:val="001A1367"/>
    <w:rsid w:val="001A183D"/>
    <w:rsid w:val="001A1860"/>
    <w:rsid w:val="001A1BD4"/>
    <w:rsid w:val="001A1F76"/>
    <w:rsid w:val="001A277B"/>
    <w:rsid w:val="001A27B8"/>
    <w:rsid w:val="001A2B65"/>
    <w:rsid w:val="001A2D78"/>
    <w:rsid w:val="001A2E18"/>
    <w:rsid w:val="001A2EDD"/>
    <w:rsid w:val="001A38F7"/>
    <w:rsid w:val="001A3CD3"/>
    <w:rsid w:val="001A3F57"/>
    <w:rsid w:val="001A402E"/>
    <w:rsid w:val="001A4032"/>
    <w:rsid w:val="001A4536"/>
    <w:rsid w:val="001A4C8C"/>
    <w:rsid w:val="001A4C9B"/>
    <w:rsid w:val="001A5BEF"/>
    <w:rsid w:val="001A5D66"/>
    <w:rsid w:val="001A5DC5"/>
    <w:rsid w:val="001A611E"/>
    <w:rsid w:val="001A64FB"/>
    <w:rsid w:val="001A68DF"/>
    <w:rsid w:val="001A6D59"/>
    <w:rsid w:val="001A6F5D"/>
    <w:rsid w:val="001A750C"/>
    <w:rsid w:val="001A7876"/>
    <w:rsid w:val="001A7F15"/>
    <w:rsid w:val="001B00F3"/>
    <w:rsid w:val="001B010E"/>
    <w:rsid w:val="001B043D"/>
    <w:rsid w:val="001B048A"/>
    <w:rsid w:val="001B117D"/>
    <w:rsid w:val="001B16A8"/>
    <w:rsid w:val="001B180D"/>
    <w:rsid w:val="001B1D82"/>
    <w:rsid w:val="001B20E8"/>
    <w:rsid w:val="001B27CD"/>
    <w:rsid w:val="001B3261"/>
    <w:rsid w:val="001B332D"/>
    <w:rsid w:val="001B3385"/>
    <w:rsid w:val="001B33B8"/>
    <w:rsid w:val="001B342E"/>
    <w:rsid w:val="001B34F2"/>
    <w:rsid w:val="001B4151"/>
    <w:rsid w:val="001B4550"/>
    <w:rsid w:val="001B4822"/>
    <w:rsid w:val="001B489C"/>
    <w:rsid w:val="001B5531"/>
    <w:rsid w:val="001B5729"/>
    <w:rsid w:val="001B5ACE"/>
    <w:rsid w:val="001B5B8F"/>
    <w:rsid w:val="001B5C9C"/>
    <w:rsid w:val="001B5F9E"/>
    <w:rsid w:val="001B635F"/>
    <w:rsid w:val="001B67E7"/>
    <w:rsid w:val="001B6974"/>
    <w:rsid w:val="001B6CE6"/>
    <w:rsid w:val="001B74E6"/>
    <w:rsid w:val="001B7BBC"/>
    <w:rsid w:val="001B7BDB"/>
    <w:rsid w:val="001C01DF"/>
    <w:rsid w:val="001C0584"/>
    <w:rsid w:val="001C0696"/>
    <w:rsid w:val="001C0877"/>
    <w:rsid w:val="001C095E"/>
    <w:rsid w:val="001C0D93"/>
    <w:rsid w:val="001C161E"/>
    <w:rsid w:val="001C165B"/>
    <w:rsid w:val="001C1832"/>
    <w:rsid w:val="001C188C"/>
    <w:rsid w:val="001C2053"/>
    <w:rsid w:val="001C2319"/>
    <w:rsid w:val="001C2FC6"/>
    <w:rsid w:val="001C31A2"/>
    <w:rsid w:val="001C3500"/>
    <w:rsid w:val="001C397B"/>
    <w:rsid w:val="001C3CF4"/>
    <w:rsid w:val="001C3D15"/>
    <w:rsid w:val="001C3FC5"/>
    <w:rsid w:val="001C42DF"/>
    <w:rsid w:val="001C437D"/>
    <w:rsid w:val="001C4458"/>
    <w:rsid w:val="001C4A31"/>
    <w:rsid w:val="001C4C54"/>
    <w:rsid w:val="001C4D37"/>
    <w:rsid w:val="001C52A4"/>
    <w:rsid w:val="001C52C7"/>
    <w:rsid w:val="001C53CD"/>
    <w:rsid w:val="001C56D6"/>
    <w:rsid w:val="001C56DE"/>
    <w:rsid w:val="001C5733"/>
    <w:rsid w:val="001C5B6E"/>
    <w:rsid w:val="001C625F"/>
    <w:rsid w:val="001C643E"/>
    <w:rsid w:val="001C64C3"/>
    <w:rsid w:val="001C6FD3"/>
    <w:rsid w:val="001C7F1E"/>
    <w:rsid w:val="001D0282"/>
    <w:rsid w:val="001D0296"/>
    <w:rsid w:val="001D07D8"/>
    <w:rsid w:val="001D0A97"/>
    <w:rsid w:val="001D0B96"/>
    <w:rsid w:val="001D0F1B"/>
    <w:rsid w:val="001D1247"/>
    <w:rsid w:val="001D1783"/>
    <w:rsid w:val="001D1801"/>
    <w:rsid w:val="001D34CB"/>
    <w:rsid w:val="001D357F"/>
    <w:rsid w:val="001D382C"/>
    <w:rsid w:val="001D3866"/>
    <w:rsid w:val="001D3D63"/>
    <w:rsid w:val="001D48B0"/>
    <w:rsid w:val="001D53CD"/>
    <w:rsid w:val="001D55A3"/>
    <w:rsid w:val="001D5AF5"/>
    <w:rsid w:val="001D64CE"/>
    <w:rsid w:val="001D729E"/>
    <w:rsid w:val="001D7521"/>
    <w:rsid w:val="001D7E80"/>
    <w:rsid w:val="001D7FE9"/>
    <w:rsid w:val="001E0351"/>
    <w:rsid w:val="001E14EB"/>
    <w:rsid w:val="001E1609"/>
    <w:rsid w:val="001E19C2"/>
    <w:rsid w:val="001E1A9C"/>
    <w:rsid w:val="001E1E73"/>
    <w:rsid w:val="001E1ECF"/>
    <w:rsid w:val="001E237F"/>
    <w:rsid w:val="001E23D9"/>
    <w:rsid w:val="001E290D"/>
    <w:rsid w:val="001E2E6C"/>
    <w:rsid w:val="001E2F79"/>
    <w:rsid w:val="001E409B"/>
    <w:rsid w:val="001E4E0C"/>
    <w:rsid w:val="001E4EC7"/>
    <w:rsid w:val="001E5085"/>
    <w:rsid w:val="001E526D"/>
    <w:rsid w:val="001E5655"/>
    <w:rsid w:val="001E5D0E"/>
    <w:rsid w:val="001E62BA"/>
    <w:rsid w:val="001E6645"/>
    <w:rsid w:val="001E6BF6"/>
    <w:rsid w:val="001E6CEF"/>
    <w:rsid w:val="001E7453"/>
    <w:rsid w:val="001E7D6D"/>
    <w:rsid w:val="001F06E4"/>
    <w:rsid w:val="001F1832"/>
    <w:rsid w:val="001F220F"/>
    <w:rsid w:val="001F25B3"/>
    <w:rsid w:val="001F2692"/>
    <w:rsid w:val="001F323B"/>
    <w:rsid w:val="001F3454"/>
    <w:rsid w:val="001F3693"/>
    <w:rsid w:val="001F3C49"/>
    <w:rsid w:val="001F3FEE"/>
    <w:rsid w:val="001F4069"/>
    <w:rsid w:val="001F48CB"/>
    <w:rsid w:val="001F5030"/>
    <w:rsid w:val="001F558F"/>
    <w:rsid w:val="001F5DD5"/>
    <w:rsid w:val="001F5F97"/>
    <w:rsid w:val="001F6584"/>
    <w:rsid w:val="001F6616"/>
    <w:rsid w:val="001F696B"/>
    <w:rsid w:val="001F7331"/>
    <w:rsid w:val="002003AA"/>
    <w:rsid w:val="002003FA"/>
    <w:rsid w:val="002019A2"/>
    <w:rsid w:val="00201CBA"/>
    <w:rsid w:val="00202348"/>
    <w:rsid w:val="00202B00"/>
    <w:rsid w:val="00202B69"/>
    <w:rsid w:val="00202BD4"/>
    <w:rsid w:val="00203222"/>
    <w:rsid w:val="0020345C"/>
    <w:rsid w:val="00203F6F"/>
    <w:rsid w:val="0020401B"/>
    <w:rsid w:val="002044DC"/>
    <w:rsid w:val="002049F3"/>
    <w:rsid w:val="00204A97"/>
    <w:rsid w:val="00204E59"/>
    <w:rsid w:val="00204EBD"/>
    <w:rsid w:val="002051E8"/>
    <w:rsid w:val="0020520A"/>
    <w:rsid w:val="0020661A"/>
    <w:rsid w:val="00206711"/>
    <w:rsid w:val="00206C61"/>
    <w:rsid w:val="00206C8C"/>
    <w:rsid w:val="00206F76"/>
    <w:rsid w:val="0020713E"/>
    <w:rsid w:val="00207AB0"/>
    <w:rsid w:val="00207E77"/>
    <w:rsid w:val="0021006F"/>
    <w:rsid w:val="00210715"/>
    <w:rsid w:val="00210885"/>
    <w:rsid w:val="00210C3A"/>
    <w:rsid w:val="00210CC6"/>
    <w:rsid w:val="0021144A"/>
    <w:rsid w:val="002114EF"/>
    <w:rsid w:val="00211819"/>
    <w:rsid w:val="00211F02"/>
    <w:rsid w:val="002122C1"/>
    <w:rsid w:val="0021233B"/>
    <w:rsid w:val="002123A3"/>
    <w:rsid w:val="00213607"/>
    <w:rsid w:val="002157C8"/>
    <w:rsid w:val="00215B5A"/>
    <w:rsid w:val="00215BFE"/>
    <w:rsid w:val="002160B3"/>
    <w:rsid w:val="0021620E"/>
    <w:rsid w:val="002162C0"/>
    <w:rsid w:val="00216350"/>
    <w:rsid w:val="002166AD"/>
    <w:rsid w:val="002166FD"/>
    <w:rsid w:val="00216F05"/>
    <w:rsid w:val="00216FC6"/>
    <w:rsid w:val="0021775D"/>
    <w:rsid w:val="00217775"/>
    <w:rsid w:val="00217871"/>
    <w:rsid w:val="00217A12"/>
    <w:rsid w:val="00217C4B"/>
    <w:rsid w:val="00217C52"/>
    <w:rsid w:val="00220448"/>
    <w:rsid w:val="00221216"/>
    <w:rsid w:val="0022130B"/>
    <w:rsid w:val="00221A6A"/>
    <w:rsid w:val="00221CB1"/>
    <w:rsid w:val="00221D6B"/>
    <w:rsid w:val="00221ED8"/>
    <w:rsid w:val="00222501"/>
    <w:rsid w:val="002226FF"/>
    <w:rsid w:val="0022290F"/>
    <w:rsid w:val="0022295F"/>
    <w:rsid w:val="00222F68"/>
    <w:rsid w:val="002231EA"/>
    <w:rsid w:val="00223580"/>
    <w:rsid w:val="00223FDF"/>
    <w:rsid w:val="0022435D"/>
    <w:rsid w:val="00224CE4"/>
    <w:rsid w:val="00224DAD"/>
    <w:rsid w:val="002251AA"/>
    <w:rsid w:val="002256D2"/>
    <w:rsid w:val="00225D5B"/>
    <w:rsid w:val="00226E25"/>
    <w:rsid w:val="002279C0"/>
    <w:rsid w:val="00227AAB"/>
    <w:rsid w:val="00227AF4"/>
    <w:rsid w:val="00230531"/>
    <w:rsid w:val="00231590"/>
    <w:rsid w:val="00231A1E"/>
    <w:rsid w:val="00231C55"/>
    <w:rsid w:val="00232D0F"/>
    <w:rsid w:val="002332EF"/>
    <w:rsid w:val="00233BCC"/>
    <w:rsid w:val="00233C17"/>
    <w:rsid w:val="00234959"/>
    <w:rsid w:val="00234A6A"/>
    <w:rsid w:val="00234CEB"/>
    <w:rsid w:val="00234D21"/>
    <w:rsid w:val="00235212"/>
    <w:rsid w:val="00235922"/>
    <w:rsid w:val="00235AE7"/>
    <w:rsid w:val="00237213"/>
    <w:rsid w:val="0023727E"/>
    <w:rsid w:val="00237531"/>
    <w:rsid w:val="002376EA"/>
    <w:rsid w:val="0024142C"/>
    <w:rsid w:val="00242081"/>
    <w:rsid w:val="0024221C"/>
    <w:rsid w:val="00242312"/>
    <w:rsid w:val="00242BC3"/>
    <w:rsid w:val="00242C81"/>
    <w:rsid w:val="00243777"/>
    <w:rsid w:val="0024392A"/>
    <w:rsid w:val="00243A89"/>
    <w:rsid w:val="00243C95"/>
    <w:rsid w:val="00244027"/>
    <w:rsid w:val="0024418C"/>
    <w:rsid w:val="002441CD"/>
    <w:rsid w:val="00244504"/>
    <w:rsid w:val="00245102"/>
    <w:rsid w:val="0024578F"/>
    <w:rsid w:val="00245938"/>
    <w:rsid w:val="002460F6"/>
    <w:rsid w:val="00246A7C"/>
    <w:rsid w:val="00246E64"/>
    <w:rsid w:val="00247971"/>
    <w:rsid w:val="002501A3"/>
    <w:rsid w:val="0025078A"/>
    <w:rsid w:val="00250EF3"/>
    <w:rsid w:val="00251193"/>
    <w:rsid w:val="0025166C"/>
    <w:rsid w:val="002518EF"/>
    <w:rsid w:val="0025197A"/>
    <w:rsid w:val="00251DBB"/>
    <w:rsid w:val="00251F50"/>
    <w:rsid w:val="00252E10"/>
    <w:rsid w:val="002531F6"/>
    <w:rsid w:val="00253224"/>
    <w:rsid w:val="0025394E"/>
    <w:rsid w:val="00254C43"/>
    <w:rsid w:val="00254DCD"/>
    <w:rsid w:val="00255211"/>
    <w:rsid w:val="002555D4"/>
    <w:rsid w:val="00255BC1"/>
    <w:rsid w:val="00255C0A"/>
    <w:rsid w:val="00256141"/>
    <w:rsid w:val="00256199"/>
    <w:rsid w:val="00256BE0"/>
    <w:rsid w:val="00256F0E"/>
    <w:rsid w:val="002574A1"/>
    <w:rsid w:val="00257A3B"/>
    <w:rsid w:val="002600D9"/>
    <w:rsid w:val="00260278"/>
    <w:rsid w:val="002602A9"/>
    <w:rsid w:val="00260729"/>
    <w:rsid w:val="00260918"/>
    <w:rsid w:val="002616F6"/>
    <w:rsid w:val="0026199A"/>
    <w:rsid w:val="00261A16"/>
    <w:rsid w:val="00261F33"/>
    <w:rsid w:val="00262CE5"/>
    <w:rsid w:val="00262E0D"/>
    <w:rsid w:val="00262EFC"/>
    <w:rsid w:val="00263198"/>
    <w:rsid w:val="002633CC"/>
    <w:rsid w:val="00263522"/>
    <w:rsid w:val="00263A5C"/>
    <w:rsid w:val="00263F51"/>
    <w:rsid w:val="002649F7"/>
    <w:rsid w:val="00264AB1"/>
    <w:rsid w:val="00264E67"/>
    <w:rsid w:val="00264EC6"/>
    <w:rsid w:val="002651D9"/>
    <w:rsid w:val="002656C3"/>
    <w:rsid w:val="0026579B"/>
    <w:rsid w:val="0026678E"/>
    <w:rsid w:val="00266F16"/>
    <w:rsid w:val="002705B5"/>
    <w:rsid w:val="002708A9"/>
    <w:rsid w:val="00270959"/>
    <w:rsid w:val="00270988"/>
    <w:rsid w:val="00271013"/>
    <w:rsid w:val="002710F9"/>
    <w:rsid w:val="00271419"/>
    <w:rsid w:val="002716A2"/>
    <w:rsid w:val="00271BC8"/>
    <w:rsid w:val="002722B9"/>
    <w:rsid w:val="0027341F"/>
    <w:rsid w:val="0027348A"/>
    <w:rsid w:val="00273E02"/>
    <w:rsid w:val="00273E7D"/>
    <w:rsid w:val="00273FE4"/>
    <w:rsid w:val="00274094"/>
    <w:rsid w:val="00274128"/>
    <w:rsid w:val="002748BC"/>
    <w:rsid w:val="00274C88"/>
    <w:rsid w:val="00274D08"/>
    <w:rsid w:val="002765B4"/>
    <w:rsid w:val="0027698E"/>
    <w:rsid w:val="00276A94"/>
    <w:rsid w:val="00277992"/>
    <w:rsid w:val="00277FF6"/>
    <w:rsid w:val="002800C9"/>
    <w:rsid w:val="002802DB"/>
    <w:rsid w:val="00280A9E"/>
    <w:rsid w:val="00280CE1"/>
    <w:rsid w:val="00280F68"/>
    <w:rsid w:val="00281DA4"/>
    <w:rsid w:val="00282357"/>
    <w:rsid w:val="00282805"/>
    <w:rsid w:val="00282A3B"/>
    <w:rsid w:val="00282D77"/>
    <w:rsid w:val="0028316B"/>
    <w:rsid w:val="002835CB"/>
    <w:rsid w:val="0028393C"/>
    <w:rsid w:val="00283994"/>
    <w:rsid w:val="002840A0"/>
    <w:rsid w:val="002842E2"/>
    <w:rsid w:val="00284643"/>
    <w:rsid w:val="00284B8B"/>
    <w:rsid w:val="00285839"/>
    <w:rsid w:val="00285CC3"/>
    <w:rsid w:val="00285D68"/>
    <w:rsid w:val="00285ED8"/>
    <w:rsid w:val="00286083"/>
    <w:rsid w:val="00286978"/>
    <w:rsid w:val="0029003D"/>
    <w:rsid w:val="00290070"/>
    <w:rsid w:val="002903D3"/>
    <w:rsid w:val="00290542"/>
    <w:rsid w:val="002905C7"/>
    <w:rsid w:val="00290D49"/>
    <w:rsid w:val="00290EC6"/>
    <w:rsid w:val="002912EE"/>
    <w:rsid w:val="002917FB"/>
    <w:rsid w:val="00291A6A"/>
    <w:rsid w:val="00291C87"/>
    <w:rsid w:val="002923EF"/>
    <w:rsid w:val="00292481"/>
    <w:rsid w:val="00292E86"/>
    <w:rsid w:val="0029375C"/>
    <w:rsid w:val="00293AD0"/>
    <w:rsid w:val="0029405D"/>
    <w:rsid w:val="0029405F"/>
    <w:rsid w:val="002940B0"/>
    <w:rsid w:val="00294FA6"/>
    <w:rsid w:val="00295A6F"/>
    <w:rsid w:val="00295F21"/>
    <w:rsid w:val="00297664"/>
    <w:rsid w:val="00297806"/>
    <w:rsid w:val="002A00FB"/>
    <w:rsid w:val="002A0160"/>
    <w:rsid w:val="002A0313"/>
    <w:rsid w:val="002A0378"/>
    <w:rsid w:val="002A0BB4"/>
    <w:rsid w:val="002A10E8"/>
    <w:rsid w:val="002A11EE"/>
    <w:rsid w:val="002A177B"/>
    <w:rsid w:val="002A18DE"/>
    <w:rsid w:val="002A1F64"/>
    <w:rsid w:val="002A20C4"/>
    <w:rsid w:val="002A257A"/>
    <w:rsid w:val="002A27C5"/>
    <w:rsid w:val="002A27FF"/>
    <w:rsid w:val="002A32CA"/>
    <w:rsid w:val="002A36CC"/>
    <w:rsid w:val="002A39BF"/>
    <w:rsid w:val="002A3BBD"/>
    <w:rsid w:val="002A3D6E"/>
    <w:rsid w:val="002A4036"/>
    <w:rsid w:val="002A4B45"/>
    <w:rsid w:val="002A570F"/>
    <w:rsid w:val="002A699C"/>
    <w:rsid w:val="002A71B0"/>
    <w:rsid w:val="002A7292"/>
    <w:rsid w:val="002A7358"/>
    <w:rsid w:val="002A7864"/>
    <w:rsid w:val="002A7902"/>
    <w:rsid w:val="002B072E"/>
    <w:rsid w:val="002B0F6B"/>
    <w:rsid w:val="002B1EB6"/>
    <w:rsid w:val="002B23B8"/>
    <w:rsid w:val="002B2466"/>
    <w:rsid w:val="002B2586"/>
    <w:rsid w:val="002B2958"/>
    <w:rsid w:val="002B2B97"/>
    <w:rsid w:val="002B2D9E"/>
    <w:rsid w:val="002B31D5"/>
    <w:rsid w:val="002B3667"/>
    <w:rsid w:val="002B37B0"/>
    <w:rsid w:val="002B382A"/>
    <w:rsid w:val="002B3854"/>
    <w:rsid w:val="002B4429"/>
    <w:rsid w:val="002B4699"/>
    <w:rsid w:val="002B48F7"/>
    <w:rsid w:val="002B49CE"/>
    <w:rsid w:val="002B4B44"/>
    <w:rsid w:val="002B552D"/>
    <w:rsid w:val="002B5537"/>
    <w:rsid w:val="002B6140"/>
    <w:rsid w:val="002B628C"/>
    <w:rsid w:val="002B62A6"/>
    <w:rsid w:val="002B62F4"/>
    <w:rsid w:val="002B68A6"/>
    <w:rsid w:val="002B71C9"/>
    <w:rsid w:val="002B74BE"/>
    <w:rsid w:val="002B7670"/>
    <w:rsid w:val="002B7FAF"/>
    <w:rsid w:val="002C06D4"/>
    <w:rsid w:val="002C1189"/>
    <w:rsid w:val="002C118A"/>
    <w:rsid w:val="002C1603"/>
    <w:rsid w:val="002C1B1E"/>
    <w:rsid w:val="002C2611"/>
    <w:rsid w:val="002C2A5A"/>
    <w:rsid w:val="002C2CA6"/>
    <w:rsid w:val="002C349F"/>
    <w:rsid w:val="002C34D4"/>
    <w:rsid w:val="002C3729"/>
    <w:rsid w:val="002C38BF"/>
    <w:rsid w:val="002C4718"/>
    <w:rsid w:val="002C49E8"/>
    <w:rsid w:val="002C5254"/>
    <w:rsid w:val="002C5664"/>
    <w:rsid w:val="002C585B"/>
    <w:rsid w:val="002C5A4A"/>
    <w:rsid w:val="002C6216"/>
    <w:rsid w:val="002C67C3"/>
    <w:rsid w:val="002C70BA"/>
    <w:rsid w:val="002D081B"/>
    <w:rsid w:val="002D09B2"/>
    <w:rsid w:val="002D0C4F"/>
    <w:rsid w:val="002D1314"/>
    <w:rsid w:val="002D1364"/>
    <w:rsid w:val="002D28A4"/>
    <w:rsid w:val="002D314F"/>
    <w:rsid w:val="002D32F5"/>
    <w:rsid w:val="002D34C5"/>
    <w:rsid w:val="002D3634"/>
    <w:rsid w:val="002D3B80"/>
    <w:rsid w:val="002D3E17"/>
    <w:rsid w:val="002D3EA6"/>
    <w:rsid w:val="002D457A"/>
    <w:rsid w:val="002D47B7"/>
    <w:rsid w:val="002D4D30"/>
    <w:rsid w:val="002D5000"/>
    <w:rsid w:val="002D51C1"/>
    <w:rsid w:val="002D598D"/>
    <w:rsid w:val="002D5D29"/>
    <w:rsid w:val="002D5EC1"/>
    <w:rsid w:val="002D5F11"/>
    <w:rsid w:val="002D65D1"/>
    <w:rsid w:val="002D661F"/>
    <w:rsid w:val="002D68D1"/>
    <w:rsid w:val="002D7188"/>
    <w:rsid w:val="002D78C9"/>
    <w:rsid w:val="002E05AB"/>
    <w:rsid w:val="002E072A"/>
    <w:rsid w:val="002E0C29"/>
    <w:rsid w:val="002E0DDA"/>
    <w:rsid w:val="002E0E4A"/>
    <w:rsid w:val="002E11AC"/>
    <w:rsid w:val="002E1582"/>
    <w:rsid w:val="002E1BE6"/>
    <w:rsid w:val="002E1D6E"/>
    <w:rsid w:val="002E1DE3"/>
    <w:rsid w:val="002E2AB6"/>
    <w:rsid w:val="002E2DB3"/>
    <w:rsid w:val="002E2E66"/>
    <w:rsid w:val="002E3030"/>
    <w:rsid w:val="002E30A4"/>
    <w:rsid w:val="002E3C82"/>
    <w:rsid w:val="002E3C9F"/>
    <w:rsid w:val="002E3D16"/>
    <w:rsid w:val="002E3F34"/>
    <w:rsid w:val="002E3FBB"/>
    <w:rsid w:val="002E4EE6"/>
    <w:rsid w:val="002E55B8"/>
    <w:rsid w:val="002E5850"/>
    <w:rsid w:val="002E59CD"/>
    <w:rsid w:val="002E5A9B"/>
    <w:rsid w:val="002E5F79"/>
    <w:rsid w:val="002E6377"/>
    <w:rsid w:val="002E64FA"/>
    <w:rsid w:val="002E6563"/>
    <w:rsid w:val="002E66D5"/>
    <w:rsid w:val="002E6C39"/>
    <w:rsid w:val="002E6C68"/>
    <w:rsid w:val="002E6CCD"/>
    <w:rsid w:val="002E788F"/>
    <w:rsid w:val="002E7B03"/>
    <w:rsid w:val="002F038C"/>
    <w:rsid w:val="002F0A00"/>
    <w:rsid w:val="002F0CFA"/>
    <w:rsid w:val="002F0DF6"/>
    <w:rsid w:val="002F15A2"/>
    <w:rsid w:val="002F174C"/>
    <w:rsid w:val="002F1D0B"/>
    <w:rsid w:val="002F1D7B"/>
    <w:rsid w:val="002F1FE8"/>
    <w:rsid w:val="002F3279"/>
    <w:rsid w:val="002F3726"/>
    <w:rsid w:val="002F38DC"/>
    <w:rsid w:val="002F4260"/>
    <w:rsid w:val="002F45BE"/>
    <w:rsid w:val="002F4F3C"/>
    <w:rsid w:val="002F4FE1"/>
    <w:rsid w:val="002F522D"/>
    <w:rsid w:val="002F5873"/>
    <w:rsid w:val="002F5B5E"/>
    <w:rsid w:val="002F5BEB"/>
    <w:rsid w:val="002F5EB0"/>
    <w:rsid w:val="002F5ECA"/>
    <w:rsid w:val="002F6040"/>
    <w:rsid w:val="002F669F"/>
    <w:rsid w:val="002F7832"/>
    <w:rsid w:val="002F7A7D"/>
    <w:rsid w:val="002F7BB1"/>
    <w:rsid w:val="00300108"/>
    <w:rsid w:val="00301C97"/>
    <w:rsid w:val="0030290E"/>
    <w:rsid w:val="00302DA5"/>
    <w:rsid w:val="003038DA"/>
    <w:rsid w:val="0030416B"/>
    <w:rsid w:val="003041A2"/>
    <w:rsid w:val="003042B5"/>
    <w:rsid w:val="00304A2A"/>
    <w:rsid w:val="00304BC2"/>
    <w:rsid w:val="00304FAB"/>
    <w:rsid w:val="00305051"/>
    <w:rsid w:val="00305C7C"/>
    <w:rsid w:val="00305DB3"/>
    <w:rsid w:val="003061AD"/>
    <w:rsid w:val="003061F1"/>
    <w:rsid w:val="003063B1"/>
    <w:rsid w:val="0030679A"/>
    <w:rsid w:val="00306CB2"/>
    <w:rsid w:val="00306F31"/>
    <w:rsid w:val="00306F9B"/>
    <w:rsid w:val="0030748E"/>
    <w:rsid w:val="0030794B"/>
    <w:rsid w:val="0031004C"/>
    <w:rsid w:val="003100E6"/>
    <w:rsid w:val="003105F6"/>
    <w:rsid w:val="0031091D"/>
    <w:rsid w:val="00310ADB"/>
    <w:rsid w:val="00310CD5"/>
    <w:rsid w:val="00311297"/>
    <w:rsid w:val="00311396"/>
    <w:rsid w:val="003113BE"/>
    <w:rsid w:val="00311E6E"/>
    <w:rsid w:val="003122CA"/>
    <w:rsid w:val="003122CC"/>
    <w:rsid w:val="003125C7"/>
    <w:rsid w:val="003128AD"/>
    <w:rsid w:val="00312C71"/>
    <w:rsid w:val="00312D9E"/>
    <w:rsid w:val="00312F4E"/>
    <w:rsid w:val="00313C1B"/>
    <w:rsid w:val="00313DB5"/>
    <w:rsid w:val="00314415"/>
    <w:rsid w:val="003148FD"/>
    <w:rsid w:val="00314C5B"/>
    <w:rsid w:val="00314E4F"/>
    <w:rsid w:val="00314F03"/>
    <w:rsid w:val="00315040"/>
    <w:rsid w:val="00315C4F"/>
    <w:rsid w:val="00316611"/>
    <w:rsid w:val="00316B18"/>
    <w:rsid w:val="00317063"/>
    <w:rsid w:val="00320580"/>
    <w:rsid w:val="00321080"/>
    <w:rsid w:val="00321129"/>
    <w:rsid w:val="003211F7"/>
    <w:rsid w:val="00321A06"/>
    <w:rsid w:val="003221EA"/>
    <w:rsid w:val="003226F1"/>
    <w:rsid w:val="00322C0B"/>
    <w:rsid w:val="00322D45"/>
    <w:rsid w:val="00322F52"/>
    <w:rsid w:val="00323067"/>
    <w:rsid w:val="0032316D"/>
    <w:rsid w:val="003234B2"/>
    <w:rsid w:val="003235C6"/>
    <w:rsid w:val="00324486"/>
    <w:rsid w:val="00324CFF"/>
    <w:rsid w:val="003253B7"/>
    <w:rsid w:val="0032544E"/>
    <w:rsid w:val="0032569A"/>
    <w:rsid w:val="003259D2"/>
    <w:rsid w:val="00325A1F"/>
    <w:rsid w:val="00325C64"/>
    <w:rsid w:val="00326100"/>
    <w:rsid w:val="003268F4"/>
    <w:rsid w:val="003268F9"/>
    <w:rsid w:val="00326B02"/>
    <w:rsid w:val="00326CD4"/>
    <w:rsid w:val="00330696"/>
    <w:rsid w:val="00330BAF"/>
    <w:rsid w:val="00330ECE"/>
    <w:rsid w:val="0033100C"/>
    <w:rsid w:val="00331123"/>
    <w:rsid w:val="003312C7"/>
    <w:rsid w:val="0033139E"/>
    <w:rsid w:val="00331482"/>
    <w:rsid w:val="00331566"/>
    <w:rsid w:val="003315E4"/>
    <w:rsid w:val="00331BCD"/>
    <w:rsid w:val="00331E7A"/>
    <w:rsid w:val="003328F3"/>
    <w:rsid w:val="00332BCE"/>
    <w:rsid w:val="00332E56"/>
    <w:rsid w:val="0033302F"/>
    <w:rsid w:val="003331C6"/>
    <w:rsid w:val="00333994"/>
    <w:rsid w:val="00333A50"/>
    <w:rsid w:val="00334E3A"/>
    <w:rsid w:val="003352F5"/>
    <w:rsid w:val="003353C5"/>
    <w:rsid w:val="003361DD"/>
    <w:rsid w:val="00336583"/>
    <w:rsid w:val="00336796"/>
    <w:rsid w:val="00336911"/>
    <w:rsid w:val="00336AA0"/>
    <w:rsid w:val="00337A1A"/>
    <w:rsid w:val="00337D02"/>
    <w:rsid w:val="00337E69"/>
    <w:rsid w:val="00337FCD"/>
    <w:rsid w:val="003400B6"/>
    <w:rsid w:val="003401FE"/>
    <w:rsid w:val="00341198"/>
    <w:rsid w:val="003412EE"/>
    <w:rsid w:val="00341A6A"/>
    <w:rsid w:val="0034245B"/>
    <w:rsid w:val="0034250C"/>
    <w:rsid w:val="0034263B"/>
    <w:rsid w:val="00342D37"/>
    <w:rsid w:val="0034320D"/>
    <w:rsid w:val="003437C7"/>
    <w:rsid w:val="003438CE"/>
    <w:rsid w:val="00344559"/>
    <w:rsid w:val="00344896"/>
    <w:rsid w:val="00345418"/>
    <w:rsid w:val="00345988"/>
    <w:rsid w:val="003459A0"/>
    <w:rsid w:val="00345B9C"/>
    <w:rsid w:val="00346EAA"/>
    <w:rsid w:val="00346FB2"/>
    <w:rsid w:val="00347353"/>
    <w:rsid w:val="00347DAA"/>
    <w:rsid w:val="00347E4E"/>
    <w:rsid w:val="00350178"/>
    <w:rsid w:val="003502BD"/>
    <w:rsid w:val="00350357"/>
    <w:rsid w:val="003504BE"/>
    <w:rsid w:val="0035060E"/>
    <w:rsid w:val="0035061A"/>
    <w:rsid w:val="00350750"/>
    <w:rsid w:val="003513D5"/>
    <w:rsid w:val="003513F8"/>
    <w:rsid w:val="003515FC"/>
    <w:rsid w:val="003520C6"/>
    <w:rsid w:val="0035242A"/>
    <w:rsid w:val="00352DAE"/>
    <w:rsid w:val="0035416A"/>
    <w:rsid w:val="00354568"/>
    <w:rsid w:val="00354A69"/>
    <w:rsid w:val="00354EB9"/>
    <w:rsid w:val="003550F2"/>
    <w:rsid w:val="00355297"/>
    <w:rsid w:val="003556C0"/>
    <w:rsid w:val="00356BDE"/>
    <w:rsid w:val="00357743"/>
    <w:rsid w:val="00357D90"/>
    <w:rsid w:val="0036005C"/>
    <w:rsid w:val="003602AE"/>
    <w:rsid w:val="003608DB"/>
    <w:rsid w:val="00360929"/>
    <w:rsid w:val="0036135A"/>
    <w:rsid w:val="00361710"/>
    <w:rsid w:val="003617D5"/>
    <w:rsid w:val="00361D27"/>
    <w:rsid w:val="00362D17"/>
    <w:rsid w:val="00362EF7"/>
    <w:rsid w:val="0036349E"/>
    <w:rsid w:val="0036354D"/>
    <w:rsid w:val="0036391F"/>
    <w:rsid w:val="0036435F"/>
    <w:rsid w:val="00364447"/>
    <w:rsid w:val="003644B3"/>
    <w:rsid w:val="003647D5"/>
    <w:rsid w:val="00364985"/>
    <w:rsid w:val="003649C2"/>
    <w:rsid w:val="003649F7"/>
    <w:rsid w:val="003650E4"/>
    <w:rsid w:val="00365732"/>
    <w:rsid w:val="00365812"/>
    <w:rsid w:val="003667BF"/>
    <w:rsid w:val="00366FD8"/>
    <w:rsid w:val="0036705D"/>
    <w:rsid w:val="003674B0"/>
    <w:rsid w:val="0036768C"/>
    <w:rsid w:val="0036769E"/>
    <w:rsid w:val="00367BDE"/>
    <w:rsid w:val="00367C88"/>
    <w:rsid w:val="00367E29"/>
    <w:rsid w:val="0037013E"/>
    <w:rsid w:val="003702DE"/>
    <w:rsid w:val="00370DB4"/>
    <w:rsid w:val="00370FA8"/>
    <w:rsid w:val="003717F4"/>
    <w:rsid w:val="00372DDA"/>
    <w:rsid w:val="003731BD"/>
    <w:rsid w:val="003732F3"/>
    <w:rsid w:val="00373552"/>
    <w:rsid w:val="00373807"/>
    <w:rsid w:val="00373A20"/>
    <w:rsid w:val="00373F16"/>
    <w:rsid w:val="00374365"/>
    <w:rsid w:val="00374396"/>
    <w:rsid w:val="003744CB"/>
    <w:rsid w:val="00374779"/>
    <w:rsid w:val="00374AD6"/>
    <w:rsid w:val="0037531A"/>
    <w:rsid w:val="00375687"/>
    <w:rsid w:val="00375889"/>
    <w:rsid w:val="00375957"/>
    <w:rsid w:val="00377241"/>
    <w:rsid w:val="0037727C"/>
    <w:rsid w:val="003775A0"/>
    <w:rsid w:val="00377ACB"/>
    <w:rsid w:val="00377E70"/>
    <w:rsid w:val="0038076D"/>
    <w:rsid w:val="00380904"/>
    <w:rsid w:val="00380B47"/>
    <w:rsid w:val="00380F1C"/>
    <w:rsid w:val="0038133E"/>
    <w:rsid w:val="0038146F"/>
    <w:rsid w:val="00381564"/>
    <w:rsid w:val="00381D0E"/>
    <w:rsid w:val="00381EC1"/>
    <w:rsid w:val="00381EF7"/>
    <w:rsid w:val="003823EE"/>
    <w:rsid w:val="00382720"/>
    <w:rsid w:val="00382960"/>
    <w:rsid w:val="003831D7"/>
    <w:rsid w:val="003846F7"/>
    <w:rsid w:val="00384CA1"/>
    <w:rsid w:val="003851ED"/>
    <w:rsid w:val="00385800"/>
    <w:rsid w:val="00385B39"/>
    <w:rsid w:val="00385C3A"/>
    <w:rsid w:val="00385D88"/>
    <w:rsid w:val="00386785"/>
    <w:rsid w:val="00386E0C"/>
    <w:rsid w:val="00386ECC"/>
    <w:rsid w:val="00387126"/>
    <w:rsid w:val="00387270"/>
    <w:rsid w:val="003900D0"/>
    <w:rsid w:val="003902AD"/>
    <w:rsid w:val="0039085E"/>
    <w:rsid w:val="00390B10"/>
    <w:rsid w:val="00390B4A"/>
    <w:rsid w:val="00390E89"/>
    <w:rsid w:val="0039125B"/>
    <w:rsid w:val="00391602"/>
    <w:rsid w:val="0039182C"/>
    <w:rsid w:val="00391A44"/>
    <w:rsid w:val="00391B1A"/>
    <w:rsid w:val="003923D0"/>
    <w:rsid w:val="0039252A"/>
    <w:rsid w:val="00392907"/>
    <w:rsid w:val="00392DFC"/>
    <w:rsid w:val="0039414B"/>
    <w:rsid w:val="00394423"/>
    <w:rsid w:val="00394765"/>
    <w:rsid w:val="00394CB3"/>
    <w:rsid w:val="00394CB7"/>
    <w:rsid w:val="00394F20"/>
    <w:rsid w:val="003953EE"/>
    <w:rsid w:val="00395564"/>
    <w:rsid w:val="00395CD1"/>
    <w:rsid w:val="0039625E"/>
    <w:rsid w:val="00396942"/>
    <w:rsid w:val="00396B49"/>
    <w:rsid w:val="00396E3E"/>
    <w:rsid w:val="00397124"/>
    <w:rsid w:val="00397750"/>
    <w:rsid w:val="00397971"/>
    <w:rsid w:val="00397A5C"/>
    <w:rsid w:val="00397ADE"/>
    <w:rsid w:val="003A098F"/>
    <w:rsid w:val="003A09F4"/>
    <w:rsid w:val="003A0C2A"/>
    <w:rsid w:val="003A0E6C"/>
    <w:rsid w:val="003A141B"/>
    <w:rsid w:val="003A1930"/>
    <w:rsid w:val="003A1B45"/>
    <w:rsid w:val="003A1D13"/>
    <w:rsid w:val="003A23C8"/>
    <w:rsid w:val="003A2A9F"/>
    <w:rsid w:val="003A2C13"/>
    <w:rsid w:val="003A306E"/>
    <w:rsid w:val="003A3551"/>
    <w:rsid w:val="003A3AC5"/>
    <w:rsid w:val="003A44C6"/>
    <w:rsid w:val="003A4538"/>
    <w:rsid w:val="003A4B39"/>
    <w:rsid w:val="003A60DC"/>
    <w:rsid w:val="003A680A"/>
    <w:rsid w:val="003A6A46"/>
    <w:rsid w:val="003A6D75"/>
    <w:rsid w:val="003A729C"/>
    <w:rsid w:val="003A7356"/>
    <w:rsid w:val="003A762F"/>
    <w:rsid w:val="003A7935"/>
    <w:rsid w:val="003A7A63"/>
    <w:rsid w:val="003A7D4A"/>
    <w:rsid w:val="003B000C"/>
    <w:rsid w:val="003B0ABB"/>
    <w:rsid w:val="003B0F1B"/>
    <w:rsid w:val="003B0F1D"/>
    <w:rsid w:val="003B0FEC"/>
    <w:rsid w:val="003B17A3"/>
    <w:rsid w:val="003B2433"/>
    <w:rsid w:val="003B2A2B"/>
    <w:rsid w:val="003B2FA3"/>
    <w:rsid w:val="003B4A57"/>
    <w:rsid w:val="003B4C87"/>
    <w:rsid w:val="003B4C8A"/>
    <w:rsid w:val="003B5087"/>
    <w:rsid w:val="003B56A5"/>
    <w:rsid w:val="003B56DC"/>
    <w:rsid w:val="003B5963"/>
    <w:rsid w:val="003B5EFE"/>
    <w:rsid w:val="003B6767"/>
    <w:rsid w:val="003B6792"/>
    <w:rsid w:val="003B6F0C"/>
    <w:rsid w:val="003B6F6C"/>
    <w:rsid w:val="003B79DE"/>
    <w:rsid w:val="003B7E58"/>
    <w:rsid w:val="003B7E71"/>
    <w:rsid w:val="003C091C"/>
    <w:rsid w:val="003C0A41"/>
    <w:rsid w:val="003C0AD9"/>
    <w:rsid w:val="003C0ED0"/>
    <w:rsid w:val="003C10FE"/>
    <w:rsid w:val="003C11AF"/>
    <w:rsid w:val="003C17C2"/>
    <w:rsid w:val="003C1D49"/>
    <w:rsid w:val="003C257E"/>
    <w:rsid w:val="003C2706"/>
    <w:rsid w:val="003C27E0"/>
    <w:rsid w:val="003C29AA"/>
    <w:rsid w:val="003C2AFD"/>
    <w:rsid w:val="003C336C"/>
    <w:rsid w:val="003C35C4"/>
    <w:rsid w:val="003C3AD7"/>
    <w:rsid w:val="003C418E"/>
    <w:rsid w:val="003C483F"/>
    <w:rsid w:val="003C4C9A"/>
    <w:rsid w:val="003C4F64"/>
    <w:rsid w:val="003C4FAD"/>
    <w:rsid w:val="003C579B"/>
    <w:rsid w:val="003C62CB"/>
    <w:rsid w:val="003C6928"/>
    <w:rsid w:val="003C7308"/>
    <w:rsid w:val="003C74FC"/>
    <w:rsid w:val="003C7B02"/>
    <w:rsid w:val="003C7EE7"/>
    <w:rsid w:val="003D0FB1"/>
    <w:rsid w:val="003D12C2"/>
    <w:rsid w:val="003D1B95"/>
    <w:rsid w:val="003D223E"/>
    <w:rsid w:val="003D2272"/>
    <w:rsid w:val="003D258A"/>
    <w:rsid w:val="003D31B9"/>
    <w:rsid w:val="003D340F"/>
    <w:rsid w:val="003D3867"/>
    <w:rsid w:val="003D3B57"/>
    <w:rsid w:val="003D3C6D"/>
    <w:rsid w:val="003D42BD"/>
    <w:rsid w:val="003D4781"/>
    <w:rsid w:val="003D4D87"/>
    <w:rsid w:val="003D52FF"/>
    <w:rsid w:val="003D5511"/>
    <w:rsid w:val="003D55D9"/>
    <w:rsid w:val="003D609C"/>
    <w:rsid w:val="003D62C8"/>
    <w:rsid w:val="003D6F92"/>
    <w:rsid w:val="003D707B"/>
    <w:rsid w:val="003D71FD"/>
    <w:rsid w:val="003D735A"/>
    <w:rsid w:val="003D7E04"/>
    <w:rsid w:val="003D7FFC"/>
    <w:rsid w:val="003E06B0"/>
    <w:rsid w:val="003E0D1A"/>
    <w:rsid w:val="003E1327"/>
    <w:rsid w:val="003E1372"/>
    <w:rsid w:val="003E15A3"/>
    <w:rsid w:val="003E1B7A"/>
    <w:rsid w:val="003E1CF5"/>
    <w:rsid w:val="003E1E76"/>
    <w:rsid w:val="003E2D46"/>
    <w:rsid w:val="003E2DA3"/>
    <w:rsid w:val="003E36B4"/>
    <w:rsid w:val="003E38EC"/>
    <w:rsid w:val="003E3910"/>
    <w:rsid w:val="003E411F"/>
    <w:rsid w:val="003E4122"/>
    <w:rsid w:val="003E4139"/>
    <w:rsid w:val="003E421A"/>
    <w:rsid w:val="003E43B6"/>
    <w:rsid w:val="003E45FF"/>
    <w:rsid w:val="003E4A41"/>
    <w:rsid w:val="003E57AD"/>
    <w:rsid w:val="003E57DC"/>
    <w:rsid w:val="003E5D45"/>
    <w:rsid w:val="003E5E06"/>
    <w:rsid w:val="003E6028"/>
    <w:rsid w:val="003F0059"/>
    <w:rsid w:val="003F020D"/>
    <w:rsid w:val="003F03D9"/>
    <w:rsid w:val="003F0CC1"/>
    <w:rsid w:val="003F1510"/>
    <w:rsid w:val="003F1D23"/>
    <w:rsid w:val="003F2769"/>
    <w:rsid w:val="003F2FBE"/>
    <w:rsid w:val="003F318D"/>
    <w:rsid w:val="003F369C"/>
    <w:rsid w:val="003F3E4D"/>
    <w:rsid w:val="003F407C"/>
    <w:rsid w:val="003F40A3"/>
    <w:rsid w:val="003F42A7"/>
    <w:rsid w:val="003F46E5"/>
    <w:rsid w:val="003F4C0D"/>
    <w:rsid w:val="003F4C44"/>
    <w:rsid w:val="003F4EEE"/>
    <w:rsid w:val="003F593E"/>
    <w:rsid w:val="003F5A28"/>
    <w:rsid w:val="003F5BAE"/>
    <w:rsid w:val="003F61B2"/>
    <w:rsid w:val="003F66F9"/>
    <w:rsid w:val="003F6A04"/>
    <w:rsid w:val="003F6ED7"/>
    <w:rsid w:val="003F7B3B"/>
    <w:rsid w:val="003F7CF9"/>
    <w:rsid w:val="003F7DAB"/>
    <w:rsid w:val="003F7EB4"/>
    <w:rsid w:val="0040065C"/>
    <w:rsid w:val="0040084B"/>
    <w:rsid w:val="00400A9F"/>
    <w:rsid w:val="00400E2F"/>
    <w:rsid w:val="00400ECE"/>
    <w:rsid w:val="00401C84"/>
    <w:rsid w:val="00401CCF"/>
    <w:rsid w:val="00401F40"/>
    <w:rsid w:val="00401FB9"/>
    <w:rsid w:val="004025B2"/>
    <w:rsid w:val="00402714"/>
    <w:rsid w:val="00402E74"/>
    <w:rsid w:val="00403210"/>
    <w:rsid w:val="004035BB"/>
    <w:rsid w:val="004035EB"/>
    <w:rsid w:val="00403642"/>
    <w:rsid w:val="00403A2B"/>
    <w:rsid w:val="00403FD3"/>
    <w:rsid w:val="004050F8"/>
    <w:rsid w:val="0040514F"/>
    <w:rsid w:val="004053CA"/>
    <w:rsid w:val="004058D0"/>
    <w:rsid w:val="00407332"/>
    <w:rsid w:val="004075BC"/>
    <w:rsid w:val="00407828"/>
    <w:rsid w:val="00407BD7"/>
    <w:rsid w:val="00410063"/>
    <w:rsid w:val="0041053D"/>
    <w:rsid w:val="0041086B"/>
    <w:rsid w:val="00410A25"/>
    <w:rsid w:val="00410E70"/>
    <w:rsid w:val="00410EA8"/>
    <w:rsid w:val="00411167"/>
    <w:rsid w:val="00411A71"/>
    <w:rsid w:val="00411B59"/>
    <w:rsid w:val="0041313A"/>
    <w:rsid w:val="00413D8E"/>
    <w:rsid w:val="004140F2"/>
    <w:rsid w:val="0041425C"/>
    <w:rsid w:val="00414BAC"/>
    <w:rsid w:val="00414CD0"/>
    <w:rsid w:val="00414DE1"/>
    <w:rsid w:val="00414FFD"/>
    <w:rsid w:val="00415269"/>
    <w:rsid w:val="00415726"/>
    <w:rsid w:val="00415896"/>
    <w:rsid w:val="00415955"/>
    <w:rsid w:val="00415C93"/>
    <w:rsid w:val="00415D83"/>
    <w:rsid w:val="00417189"/>
    <w:rsid w:val="00417675"/>
    <w:rsid w:val="00417B22"/>
    <w:rsid w:val="004201DC"/>
    <w:rsid w:val="00420ED0"/>
    <w:rsid w:val="00421085"/>
    <w:rsid w:val="004215F1"/>
    <w:rsid w:val="00421C3E"/>
    <w:rsid w:val="0042218A"/>
    <w:rsid w:val="004227C5"/>
    <w:rsid w:val="00423845"/>
    <w:rsid w:val="004239D1"/>
    <w:rsid w:val="0042465E"/>
    <w:rsid w:val="00424897"/>
    <w:rsid w:val="00424CBA"/>
    <w:rsid w:val="00424DF7"/>
    <w:rsid w:val="00425468"/>
    <w:rsid w:val="004254AE"/>
    <w:rsid w:val="0042617A"/>
    <w:rsid w:val="00426977"/>
    <w:rsid w:val="00426B5E"/>
    <w:rsid w:val="004270B8"/>
    <w:rsid w:val="0042799B"/>
    <w:rsid w:val="00427CE2"/>
    <w:rsid w:val="00431A2A"/>
    <w:rsid w:val="00431D08"/>
    <w:rsid w:val="004321D0"/>
    <w:rsid w:val="004321E8"/>
    <w:rsid w:val="00432996"/>
    <w:rsid w:val="00432B51"/>
    <w:rsid w:val="00432B76"/>
    <w:rsid w:val="00432DFF"/>
    <w:rsid w:val="00433DBE"/>
    <w:rsid w:val="00434D01"/>
    <w:rsid w:val="0043562B"/>
    <w:rsid w:val="00435C1D"/>
    <w:rsid w:val="00435D26"/>
    <w:rsid w:val="004364FE"/>
    <w:rsid w:val="00436658"/>
    <w:rsid w:val="0043682E"/>
    <w:rsid w:val="0044011C"/>
    <w:rsid w:val="00440BB8"/>
    <w:rsid w:val="00440C99"/>
    <w:rsid w:val="0044101C"/>
    <w:rsid w:val="004414AF"/>
    <w:rsid w:val="0044175C"/>
    <w:rsid w:val="004419BA"/>
    <w:rsid w:val="00441A19"/>
    <w:rsid w:val="00442455"/>
    <w:rsid w:val="00442457"/>
    <w:rsid w:val="004424DC"/>
    <w:rsid w:val="00442A60"/>
    <w:rsid w:val="0044311E"/>
    <w:rsid w:val="004431E0"/>
    <w:rsid w:val="00443B7B"/>
    <w:rsid w:val="004440C9"/>
    <w:rsid w:val="00444478"/>
    <w:rsid w:val="0044469D"/>
    <w:rsid w:val="004446C1"/>
    <w:rsid w:val="00444CA1"/>
    <w:rsid w:val="00444F71"/>
    <w:rsid w:val="0044519C"/>
    <w:rsid w:val="0044543E"/>
    <w:rsid w:val="00445F4D"/>
    <w:rsid w:val="00446275"/>
    <w:rsid w:val="004463C3"/>
    <w:rsid w:val="004464D3"/>
    <w:rsid w:val="004466E7"/>
    <w:rsid w:val="00446A19"/>
    <w:rsid w:val="00447425"/>
    <w:rsid w:val="00447953"/>
    <w:rsid w:val="00447BB3"/>
    <w:rsid w:val="00450075"/>
    <w:rsid w:val="004504C0"/>
    <w:rsid w:val="00450D88"/>
    <w:rsid w:val="00450D96"/>
    <w:rsid w:val="00450F1C"/>
    <w:rsid w:val="00451106"/>
    <w:rsid w:val="0045134E"/>
    <w:rsid w:val="00451B28"/>
    <w:rsid w:val="00451F6E"/>
    <w:rsid w:val="00451F82"/>
    <w:rsid w:val="0045268D"/>
    <w:rsid w:val="0045290E"/>
    <w:rsid w:val="00452BC4"/>
    <w:rsid w:val="00453242"/>
    <w:rsid w:val="00453746"/>
    <w:rsid w:val="00453DE1"/>
    <w:rsid w:val="00453FF0"/>
    <w:rsid w:val="00454215"/>
    <w:rsid w:val="004542E6"/>
    <w:rsid w:val="004543C6"/>
    <w:rsid w:val="0045444A"/>
    <w:rsid w:val="004550A3"/>
    <w:rsid w:val="004550FB"/>
    <w:rsid w:val="0045578B"/>
    <w:rsid w:val="004560FA"/>
    <w:rsid w:val="00456AB4"/>
    <w:rsid w:val="00457240"/>
    <w:rsid w:val="00457685"/>
    <w:rsid w:val="0046020E"/>
    <w:rsid w:val="00460546"/>
    <w:rsid w:val="0046096F"/>
    <w:rsid w:val="00460971"/>
    <w:rsid w:val="00460D04"/>
    <w:rsid w:val="00460D95"/>
    <w:rsid w:val="0046111A"/>
    <w:rsid w:val="004617EA"/>
    <w:rsid w:val="004618C1"/>
    <w:rsid w:val="004622C0"/>
    <w:rsid w:val="0046235A"/>
    <w:rsid w:val="004627DA"/>
    <w:rsid w:val="0046281A"/>
    <w:rsid w:val="00462946"/>
    <w:rsid w:val="00462D49"/>
    <w:rsid w:val="00462F1A"/>
    <w:rsid w:val="00463860"/>
    <w:rsid w:val="00463E13"/>
    <w:rsid w:val="00463F43"/>
    <w:rsid w:val="004642AF"/>
    <w:rsid w:val="00464651"/>
    <w:rsid w:val="004646A5"/>
    <w:rsid w:val="00464752"/>
    <w:rsid w:val="00464B94"/>
    <w:rsid w:val="00464FA4"/>
    <w:rsid w:val="004653A8"/>
    <w:rsid w:val="00465A0B"/>
    <w:rsid w:val="004660E4"/>
    <w:rsid w:val="00466EF3"/>
    <w:rsid w:val="00467659"/>
    <w:rsid w:val="00467A3A"/>
    <w:rsid w:val="0047017B"/>
    <w:rsid w:val="004704E3"/>
    <w:rsid w:val="0047077C"/>
    <w:rsid w:val="00470B05"/>
    <w:rsid w:val="0047169D"/>
    <w:rsid w:val="00471789"/>
    <w:rsid w:val="00472016"/>
    <w:rsid w:val="0047207C"/>
    <w:rsid w:val="00472CD6"/>
    <w:rsid w:val="0047356D"/>
    <w:rsid w:val="00473C81"/>
    <w:rsid w:val="00473FE2"/>
    <w:rsid w:val="004745CA"/>
    <w:rsid w:val="0047469E"/>
    <w:rsid w:val="00474CED"/>
    <w:rsid w:val="00474E3C"/>
    <w:rsid w:val="00474FB0"/>
    <w:rsid w:val="00475C57"/>
    <w:rsid w:val="00476214"/>
    <w:rsid w:val="0047636C"/>
    <w:rsid w:val="004765B6"/>
    <w:rsid w:val="0047671E"/>
    <w:rsid w:val="004769E4"/>
    <w:rsid w:val="00476AF7"/>
    <w:rsid w:val="0047712F"/>
    <w:rsid w:val="004772BD"/>
    <w:rsid w:val="00477A16"/>
    <w:rsid w:val="0048017B"/>
    <w:rsid w:val="0048036C"/>
    <w:rsid w:val="00480A58"/>
    <w:rsid w:val="00480EED"/>
    <w:rsid w:val="00481AD1"/>
    <w:rsid w:val="004820CB"/>
    <w:rsid w:val="00482151"/>
    <w:rsid w:val="0048220C"/>
    <w:rsid w:val="004824E6"/>
    <w:rsid w:val="00482592"/>
    <w:rsid w:val="00482D30"/>
    <w:rsid w:val="004831E7"/>
    <w:rsid w:val="00483711"/>
    <w:rsid w:val="00484811"/>
    <w:rsid w:val="0048486D"/>
    <w:rsid w:val="00484A10"/>
    <w:rsid w:val="00485009"/>
    <w:rsid w:val="0048543F"/>
    <w:rsid w:val="004855A0"/>
    <w:rsid w:val="004856CB"/>
    <w:rsid w:val="0048594F"/>
    <w:rsid w:val="00485FAD"/>
    <w:rsid w:val="0048626D"/>
    <w:rsid w:val="00486575"/>
    <w:rsid w:val="0048690F"/>
    <w:rsid w:val="00486953"/>
    <w:rsid w:val="00486EA3"/>
    <w:rsid w:val="00487AED"/>
    <w:rsid w:val="004900F0"/>
    <w:rsid w:val="00490A6A"/>
    <w:rsid w:val="00491854"/>
    <w:rsid w:val="004919D5"/>
    <w:rsid w:val="00491B82"/>
    <w:rsid w:val="00491EDF"/>
    <w:rsid w:val="0049252B"/>
    <w:rsid w:val="00492A3F"/>
    <w:rsid w:val="0049365B"/>
    <w:rsid w:val="00493F65"/>
    <w:rsid w:val="004942ED"/>
    <w:rsid w:val="004942FF"/>
    <w:rsid w:val="00494F62"/>
    <w:rsid w:val="0049573D"/>
    <w:rsid w:val="00495A7E"/>
    <w:rsid w:val="00495D46"/>
    <w:rsid w:val="00495FE0"/>
    <w:rsid w:val="0049626B"/>
    <w:rsid w:val="00496409"/>
    <w:rsid w:val="004964D7"/>
    <w:rsid w:val="00496D55"/>
    <w:rsid w:val="0049701F"/>
    <w:rsid w:val="0049715A"/>
    <w:rsid w:val="0049736E"/>
    <w:rsid w:val="004973D5"/>
    <w:rsid w:val="004978D7"/>
    <w:rsid w:val="00497D20"/>
    <w:rsid w:val="004A0438"/>
    <w:rsid w:val="004A0466"/>
    <w:rsid w:val="004A0A5A"/>
    <w:rsid w:val="004A13EE"/>
    <w:rsid w:val="004A16AF"/>
    <w:rsid w:val="004A1D50"/>
    <w:rsid w:val="004A2001"/>
    <w:rsid w:val="004A220F"/>
    <w:rsid w:val="004A33E0"/>
    <w:rsid w:val="004A3590"/>
    <w:rsid w:val="004A3EE7"/>
    <w:rsid w:val="004A42BB"/>
    <w:rsid w:val="004A4315"/>
    <w:rsid w:val="004A47B1"/>
    <w:rsid w:val="004A495F"/>
    <w:rsid w:val="004A4E4F"/>
    <w:rsid w:val="004A5302"/>
    <w:rsid w:val="004A5806"/>
    <w:rsid w:val="004A7448"/>
    <w:rsid w:val="004A7495"/>
    <w:rsid w:val="004A7575"/>
    <w:rsid w:val="004A769F"/>
    <w:rsid w:val="004A77BD"/>
    <w:rsid w:val="004A793E"/>
    <w:rsid w:val="004B00A7"/>
    <w:rsid w:val="004B0ACA"/>
    <w:rsid w:val="004B25E2"/>
    <w:rsid w:val="004B2CD0"/>
    <w:rsid w:val="004B34D7"/>
    <w:rsid w:val="004B3BB7"/>
    <w:rsid w:val="004B3D01"/>
    <w:rsid w:val="004B434F"/>
    <w:rsid w:val="004B45BC"/>
    <w:rsid w:val="004B46EB"/>
    <w:rsid w:val="004B4BDB"/>
    <w:rsid w:val="004B4C95"/>
    <w:rsid w:val="004B5037"/>
    <w:rsid w:val="004B53BD"/>
    <w:rsid w:val="004B55AE"/>
    <w:rsid w:val="004B5B2F"/>
    <w:rsid w:val="004B626A"/>
    <w:rsid w:val="004B660E"/>
    <w:rsid w:val="004B6730"/>
    <w:rsid w:val="004B73B2"/>
    <w:rsid w:val="004B75A5"/>
    <w:rsid w:val="004B7846"/>
    <w:rsid w:val="004B79B0"/>
    <w:rsid w:val="004B7DF4"/>
    <w:rsid w:val="004C05BD"/>
    <w:rsid w:val="004C0ECC"/>
    <w:rsid w:val="004C20E9"/>
    <w:rsid w:val="004C2503"/>
    <w:rsid w:val="004C2952"/>
    <w:rsid w:val="004C2BF2"/>
    <w:rsid w:val="004C35EF"/>
    <w:rsid w:val="004C395A"/>
    <w:rsid w:val="004C3B06"/>
    <w:rsid w:val="004C3F97"/>
    <w:rsid w:val="004C422E"/>
    <w:rsid w:val="004C490F"/>
    <w:rsid w:val="004C4B5E"/>
    <w:rsid w:val="004C4F22"/>
    <w:rsid w:val="004C59C2"/>
    <w:rsid w:val="004C607D"/>
    <w:rsid w:val="004C6167"/>
    <w:rsid w:val="004C753E"/>
    <w:rsid w:val="004C7577"/>
    <w:rsid w:val="004C7C8F"/>
    <w:rsid w:val="004C7CC9"/>
    <w:rsid w:val="004C7D66"/>
    <w:rsid w:val="004C7DE1"/>
    <w:rsid w:val="004C7E55"/>
    <w:rsid w:val="004C7E81"/>
    <w:rsid w:val="004C7EE7"/>
    <w:rsid w:val="004D0995"/>
    <w:rsid w:val="004D1799"/>
    <w:rsid w:val="004D1E65"/>
    <w:rsid w:val="004D20E0"/>
    <w:rsid w:val="004D25FC"/>
    <w:rsid w:val="004D270E"/>
    <w:rsid w:val="004D2841"/>
    <w:rsid w:val="004D2A0D"/>
    <w:rsid w:val="004D2ABE"/>
    <w:rsid w:val="004D2D73"/>
    <w:rsid w:val="004D2DEE"/>
    <w:rsid w:val="004D2E1F"/>
    <w:rsid w:val="004D3420"/>
    <w:rsid w:val="004D3912"/>
    <w:rsid w:val="004D3ABA"/>
    <w:rsid w:val="004D3C27"/>
    <w:rsid w:val="004D3F7B"/>
    <w:rsid w:val="004D4492"/>
    <w:rsid w:val="004D4643"/>
    <w:rsid w:val="004D5195"/>
    <w:rsid w:val="004D5AD8"/>
    <w:rsid w:val="004D61E5"/>
    <w:rsid w:val="004D6291"/>
    <w:rsid w:val="004D66A5"/>
    <w:rsid w:val="004D6863"/>
    <w:rsid w:val="004D688F"/>
    <w:rsid w:val="004D6A2E"/>
    <w:rsid w:val="004D6EAD"/>
    <w:rsid w:val="004D6FB1"/>
    <w:rsid w:val="004D72B0"/>
    <w:rsid w:val="004D7EFD"/>
    <w:rsid w:val="004D7FD9"/>
    <w:rsid w:val="004E01F1"/>
    <w:rsid w:val="004E02D9"/>
    <w:rsid w:val="004E0E57"/>
    <w:rsid w:val="004E11D3"/>
    <w:rsid w:val="004E1324"/>
    <w:rsid w:val="004E19A5"/>
    <w:rsid w:val="004E1A23"/>
    <w:rsid w:val="004E1C28"/>
    <w:rsid w:val="004E1CA3"/>
    <w:rsid w:val="004E1E1B"/>
    <w:rsid w:val="004E2C96"/>
    <w:rsid w:val="004E37E5"/>
    <w:rsid w:val="004E3FDB"/>
    <w:rsid w:val="004E4CBD"/>
    <w:rsid w:val="004E4D79"/>
    <w:rsid w:val="004E5247"/>
    <w:rsid w:val="004E55DF"/>
    <w:rsid w:val="004E5605"/>
    <w:rsid w:val="004E5A88"/>
    <w:rsid w:val="004E6030"/>
    <w:rsid w:val="004E6148"/>
    <w:rsid w:val="004E6A07"/>
    <w:rsid w:val="004F08F7"/>
    <w:rsid w:val="004F0ECA"/>
    <w:rsid w:val="004F129E"/>
    <w:rsid w:val="004F12B6"/>
    <w:rsid w:val="004F19A5"/>
    <w:rsid w:val="004F1F4A"/>
    <w:rsid w:val="004F22D3"/>
    <w:rsid w:val="004F296D"/>
    <w:rsid w:val="004F32A7"/>
    <w:rsid w:val="004F3D0B"/>
    <w:rsid w:val="004F40BB"/>
    <w:rsid w:val="004F412D"/>
    <w:rsid w:val="004F47D4"/>
    <w:rsid w:val="004F4A05"/>
    <w:rsid w:val="004F508B"/>
    <w:rsid w:val="004F5272"/>
    <w:rsid w:val="004F5F42"/>
    <w:rsid w:val="004F6625"/>
    <w:rsid w:val="004F695F"/>
    <w:rsid w:val="004F6CA4"/>
    <w:rsid w:val="004F6DF8"/>
    <w:rsid w:val="004F7C25"/>
    <w:rsid w:val="004F7C8F"/>
    <w:rsid w:val="004F7CD7"/>
    <w:rsid w:val="00500752"/>
    <w:rsid w:val="00500BD0"/>
    <w:rsid w:val="005010FF"/>
    <w:rsid w:val="00501A50"/>
    <w:rsid w:val="00501C00"/>
    <w:rsid w:val="00501DC6"/>
    <w:rsid w:val="0050222D"/>
    <w:rsid w:val="00502645"/>
    <w:rsid w:val="00502DE9"/>
    <w:rsid w:val="0050317E"/>
    <w:rsid w:val="0050392B"/>
    <w:rsid w:val="00503AD5"/>
    <w:rsid w:val="00503AF3"/>
    <w:rsid w:val="00504078"/>
    <w:rsid w:val="00504451"/>
    <w:rsid w:val="00504851"/>
    <w:rsid w:val="00504A7F"/>
    <w:rsid w:val="00505268"/>
    <w:rsid w:val="00505736"/>
    <w:rsid w:val="00505EC1"/>
    <w:rsid w:val="0050632A"/>
    <w:rsid w:val="0050696D"/>
    <w:rsid w:val="00506BE6"/>
    <w:rsid w:val="00506D7C"/>
    <w:rsid w:val="00507325"/>
    <w:rsid w:val="0050764B"/>
    <w:rsid w:val="00507B31"/>
    <w:rsid w:val="00507E4D"/>
    <w:rsid w:val="00507F98"/>
    <w:rsid w:val="0051022D"/>
    <w:rsid w:val="00510589"/>
    <w:rsid w:val="00510655"/>
    <w:rsid w:val="005107B7"/>
    <w:rsid w:val="0051094B"/>
    <w:rsid w:val="005109AE"/>
    <w:rsid w:val="00510DB1"/>
    <w:rsid w:val="00510FAA"/>
    <w:rsid w:val="005110D7"/>
    <w:rsid w:val="00511227"/>
    <w:rsid w:val="005112DC"/>
    <w:rsid w:val="0051157C"/>
    <w:rsid w:val="00511887"/>
    <w:rsid w:val="00511AAF"/>
    <w:rsid w:val="00511D3C"/>
    <w:rsid w:val="00511D99"/>
    <w:rsid w:val="0051221C"/>
    <w:rsid w:val="0051224B"/>
    <w:rsid w:val="005128D3"/>
    <w:rsid w:val="00512F6B"/>
    <w:rsid w:val="0051376A"/>
    <w:rsid w:val="00513B89"/>
    <w:rsid w:val="00513C8E"/>
    <w:rsid w:val="0051402F"/>
    <w:rsid w:val="005143AE"/>
    <w:rsid w:val="005147E8"/>
    <w:rsid w:val="005158F2"/>
    <w:rsid w:val="00515D21"/>
    <w:rsid w:val="00515D52"/>
    <w:rsid w:val="005162E4"/>
    <w:rsid w:val="00517024"/>
    <w:rsid w:val="005172B7"/>
    <w:rsid w:val="005174BA"/>
    <w:rsid w:val="00517E89"/>
    <w:rsid w:val="00520FDB"/>
    <w:rsid w:val="0052102F"/>
    <w:rsid w:val="00521179"/>
    <w:rsid w:val="00521375"/>
    <w:rsid w:val="00521FEF"/>
    <w:rsid w:val="00522119"/>
    <w:rsid w:val="00522BB6"/>
    <w:rsid w:val="00522C81"/>
    <w:rsid w:val="005232B8"/>
    <w:rsid w:val="005233D4"/>
    <w:rsid w:val="00523877"/>
    <w:rsid w:val="0052464C"/>
    <w:rsid w:val="00524A42"/>
    <w:rsid w:val="0052503E"/>
    <w:rsid w:val="005250D3"/>
    <w:rsid w:val="005251F5"/>
    <w:rsid w:val="005259F2"/>
    <w:rsid w:val="00525FBB"/>
    <w:rsid w:val="0052623B"/>
    <w:rsid w:val="00526AAB"/>
    <w:rsid w:val="00526DFC"/>
    <w:rsid w:val="00526F43"/>
    <w:rsid w:val="0052704A"/>
    <w:rsid w:val="0052707C"/>
    <w:rsid w:val="00527651"/>
    <w:rsid w:val="005276CA"/>
    <w:rsid w:val="00527EBA"/>
    <w:rsid w:val="00530D9C"/>
    <w:rsid w:val="00530F8E"/>
    <w:rsid w:val="00531019"/>
    <w:rsid w:val="00532887"/>
    <w:rsid w:val="00532F47"/>
    <w:rsid w:val="00533481"/>
    <w:rsid w:val="00533C32"/>
    <w:rsid w:val="00533D38"/>
    <w:rsid w:val="00533DCF"/>
    <w:rsid w:val="005341DD"/>
    <w:rsid w:val="00534475"/>
    <w:rsid w:val="005345F9"/>
    <w:rsid w:val="0053467C"/>
    <w:rsid w:val="0053527F"/>
    <w:rsid w:val="0053597C"/>
    <w:rsid w:val="00535AF0"/>
    <w:rsid w:val="00535B8F"/>
    <w:rsid w:val="005363AB"/>
    <w:rsid w:val="00537391"/>
    <w:rsid w:val="005374E2"/>
    <w:rsid w:val="00537839"/>
    <w:rsid w:val="0053789E"/>
    <w:rsid w:val="0053793B"/>
    <w:rsid w:val="00537C11"/>
    <w:rsid w:val="00540160"/>
    <w:rsid w:val="00540C56"/>
    <w:rsid w:val="00540DBE"/>
    <w:rsid w:val="00540F57"/>
    <w:rsid w:val="00541184"/>
    <w:rsid w:val="005420C8"/>
    <w:rsid w:val="0054350F"/>
    <w:rsid w:val="0054368F"/>
    <w:rsid w:val="005437D7"/>
    <w:rsid w:val="0054393A"/>
    <w:rsid w:val="00544476"/>
    <w:rsid w:val="0054493F"/>
    <w:rsid w:val="00544E23"/>
    <w:rsid w:val="00544EF4"/>
    <w:rsid w:val="00544F9A"/>
    <w:rsid w:val="005454B3"/>
    <w:rsid w:val="00545720"/>
    <w:rsid w:val="00545806"/>
    <w:rsid w:val="00545A17"/>
    <w:rsid w:val="00545E53"/>
    <w:rsid w:val="00546740"/>
    <w:rsid w:val="00547666"/>
    <w:rsid w:val="00547878"/>
    <w:rsid w:val="005479D9"/>
    <w:rsid w:val="00547BA4"/>
    <w:rsid w:val="005500FC"/>
    <w:rsid w:val="00550C57"/>
    <w:rsid w:val="005512AE"/>
    <w:rsid w:val="00552032"/>
    <w:rsid w:val="00552ADF"/>
    <w:rsid w:val="00553601"/>
    <w:rsid w:val="005551CA"/>
    <w:rsid w:val="00555A6D"/>
    <w:rsid w:val="00555ACD"/>
    <w:rsid w:val="00556202"/>
    <w:rsid w:val="00556343"/>
    <w:rsid w:val="00556B7C"/>
    <w:rsid w:val="00556BD6"/>
    <w:rsid w:val="005572BD"/>
    <w:rsid w:val="00557A12"/>
    <w:rsid w:val="00557AAB"/>
    <w:rsid w:val="00560193"/>
    <w:rsid w:val="00560729"/>
    <w:rsid w:val="00560AC7"/>
    <w:rsid w:val="00560EA1"/>
    <w:rsid w:val="00561160"/>
    <w:rsid w:val="005612B2"/>
    <w:rsid w:val="00561402"/>
    <w:rsid w:val="0056159F"/>
    <w:rsid w:val="0056164A"/>
    <w:rsid w:val="005619E0"/>
    <w:rsid w:val="00561AFB"/>
    <w:rsid w:val="00561B29"/>
    <w:rsid w:val="00561FA8"/>
    <w:rsid w:val="005620CF"/>
    <w:rsid w:val="00563466"/>
    <w:rsid w:val="00563597"/>
    <w:rsid w:val="005635ED"/>
    <w:rsid w:val="005636C4"/>
    <w:rsid w:val="0056473C"/>
    <w:rsid w:val="00564A24"/>
    <w:rsid w:val="00564F07"/>
    <w:rsid w:val="00565253"/>
    <w:rsid w:val="0056536F"/>
    <w:rsid w:val="00565D54"/>
    <w:rsid w:val="00566AA3"/>
    <w:rsid w:val="00567361"/>
    <w:rsid w:val="005674DC"/>
    <w:rsid w:val="005676F5"/>
    <w:rsid w:val="00567870"/>
    <w:rsid w:val="005678C4"/>
    <w:rsid w:val="00567A81"/>
    <w:rsid w:val="00570191"/>
    <w:rsid w:val="005701AA"/>
    <w:rsid w:val="00570570"/>
    <w:rsid w:val="0057090B"/>
    <w:rsid w:val="005709C8"/>
    <w:rsid w:val="00570E56"/>
    <w:rsid w:val="00571412"/>
    <w:rsid w:val="005718EA"/>
    <w:rsid w:val="00571BE3"/>
    <w:rsid w:val="00571E9F"/>
    <w:rsid w:val="00572405"/>
    <w:rsid w:val="00572512"/>
    <w:rsid w:val="005726FC"/>
    <w:rsid w:val="00572FDD"/>
    <w:rsid w:val="005732F1"/>
    <w:rsid w:val="00573ADB"/>
    <w:rsid w:val="00573EE6"/>
    <w:rsid w:val="005740B5"/>
    <w:rsid w:val="005740EA"/>
    <w:rsid w:val="0057422B"/>
    <w:rsid w:val="005751CD"/>
    <w:rsid w:val="0057547F"/>
    <w:rsid w:val="005754A1"/>
    <w:rsid w:val="005754EE"/>
    <w:rsid w:val="00575C97"/>
    <w:rsid w:val="0057617E"/>
    <w:rsid w:val="00576497"/>
    <w:rsid w:val="00576C32"/>
    <w:rsid w:val="00577361"/>
    <w:rsid w:val="005800BC"/>
    <w:rsid w:val="00580533"/>
    <w:rsid w:val="0058075D"/>
    <w:rsid w:val="005808BC"/>
    <w:rsid w:val="00580C32"/>
    <w:rsid w:val="00580C43"/>
    <w:rsid w:val="00580C7B"/>
    <w:rsid w:val="00580FF1"/>
    <w:rsid w:val="005812E0"/>
    <w:rsid w:val="005813AB"/>
    <w:rsid w:val="005814BC"/>
    <w:rsid w:val="00581CC4"/>
    <w:rsid w:val="00581D8B"/>
    <w:rsid w:val="0058207F"/>
    <w:rsid w:val="005824FC"/>
    <w:rsid w:val="0058299B"/>
    <w:rsid w:val="00582E00"/>
    <w:rsid w:val="00582FE1"/>
    <w:rsid w:val="005835E7"/>
    <w:rsid w:val="0058397F"/>
    <w:rsid w:val="00583BF8"/>
    <w:rsid w:val="00584037"/>
    <w:rsid w:val="00584043"/>
    <w:rsid w:val="005841D4"/>
    <w:rsid w:val="005847F8"/>
    <w:rsid w:val="00584B52"/>
    <w:rsid w:val="005850B8"/>
    <w:rsid w:val="0058576F"/>
    <w:rsid w:val="005858FC"/>
    <w:rsid w:val="00585F33"/>
    <w:rsid w:val="00586673"/>
    <w:rsid w:val="00587005"/>
    <w:rsid w:val="00587309"/>
    <w:rsid w:val="005875A9"/>
    <w:rsid w:val="0059047C"/>
    <w:rsid w:val="00591124"/>
    <w:rsid w:val="005911DC"/>
    <w:rsid w:val="005919BE"/>
    <w:rsid w:val="0059222E"/>
    <w:rsid w:val="005923A1"/>
    <w:rsid w:val="0059363B"/>
    <w:rsid w:val="00593AC0"/>
    <w:rsid w:val="00593C97"/>
    <w:rsid w:val="00594424"/>
    <w:rsid w:val="005948EE"/>
    <w:rsid w:val="00595264"/>
    <w:rsid w:val="005958A9"/>
    <w:rsid w:val="005968AF"/>
    <w:rsid w:val="00597024"/>
    <w:rsid w:val="00597190"/>
    <w:rsid w:val="00597301"/>
    <w:rsid w:val="00597C99"/>
    <w:rsid w:val="005A01A3"/>
    <w:rsid w:val="005A0274"/>
    <w:rsid w:val="005A0758"/>
    <w:rsid w:val="005A095C"/>
    <w:rsid w:val="005A0CE5"/>
    <w:rsid w:val="005A14A6"/>
    <w:rsid w:val="005A1535"/>
    <w:rsid w:val="005A1BD5"/>
    <w:rsid w:val="005A1D1D"/>
    <w:rsid w:val="005A2810"/>
    <w:rsid w:val="005A353B"/>
    <w:rsid w:val="005A420F"/>
    <w:rsid w:val="005A4CE7"/>
    <w:rsid w:val="005A4FF6"/>
    <w:rsid w:val="005A580A"/>
    <w:rsid w:val="005A5AFB"/>
    <w:rsid w:val="005A5BF8"/>
    <w:rsid w:val="005A60E7"/>
    <w:rsid w:val="005A624F"/>
    <w:rsid w:val="005A669D"/>
    <w:rsid w:val="005A6B9D"/>
    <w:rsid w:val="005A7522"/>
    <w:rsid w:val="005A75D8"/>
    <w:rsid w:val="005A7A30"/>
    <w:rsid w:val="005B0391"/>
    <w:rsid w:val="005B0CDF"/>
    <w:rsid w:val="005B166D"/>
    <w:rsid w:val="005B209A"/>
    <w:rsid w:val="005B34F5"/>
    <w:rsid w:val="005B3589"/>
    <w:rsid w:val="005B3EAE"/>
    <w:rsid w:val="005B41F5"/>
    <w:rsid w:val="005B4734"/>
    <w:rsid w:val="005B4974"/>
    <w:rsid w:val="005B4CF6"/>
    <w:rsid w:val="005B4F15"/>
    <w:rsid w:val="005B546E"/>
    <w:rsid w:val="005B5892"/>
    <w:rsid w:val="005B66D7"/>
    <w:rsid w:val="005B7027"/>
    <w:rsid w:val="005B713E"/>
    <w:rsid w:val="005B7561"/>
    <w:rsid w:val="005B7C8C"/>
    <w:rsid w:val="005C0016"/>
    <w:rsid w:val="005C026F"/>
    <w:rsid w:val="005C03B6"/>
    <w:rsid w:val="005C0CA3"/>
    <w:rsid w:val="005C23FC"/>
    <w:rsid w:val="005C3068"/>
    <w:rsid w:val="005C317C"/>
    <w:rsid w:val="005C348E"/>
    <w:rsid w:val="005C3649"/>
    <w:rsid w:val="005C39AA"/>
    <w:rsid w:val="005C3D4E"/>
    <w:rsid w:val="005C3EDD"/>
    <w:rsid w:val="005C3F51"/>
    <w:rsid w:val="005C405D"/>
    <w:rsid w:val="005C424E"/>
    <w:rsid w:val="005C43B1"/>
    <w:rsid w:val="005C4D79"/>
    <w:rsid w:val="005C4ED8"/>
    <w:rsid w:val="005C536C"/>
    <w:rsid w:val="005C58D1"/>
    <w:rsid w:val="005C5976"/>
    <w:rsid w:val="005C66B7"/>
    <w:rsid w:val="005C68E1"/>
    <w:rsid w:val="005C6BBB"/>
    <w:rsid w:val="005C6DD1"/>
    <w:rsid w:val="005C72CF"/>
    <w:rsid w:val="005D01BB"/>
    <w:rsid w:val="005D036B"/>
    <w:rsid w:val="005D071E"/>
    <w:rsid w:val="005D0B63"/>
    <w:rsid w:val="005D168B"/>
    <w:rsid w:val="005D1965"/>
    <w:rsid w:val="005D2AF5"/>
    <w:rsid w:val="005D2C45"/>
    <w:rsid w:val="005D3763"/>
    <w:rsid w:val="005D3A05"/>
    <w:rsid w:val="005D3BBF"/>
    <w:rsid w:val="005D3DDA"/>
    <w:rsid w:val="005D47AE"/>
    <w:rsid w:val="005D5207"/>
    <w:rsid w:val="005D5331"/>
    <w:rsid w:val="005D543E"/>
    <w:rsid w:val="005D55E1"/>
    <w:rsid w:val="005D55E6"/>
    <w:rsid w:val="005D564B"/>
    <w:rsid w:val="005D6004"/>
    <w:rsid w:val="005D60A9"/>
    <w:rsid w:val="005D7238"/>
    <w:rsid w:val="005D7290"/>
    <w:rsid w:val="005D77D4"/>
    <w:rsid w:val="005E08DD"/>
    <w:rsid w:val="005E09D3"/>
    <w:rsid w:val="005E0D1A"/>
    <w:rsid w:val="005E0D47"/>
    <w:rsid w:val="005E0E8F"/>
    <w:rsid w:val="005E14E8"/>
    <w:rsid w:val="005E159B"/>
    <w:rsid w:val="005E175D"/>
    <w:rsid w:val="005E19F7"/>
    <w:rsid w:val="005E1A1F"/>
    <w:rsid w:val="005E22FF"/>
    <w:rsid w:val="005E3227"/>
    <w:rsid w:val="005E4284"/>
    <w:rsid w:val="005E45BC"/>
    <w:rsid w:val="005E4B22"/>
    <w:rsid w:val="005E4C39"/>
    <w:rsid w:val="005E4F04"/>
    <w:rsid w:val="005E4F96"/>
    <w:rsid w:val="005E5376"/>
    <w:rsid w:val="005E62C2"/>
    <w:rsid w:val="005E6C71"/>
    <w:rsid w:val="005E6FBC"/>
    <w:rsid w:val="005E7D60"/>
    <w:rsid w:val="005E7E42"/>
    <w:rsid w:val="005F0963"/>
    <w:rsid w:val="005F1910"/>
    <w:rsid w:val="005F1999"/>
    <w:rsid w:val="005F1A25"/>
    <w:rsid w:val="005F1C89"/>
    <w:rsid w:val="005F2824"/>
    <w:rsid w:val="005F2DB4"/>
    <w:rsid w:val="005F2EBA"/>
    <w:rsid w:val="005F2FED"/>
    <w:rsid w:val="005F33F6"/>
    <w:rsid w:val="005F35ED"/>
    <w:rsid w:val="005F3BBD"/>
    <w:rsid w:val="005F3E91"/>
    <w:rsid w:val="005F4138"/>
    <w:rsid w:val="005F4CE4"/>
    <w:rsid w:val="005F4F70"/>
    <w:rsid w:val="005F5248"/>
    <w:rsid w:val="005F528D"/>
    <w:rsid w:val="005F5291"/>
    <w:rsid w:val="005F5518"/>
    <w:rsid w:val="005F58B4"/>
    <w:rsid w:val="005F5BA5"/>
    <w:rsid w:val="005F6069"/>
    <w:rsid w:val="005F6185"/>
    <w:rsid w:val="005F64E1"/>
    <w:rsid w:val="005F65EF"/>
    <w:rsid w:val="005F6EE5"/>
    <w:rsid w:val="005F701A"/>
    <w:rsid w:val="005F72B3"/>
    <w:rsid w:val="005F7576"/>
    <w:rsid w:val="005F7812"/>
    <w:rsid w:val="005F7A88"/>
    <w:rsid w:val="005F7D3A"/>
    <w:rsid w:val="00600A3B"/>
    <w:rsid w:val="00600D78"/>
    <w:rsid w:val="006013FF"/>
    <w:rsid w:val="0060143C"/>
    <w:rsid w:val="00601A78"/>
    <w:rsid w:val="00601A7F"/>
    <w:rsid w:val="00601F08"/>
    <w:rsid w:val="006021C2"/>
    <w:rsid w:val="00602A9F"/>
    <w:rsid w:val="00603325"/>
    <w:rsid w:val="00603790"/>
    <w:rsid w:val="00603A1A"/>
    <w:rsid w:val="00603DD5"/>
    <w:rsid w:val="0060436A"/>
    <w:rsid w:val="0060465E"/>
    <w:rsid w:val="006046D5"/>
    <w:rsid w:val="0060497D"/>
    <w:rsid w:val="00604DC6"/>
    <w:rsid w:val="00606136"/>
    <w:rsid w:val="0060633E"/>
    <w:rsid w:val="00606499"/>
    <w:rsid w:val="00606E3F"/>
    <w:rsid w:val="00607247"/>
    <w:rsid w:val="00607A93"/>
    <w:rsid w:val="00607F27"/>
    <w:rsid w:val="00610C08"/>
    <w:rsid w:val="006111D2"/>
    <w:rsid w:val="0061191F"/>
    <w:rsid w:val="00611F74"/>
    <w:rsid w:val="00611F95"/>
    <w:rsid w:val="00612234"/>
    <w:rsid w:val="0061225B"/>
    <w:rsid w:val="0061280F"/>
    <w:rsid w:val="00613789"/>
    <w:rsid w:val="0061409E"/>
    <w:rsid w:val="006145D5"/>
    <w:rsid w:val="006145D7"/>
    <w:rsid w:val="00614829"/>
    <w:rsid w:val="00614A5C"/>
    <w:rsid w:val="00614B4E"/>
    <w:rsid w:val="00614B4F"/>
    <w:rsid w:val="00614B7E"/>
    <w:rsid w:val="00614CB8"/>
    <w:rsid w:val="00614D74"/>
    <w:rsid w:val="006153A0"/>
    <w:rsid w:val="006153DF"/>
    <w:rsid w:val="00615679"/>
    <w:rsid w:val="00615772"/>
    <w:rsid w:val="00615E6A"/>
    <w:rsid w:val="00616645"/>
    <w:rsid w:val="00616915"/>
    <w:rsid w:val="00616D73"/>
    <w:rsid w:val="00616E80"/>
    <w:rsid w:val="00617F6E"/>
    <w:rsid w:val="00620715"/>
    <w:rsid w:val="006211FF"/>
    <w:rsid w:val="00621251"/>
    <w:rsid w:val="00621256"/>
    <w:rsid w:val="00621417"/>
    <w:rsid w:val="006214B3"/>
    <w:rsid w:val="00621604"/>
    <w:rsid w:val="00621BDF"/>
    <w:rsid w:val="00621DD2"/>
    <w:rsid w:val="00621E4E"/>
    <w:rsid w:val="00621FCC"/>
    <w:rsid w:val="006228A4"/>
    <w:rsid w:val="00622E4B"/>
    <w:rsid w:val="00623173"/>
    <w:rsid w:val="0062356A"/>
    <w:rsid w:val="00623D8B"/>
    <w:rsid w:val="006240AA"/>
    <w:rsid w:val="00624396"/>
    <w:rsid w:val="006248F6"/>
    <w:rsid w:val="0062495B"/>
    <w:rsid w:val="00624D99"/>
    <w:rsid w:val="006257EB"/>
    <w:rsid w:val="0062588C"/>
    <w:rsid w:val="00626450"/>
    <w:rsid w:val="00627406"/>
    <w:rsid w:val="00627918"/>
    <w:rsid w:val="0063032C"/>
    <w:rsid w:val="00630633"/>
    <w:rsid w:val="006307B0"/>
    <w:rsid w:val="00631EFF"/>
    <w:rsid w:val="00631F14"/>
    <w:rsid w:val="00632047"/>
    <w:rsid w:val="00632A34"/>
    <w:rsid w:val="00632AC3"/>
    <w:rsid w:val="00632B7F"/>
    <w:rsid w:val="00632D49"/>
    <w:rsid w:val="006333DA"/>
    <w:rsid w:val="00633854"/>
    <w:rsid w:val="00633CB5"/>
    <w:rsid w:val="00634B0E"/>
    <w:rsid w:val="00635134"/>
    <w:rsid w:val="006353B6"/>
    <w:rsid w:val="006356E2"/>
    <w:rsid w:val="00635F9B"/>
    <w:rsid w:val="0063611F"/>
    <w:rsid w:val="0063654E"/>
    <w:rsid w:val="00636726"/>
    <w:rsid w:val="006367B6"/>
    <w:rsid w:val="0064014D"/>
    <w:rsid w:val="006406A3"/>
    <w:rsid w:val="0064081B"/>
    <w:rsid w:val="0064094D"/>
    <w:rsid w:val="00640978"/>
    <w:rsid w:val="00641231"/>
    <w:rsid w:val="0064196C"/>
    <w:rsid w:val="00641A24"/>
    <w:rsid w:val="00641AEB"/>
    <w:rsid w:val="00641C9C"/>
    <w:rsid w:val="00642159"/>
    <w:rsid w:val="00642789"/>
    <w:rsid w:val="0064286D"/>
    <w:rsid w:val="00642923"/>
    <w:rsid w:val="00642A65"/>
    <w:rsid w:val="00642EBC"/>
    <w:rsid w:val="0064312C"/>
    <w:rsid w:val="0064328D"/>
    <w:rsid w:val="00643504"/>
    <w:rsid w:val="00643EE3"/>
    <w:rsid w:val="006449FE"/>
    <w:rsid w:val="00645A5E"/>
    <w:rsid w:val="00645D48"/>
    <w:rsid w:val="00645DCE"/>
    <w:rsid w:val="00645EF2"/>
    <w:rsid w:val="006465AC"/>
    <w:rsid w:val="006465BF"/>
    <w:rsid w:val="006465ED"/>
    <w:rsid w:val="006467C3"/>
    <w:rsid w:val="00647299"/>
    <w:rsid w:val="00647C37"/>
    <w:rsid w:val="00650CC0"/>
    <w:rsid w:val="0065138C"/>
    <w:rsid w:val="006518CF"/>
    <w:rsid w:val="006523B1"/>
    <w:rsid w:val="00652BB0"/>
    <w:rsid w:val="00652BC4"/>
    <w:rsid w:val="00652DFA"/>
    <w:rsid w:val="0065311B"/>
    <w:rsid w:val="00653A66"/>
    <w:rsid w:val="00653B22"/>
    <w:rsid w:val="00653EAB"/>
    <w:rsid w:val="00654B37"/>
    <w:rsid w:val="00654B41"/>
    <w:rsid w:val="00654F0B"/>
    <w:rsid w:val="00655812"/>
    <w:rsid w:val="00655A5E"/>
    <w:rsid w:val="00655B2F"/>
    <w:rsid w:val="00655B93"/>
    <w:rsid w:val="00655E69"/>
    <w:rsid w:val="006563C0"/>
    <w:rsid w:val="0065643D"/>
    <w:rsid w:val="00656778"/>
    <w:rsid w:val="00656B83"/>
    <w:rsid w:val="0065749C"/>
    <w:rsid w:val="0065769B"/>
    <w:rsid w:val="00657BF4"/>
    <w:rsid w:val="006603FB"/>
    <w:rsid w:val="00660896"/>
    <w:rsid w:val="006608DF"/>
    <w:rsid w:val="00660A2B"/>
    <w:rsid w:val="00660DF3"/>
    <w:rsid w:val="0066106F"/>
    <w:rsid w:val="006611E9"/>
    <w:rsid w:val="0066134D"/>
    <w:rsid w:val="0066179B"/>
    <w:rsid w:val="00661A09"/>
    <w:rsid w:val="00661BF7"/>
    <w:rsid w:val="006623AC"/>
    <w:rsid w:val="0066284F"/>
    <w:rsid w:val="00662A23"/>
    <w:rsid w:val="00662B22"/>
    <w:rsid w:val="006633C9"/>
    <w:rsid w:val="006636A0"/>
    <w:rsid w:val="00663A3A"/>
    <w:rsid w:val="006640C1"/>
    <w:rsid w:val="006647F5"/>
    <w:rsid w:val="006648DB"/>
    <w:rsid w:val="00665104"/>
    <w:rsid w:val="0066530E"/>
    <w:rsid w:val="0066565B"/>
    <w:rsid w:val="0066589D"/>
    <w:rsid w:val="00666583"/>
    <w:rsid w:val="00666646"/>
    <w:rsid w:val="00666B4A"/>
    <w:rsid w:val="00666D92"/>
    <w:rsid w:val="006678AF"/>
    <w:rsid w:val="00667B2F"/>
    <w:rsid w:val="00667C92"/>
    <w:rsid w:val="00667F8B"/>
    <w:rsid w:val="0067007C"/>
    <w:rsid w:val="006700BC"/>
    <w:rsid w:val="006701EF"/>
    <w:rsid w:val="00670255"/>
    <w:rsid w:val="00670D36"/>
    <w:rsid w:val="00671868"/>
    <w:rsid w:val="00671A41"/>
    <w:rsid w:val="00671AB6"/>
    <w:rsid w:val="00671B66"/>
    <w:rsid w:val="00671CC5"/>
    <w:rsid w:val="006724FC"/>
    <w:rsid w:val="006730A9"/>
    <w:rsid w:val="0067317E"/>
    <w:rsid w:val="00673651"/>
    <w:rsid w:val="0067392C"/>
    <w:rsid w:val="00673BA5"/>
    <w:rsid w:val="00673ED3"/>
    <w:rsid w:val="006741CF"/>
    <w:rsid w:val="00674596"/>
    <w:rsid w:val="00675739"/>
    <w:rsid w:val="00675A38"/>
    <w:rsid w:val="00675BD3"/>
    <w:rsid w:val="00675CFE"/>
    <w:rsid w:val="00676A4F"/>
    <w:rsid w:val="00677468"/>
    <w:rsid w:val="006777C9"/>
    <w:rsid w:val="00680058"/>
    <w:rsid w:val="00680D72"/>
    <w:rsid w:val="00681059"/>
    <w:rsid w:val="006813C3"/>
    <w:rsid w:val="00681405"/>
    <w:rsid w:val="006814FC"/>
    <w:rsid w:val="00681F9F"/>
    <w:rsid w:val="00682C04"/>
    <w:rsid w:val="0068349A"/>
    <w:rsid w:val="006837E1"/>
    <w:rsid w:val="006840EA"/>
    <w:rsid w:val="0068439D"/>
    <w:rsid w:val="006844E2"/>
    <w:rsid w:val="00684ADC"/>
    <w:rsid w:val="00685267"/>
    <w:rsid w:val="00686078"/>
    <w:rsid w:val="006866A2"/>
    <w:rsid w:val="006866E8"/>
    <w:rsid w:val="006868B6"/>
    <w:rsid w:val="00686AEB"/>
    <w:rsid w:val="00686BFA"/>
    <w:rsid w:val="00687284"/>
    <w:rsid w:val="006872AE"/>
    <w:rsid w:val="00690067"/>
    <w:rsid w:val="00690082"/>
    <w:rsid w:val="00690252"/>
    <w:rsid w:val="00690310"/>
    <w:rsid w:val="00690EA2"/>
    <w:rsid w:val="00691788"/>
    <w:rsid w:val="00691AB4"/>
    <w:rsid w:val="00691E40"/>
    <w:rsid w:val="00691F55"/>
    <w:rsid w:val="0069244C"/>
    <w:rsid w:val="00692BD7"/>
    <w:rsid w:val="00694453"/>
    <w:rsid w:val="006946BB"/>
    <w:rsid w:val="006947B1"/>
    <w:rsid w:val="00694ADF"/>
    <w:rsid w:val="00694B5C"/>
    <w:rsid w:val="00694D96"/>
    <w:rsid w:val="006951D5"/>
    <w:rsid w:val="00695EE5"/>
    <w:rsid w:val="006969FA"/>
    <w:rsid w:val="006976F4"/>
    <w:rsid w:val="0069798B"/>
    <w:rsid w:val="00697A5C"/>
    <w:rsid w:val="006A05DC"/>
    <w:rsid w:val="006A0EE5"/>
    <w:rsid w:val="006A1FB4"/>
    <w:rsid w:val="006A286E"/>
    <w:rsid w:val="006A28ED"/>
    <w:rsid w:val="006A2C6A"/>
    <w:rsid w:val="006A35D5"/>
    <w:rsid w:val="006A3B22"/>
    <w:rsid w:val="006A3C2B"/>
    <w:rsid w:val="006A4331"/>
    <w:rsid w:val="006A4487"/>
    <w:rsid w:val="006A46FD"/>
    <w:rsid w:val="006A5BCA"/>
    <w:rsid w:val="006A5DAB"/>
    <w:rsid w:val="006A5E56"/>
    <w:rsid w:val="006A6FC7"/>
    <w:rsid w:val="006A73AA"/>
    <w:rsid w:val="006A7489"/>
    <w:rsid w:val="006A748A"/>
    <w:rsid w:val="006A7DE0"/>
    <w:rsid w:val="006A7E04"/>
    <w:rsid w:val="006B2895"/>
    <w:rsid w:val="006B2C6D"/>
    <w:rsid w:val="006B2E59"/>
    <w:rsid w:val="006B3184"/>
    <w:rsid w:val="006B381A"/>
    <w:rsid w:val="006B38FA"/>
    <w:rsid w:val="006B3964"/>
    <w:rsid w:val="006B3C72"/>
    <w:rsid w:val="006B3D1C"/>
    <w:rsid w:val="006B3EF1"/>
    <w:rsid w:val="006B509A"/>
    <w:rsid w:val="006B5614"/>
    <w:rsid w:val="006B61C4"/>
    <w:rsid w:val="006B71AD"/>
    <w:rsid w:val="006B7B93"/>
    <w:rsid w:val="006C10BC"/>
    <w:rsid w:val="006C243B"/>
    <w:rsid w:val="006C275F"/>
    <w:rsid w:val="006C2D78"/>
    <w:rsid w:val="006C30F3"/>
    <w:rsid w:val="006C3E02"/>
    <w:rsid w:val="006C3EDC"/>
    <w:rsid w:val="006C419E"/>
    <w:rsid w:val="006C4714"/>
    <w:rsid w:val="006C48BB"/>
    <w:rsid w:val="006C4A31"/>
    <w:rsid w:val="006C4C8A"/>
    <w:rsid w:val="006C4D8C"/>
    <w:rsid w:val="006C4FF8"/>
    <w:rsid w:val="006C5AC2"/>
    <w:rsid w:val="006C6AFA"/>
    <w:rsid w:val="006C6AFB"/>
    <w:rsid w:val="006C73F6"/>
    <w:rsid w:val="006C75CA"/>
    <w:rsid w:val="006C7ADD"/>
    <w:rsid w:val="006D02A4"/>
    <w:rsid w:val="006D05D0"/>
    <w:rsid w:val="006D108E"/>
    <w:rsid w:val="006D164B"/>
    <w:rsid w:val="006D1CF4"/>
    <w:rsid w:val="006D24E3"/>
    <w:rsid w:val="006D2722"/>
    <w:rsid w:val="006D2735"/>
    <w:rsid w:val="006D2CD6"/>
    <w:rsid w:val="006D2F6B"/>
    <w:rsid w:val="006D340A"/>
    <w:rsid w:val="006D36DC"/>
    <w:rsid w:val="006D3B38"/>
    <w:rsid w:val="006D40D7"/>
    <w:rsid w:val="006D41B1"/>
    <w:rsid w:val="006D45B2"/>
    <w:rsid w:val="006D466C"/>
    <w:rsid w:val="006D472D"/>
    <w:rsid w:val="006D4AAD"/>
    <w:rsid w:val="006D6022"/>
    <w:rsid w:val="006D6730"/>
    <w:rsid w:val="006D6A3F"/>
    <w:rsid w:val="006D7D6D"/>
    <w:rsid w:val="006E036F"/>
    <w:rsid w:val="006E0720"/>
    <w:rsid w:val="006E0A01"/>
    <w:rsid w:val="006E0FCC"/>
    <w:rsid w:val="006E1126"/>
    <w:rsid w:val="006E1E96"/>
    <w:rsid w:val="006E237C"/>
    <w:rsid w:val="006E31C5"/>
    <w:rsid w:val="006E46D4"/>
    <w:rsid w:val="006E5AF5"/>
    <w:rsid w:val="006E5E21"/>
    <w:rsid w:val="006E5E4A"/>
    <w:rsid w:val="006E61BE"/>
    <w:rsid w:val="006E62C9"/>
    <w:rsid w:val="006E65E3"/>
    <w:rsid w:val="006E73DF"/>
    <w:rsid w:val="006E7802"/>
    <w:rsid w:val="006E7963"/>
    <w:rsid w:val="006E7EF4"/>
    <w:rsid w:val="006F0810"/>
    <w:rsid w:val="006F0AA2"/>
    <w:rsid w:val="006F0F6A"/>
    <w:rsid w:val="006F1077"/>
    <w:rsid w:val="006F12E7"/>
    <w:rsid w:val="006F140F"/>
    <w:rsid w:val="006F189E"/>
    <w:rsid w:val="006F24A2"/>
    <w:rsid w:val="006F2648"/>
    <w:rsid w:val="006F2D0B"/>
    <w:rsid w:val="006F2F10"/>
    <w:rsid w:val="006F34B3"/>
    <w:rsid w:val="006F3631"/>
    <w:rsid w:val="006F3A71"/>
    <w:rsid w:val="006F4510"/>
    <w:rsid w:val="006F46B9"/>
    <w:rsid w:val="006F482B"/>
    <w:rsid w:val="006F5AEE"/>
    <w:rsid w:val="006F5BF9"/>
    <w:rsid w:val="006F628B"/>
    <w:rsid w:val="006F6311"/>
    <w:rsid w:val="006F67E8"/>
    <w:rsid w:val="006F6861"/>
    <w:rsid w:val="006F6CAB"/>
    <w:rsid w:val="006F750D"/>
    <w:rsid w:val="006F78BE"/>
    <w:rsid w:val="006F7B26"/>
    <w:rsid w:val="0070016C"/>
    <w:rsid w:val="0070022C"/>
    <w:rsid w:val="00700F88"/>
    <w:rsid w:val="00701832"/>
    <w:rsid w:val="00701952"/>
    <w:rsid w:val="007022A5"/>
    <w:rsid w:val="0070244B"/>
    <w:rsid w:val="00702556"/>
    <w:rsid w:val="0070277E"/>
    <w:rsid w:val="00702C5B"/>
    <w:rsid w:val="00703336"/>
    <w:rsid w:val="0070357C"/>
    <w:rsid w:val="00703870"/>
    <w:rsid w:val="00703AB4"/>
    <w:rsid w:val="00703DA3"/>
    <w:rsid w:val="00703E07"/>
    <w:rsid w:val="00704156"/>
    <w:rsid w:val="00704205"/>
    <w:rsid w:val="00704347"/>
    <w:rsid w:val="00704B06"/>
    <w:rsid w:val="007057B0"/>
    <w:rsid w:val="00705DB7"/>
    <w:rsid w:val="00706593"/>
    <w:rsid w:val="007069FC"/>
    <w:rsid w:val="00707167"/>
    <w:rsid w:val="007072CE"/>
    <w:rsid w:val="007073AA"/>
    <w:rsid w:val="00707624"/>
    <w:rsid w:val="0070764A"/>
    <w:rsid w:val="00707868"/>
    <w:rsid w:val="00707947"/>
    <w:rsid w:val="00707AAD"/>
    <w:rsid w:val="00707D84"/>
    <w:rsid w:val="00707F1B"/>
    <w:rsid w:val="00707F43"/>
    <w:rsid w:val="00710146"/>
    <w:rsid w:val="00710254"/>
    <w:rsid w:val="00710ED6"/>
    <w:rsid w:val="00711125"/>
    <w:rsid w:val="00711221"/>
    <w:rsid w:val="0071123E"/>
    <w:rsid w:val="00712289"/>
    <w:rsid w:val="00712675"/>
    <w:rsid w:val="00712692"/>
    <w:rsid w:val="00713049"/>
    <w:rsid w:val="00713808"/>
    <w:rsid w:val="00713E42"/>
    <w:rsid w:val="007151B6"/>
    <w:rsid w:val="0071520D"/>
    <w:rsid w:val="00715C52"/>
    <w:rsid w:val="00715E3D"/>
    <w:rsid w:val="00715EDB"/>
    <w:rsid w:val="007160D5"/>
    <w:rsid w:val="00716126"/>
    <w:rsid w:val="007161AC"/>
    <w:rsid w:val="0071627C"/>
    <w:rsid w:val="007163FB"/>
    <w:rsid w:val="00716960"/>
    <w:rsid w:val="00716DCF"/>
    <w:rsid w:val="007176BA"/>
    <w:rsid w:val="00717771"/>
    <w:rsid w:val="00717C2E"/>
    <w:rsid w:val="00720237"/>
    <w:rsid w:val="007204FA"/>
    <w:rsid w:val="00720823"/>
    <w:rsid w:val="007210CA"/>
    <w:rsid w:val="00721117"/>
    <w:rsid w:val="007213B3"/>
    <w:rsid w:val="00721578"/>
    <w:rsid w:val="00721696"/>
    <w:rsid w:val="00721861"/>
    <w:rsid w:val="0072250A"/>
    <w:rsid w:val="007230B9"/>
    <w:rsid w:val="0072380B"/>
    <w:rsid w:val="00723D3D"/>
    <w:rsid w:val="0072457F"/>
    <w:rsid w:val="00724BA6"/>
    <w:rsid w:val="00725044"/>
    <w:rsid w:val="00725406"/>
    <w:rsid w:val="007254ED"/>
    <w:rsid w:val="0072621B"/>
    <w:rsid w:val="00726D55"/>
    <w:rsid w:val="00726D88"/>
    <w:rsid w:val="00726D8C"/>
    <w:rsid w:val="0072701E"/>
    <w:rsid w:val="00727226"/>
    <w:rsid w:val="0072769B"/>
    <w:rsid w:val="00727954"/>
    <w:rsid w:val="00727D0A"/>
    <w:rsid w:val="00730555"/>
    <w:rsid w:val="0073086A"/>
    <w:rsid w:val="00730D30"/>
    <w:rsid w:val="00730D60"/>
    <w:rsid w:val="0073111C"/>
    <w:rsid w:val="007312CC"/>
    <w:rsid w:val="00731850"/>
    <w:rsid w:val="007318D8"/>
    <w:rsid w:val="00731926"/>
    <w:rsid w:val="00731B0B"/>
    <w:rsid w:val="00731E53"/>
    <w:rsid w:val="00731F0A"/>
    <w:rsid w:val="0073319A"/>
    <w:rsid w:val="00733272"/>
    <w:rsid w:val="007339BD"/>
    <w:rsid w:val="00733C48"/>
    <w:rsid w:val="007340EF"/>
    <w:rsid w:val="007341F2"/>
    <w:rsid w:val="00734296"/>
    <w:rsid w:val="00735AF3"/>
    <w:rsid w:val="00735F44"/>
    <w:rsid w:val="00735FE5"/>
    <w:rsid w:val="00736577"/>
    <w:rsid w:val="00736A64"/>
    <w:rsid w:val="00736BB8"/>
    <w:rsid w:val="007373F7"/>
    <w:rsid w:val="007376BF"/>
    <w:rsid w:val="00737C21"/>
    <w:rsid w:val="00737F6A"/>
    <w:rsid w:val="007406E7"/>
    <w:rsid w:val="00740BEA"/>
    <w:rsid w:val="00740ED6"/>
    <w:rsid w:val="0074106E"/>
    <w:rsid w:val="007410B6"/>
    <w:rsid w:val="007423B0"/>
    <w:rsid w:val="00742714"/>
    <w:rsid w:val="00742DEF"/>
    <w:rsid w:val="00742F35"/>
    <w:rsid w:val="00743297"/>
    <w:rsid w:val="00743573"/>
    <w:rsid w:val="00744005"/>
    <w:rsid w:val="007441EC"/>
    <w:rsid w:val="00744C6F"/>
    <w:rsid w:val="00744C75"/>
    <w:rsid w:val="00745000"/>
    <w:rsid w:val="00745635"/>
    <w:rsid w:val="007457F6"/>
    <w:rsid w:val="007458A7"/>
    <w:rsid w:val="00745912"/>
    <w:rsid w:val="00745ABB"/>
    <w:rsid w:val="00745E25"/>
    <w:rsid w:val="0074650F"/>
    <w:rsid w:val="007465C6"/>
    <w:rsid w:val="00746D01"/>
    <w:rsid w:val="00746E38"/>
    <w:rsid w:val="00746F4A"/>
    <w:rsid w:val="00747282"/>
    <w:rsid w:val="007476FD"/>
    <w:rsid w:val="00747988"/>
    <w:rsid w:val="00747CD5"/>
    <w:rsid w:val="00747F53"/>
    <w:rsid w:val="0075013B"/>
    <w:rsid w:val="0075080A"/>
    <w:rsid w:val="00750B42"/>
    <w:rsid w:val="00751335"/>
    <w:rsid w:val="007515D5"/>
    <w:rsid w:val="00752287"/>
    <w:rsid w:val="00752970"/>
    <w:rsid w:val="0075332A"/>
    <w:rsid w:val="007533C6"/>
    <w:rsid w:val="00753B51"/>
    <w:rsid w:val="00753BCF"/>
    <w:rsid w:val="007540A0"/>
    <w:rsid w:val="007546B2"/>
    <w:rsid w:val="007555B1"/>
    <w:rsid w:val="007556DE"/>
    <w:rsid w:val="00755767"/>
    <w:rsid w:val="007558A2"/>
    <w:rsid w:val="00755BE1"/>
    <w:rsid w:val="00756071"/>
    <w:rsid w:val="007561A6"/>
    <w:rsid w:val="00756629"/>
    <w:rsid w:val="00756848"/>
    <w:rsid w:val="00756868"/>
    <w:rsid w:val="007568D9"/>
    <w:rsid w:val="00756AB9"/>
    <w:rsid w:val="00756E68"/>
    <w:rsid w:val="00756F11"/>
    <w:rsid w:val="007570DF"/>
    <w:rsid w:val="007575D2"/>
    <w:rsid w:val="00757B4F"/>
    <w:rsid w:val="00757B6A"/>
    <w:rsid w:val="00757DB9"/>
    <w:rsid w:val="00757ECB"/>
    <w:rsid w:val="0076008E"/>
    <w:rsid w:val="007604C7"/>
    <w:rsid w:val="007604FE"/>
    <w:rsid w:val="00760875"/>
    <w:rsid w:val="00760D66"/>
    <w:rsid w:val="007610E0"/>
    <w:rsid w:val="0076122B"/>
    <w:rsid w:val="0076199C"/>
    <w:rsid w:val="007621AA"/>
    <w:rsid w:val="00762318"/>
    <w:rsid w:val="0076235A"/>
    <w:rsid w:val="0076260A"/>
    <w:rsid w:val="00762BFD"/>
    <w:rsid w:val="007633AC"/>
    <w:rsid w:val="00764A67"/>
    <w:rsid w:val="00764B17"/>
    <w:rsid w:val="0076559B"/>
    <w:rsid w:val="0076611D"/>
    <w:rsid w:val="0076736B"/>
    <w:rsid w:val="00767468"/>
    <w:rsid w:val="00767A38"/>
    <w:rsid w:val="00767E04"/>
    <w:rsid w:val="00767FC3"/>
    <w:rsid w:val="00770448"/>
    <w:rsid w:val="00770F6B"/>
    <w:rsid w:val="0077154D"/>
    <w:rsid w:val="00771883"/>
    <w:rsid w:val="00771A79"/>
    <w:rsid w:val="00771EA3"/>
    <w:rsid w:val="00773830"/>
    <w:rsid w:val="00774474"/>
    <w:rsid w:val="007749A5"/>
    <w:rsid w:val="007756A1"/>
    <w:rsid w:val="00775953"/>
    <w:rsid w:val="00775D25"/>
    <w:rsid w:val="00776DC2"/>
    <w:rsid w:val="00777302"/>
    <w:rsid w:val="00777956"/>
    <w:rsid w:val="00780122"/>
    <w:rsid w:val="0078015A"/>
    <w:rsid w:val="007801D7"/>
    <w:rsid w:val="007809AB"/>
    <w:rsid w:val="00780A0D"/>
    <w:rsid w:val="00780A41"/>
    <w:rsid w:val="00780AF8"/>
    <w:rsid w:val="007810E1"/>
    <w:rsid w:val="0078189F"/>
    <w:rsid w:val="0078214B"/>
    <w:rsid w:val="0078237A"/>
    <w:rsid w:val="007836DD"/>
    <w:rsid w:val="0078420F"/>
    <w:rsid w:val="007845F7"/>
    <w:rsid w:val="0078498A"/>
    <w:rsid w:val="00785A79"/>
    <w:rsid w:val="00786BAC"/>
    <w:rsid w:val="00786C65"/>
    <w:rsid w:val="007872F2"/>
    <w:rsid w:val="00787A73"/>
    <w:rsid w:val="007900C5"/>
    <w:rsid w:val="00790148"/>
    <w:rsid w:val="007902AE"/>
    <w:rsid w:val="007905A1"/>
    <w:rsid w:val="0079073F"/>
    <w:rsid w:val="00791795"/>
    <w:rsid w:val="0079195E"/>
    <w:rsid w:val="00791A0B"/>
    <w:rsid w:val="00791AD1"/>
    <w:rsid w:val="00792207"/>
    <w:rsid w:val="00792518"/>
    <w:rsid w:val="00792B64"/>
    <w:rsid w:val="00792E29"/>
    <w:rsid w:val="0079379A"/>
    <w:rsid w:val="00793EA4"/>
    <w:rsid w:val="007946CF"/>
    <w:rsid w:val="00794925"/>
    <w:rsid w:val="00794953"/>
    <w:rsid w:val="00794D0C"/>
    <w:rsid w:val="00794F59"/>
    <w:rsid w:val="007956AB"/>
    <w:rsid w:val="0079577C"/>
    <w:rsid w:val="00795946"/>
    <w:rsid w:val="00795A51"/>
    <w:rsid w:val="00795CF9"/>
    <w:rsid w:val="007971D7"/>
    <w:rsid w:val="0079738A"/>
    <w:rsid w:val="00797426"/>
    <w:rsid w:val="00797674"/>
    <w:rsid w:val="007A00FB"/>
    <w:rsid w:val="007A0259"/>
    <w:rsid w:val="007A0682"/>
    <w:rsid w:val="007A07BB"/>
    <w:rsid w:val="007A099E"/>
    <w:rsid w:val="007A0B7E"/>
    <w:rsid w:val="007A0CE8"/>
    <w:rsid w:val="007A1356"/>
    <w:rsid w:val="007A15CD"/>
    <w:rsid w:val="007A1F2F"/>
    <w:rsid w:val="007A21EB"/>
    <w:rsid w:val="007A2401"/>
    <w:rsid w:val="007A2642"/>
    <w:rsid w:val="007A2A5C"/>
    <w:rsid w:val="007A2D92"/>
    <w:rsid w:val="007A3849"/>
    <w:rsid w:val="007A416E"/>
    <w:rsid w:val="007A4A4D"/>
    <w:rsid w:val="007A4C61"/>
    <w:rsid w:val="007A50CA"/>
    <w:rsid w:val="007A5150"/>
    <w:rsid w:val="007A5373"/>
    <w:rsid w:val="007A53BB"/>
    <w:rsid w:val="007A59A9"/>
    <w:rsid w:val="007A60BC"/>
    <w:rsid w:val="007A750A"/>
    <w:rsid w:val="007A753C"/>
    <w:rsid w:val="007A7849"/>
    <w:rsid w:val="007A789F"/>
    <w:rsid w:val="007A7A0F"/>
    <w:rsid w:val="007A7AB9"/>
    <w:rsid w:val="007A7AD1"/>
    <w:rsid w:val="007B0106"/>
    <w:rsid w:val="007B02E9"/>
    <w:rsid w:val="007B0909"/>
    <w:rsid w:val="007B0F20"/>
    <w:rsid w:val="007B1895"/>
    <w:rsid w:val="007B23D7"/>
    <w:rsid w:val="007B27AF"/>
    <w:rsid w:val="007B2A0F"/>
    <w:rsid w:val="007B3296"/>
    <w:rsid w:val="007B398D"/>
    <w:rsid w:val="007B39B8"/>
    <w:rsid w:val="007B4594"/>
    <w:rsid w:val="007B4A0D"/>
    <w:rsid w:val="007B4C47"/>
    <w:rsid w:val="007B4C89"/>
    <w:rsid w:val="007B595B"/>
    <w:rsid w:val="007B599C"/>
    <w:rsid w:val="007B6117"/>
    <w:rsid w:val="007B6665"/>
    <w:rsid w:val="007B6CED"/>
    <w:rsid w:val="007B6D69"/>
    <w:rsid w:val="007B6DC0"/>
    <w:rsid w:val="007B74D0"/>
    <w:rsid w:val="007B75BC"/>
    <w:rsid w:val="007B79D5"/>
    <w:rsid w:val="007B7B94"/>
    <w:rsid w:val="007C0258"/>
    <w:rsid w:val="007C0BD6"/>
    <w:rsid w:val="007C1330"/>
    <w:rsid w:val="007C1487"/>
    <w:rsid w:val="007C151B"/>
    <w:rsid w:val="007C185F"/>
    <w:rsid w:val="007C1870"/>
    <w:rsid w:val="007C3148"/>
    <w:rsid w:val="007C316C"/>
    <w:rsid w:val="007C3220"/>
    <w:rsid w:val="007C326F"/>
    <w:rsid w:val="007C35BC"/>
    <w:rsid w:val="007C3806"/>
    <w:rsid w:val="007C3B09"/>
    <w:rsid w:val="007C3C3C"/>
    <w:rsid w:val="007C3C6D"/>
    <w:rsid w:val="007C3EBB"/>
    <w:rsid w:val="007C541D"/>
    <w:rsid w:val="007C58D3"/>
    <w:rsid w:val="007C5BB7"/>
    <w:rsid w:val="007C5D59"/>
    <w:rsid w:val="007C5D63"/>
    <w:rsid w:val="007C65B4"/>
    <w:rsid w:val="007C705F"/>
    <w:rsid w:val="007C7094"/>
    <w:rsid w:val="007C7FCB"/>
    <w:rsid w:val="007D0097"/>
    <w:rsid w:val="007D07D5"/>
    <w:rsid w:val="007D07E2"/>
    <w:rsid w:val="007D08AB"/>
    <w:rsid w:val="007D0942"/>
    <w:rsid w:val="007D121C"/>
    <w:rsid w:val="007D1C64"/>
    <w:rsid w:val="007D1FCA"/>
    <w:rsid w:val="007D201B"/>
    <w:rsid w:val="007D2585"/>
    <w:rsid w:val="007D2B48"/>
    <w:rsid w:val="007D32DD"/>
    <w:rsid w:val="007D3A56"/>
    <w:rsid w:val="007D3B87"/>
    <w:rsid w:val="007D3BD0"/>
    <w:rsid w:val="007D3C74"/>
    <w:rsid w:val="007D3D56"/>
    <w:rsid w:val="007D4118"/>
    <w:rsid w:val="007D415A"/>
    <w:rsid w:val="007D41D7"/>
    <w:rsid w:val="007D4C3F"/>
    <w:rsid w:val="007D5045"/>
    <w:rsid w:val="007D573C"/>
    <w:rsid w:val="007D66CB"/>
    <w:rsid w:val="007D686C"/>
    <w:rsid w:val="007D6CA4"/>
    <w:rsid w:val="007D6DCE"/>
    <w:rsid w:val="007D6E5C"/>
    <w:rsid w:val="007D72C4"/>
    <w:rsid w:val="007E0663"/>
    <w:rsid w:val="007E0EA8"/>
    <w:rsid w:val="007E23E7"/>
    <w:rsid w:val="007E2914"/>
    <w:rsid w:val="007E2A45"/>
    <w:rsid w:val="007E2CFE"/>
    <w:rsid w:val="007E2DDF"/>
    <w:rsid w:val="007E2F92"/>
    <w:rsid w:val="007E30F0"/>
    <w:rsid w:val="007E3657"/>
    <w:rsid w:val="007E3D9E"/>
    <w:rsid w:val="007E43E9"/>
    <w:rsid w:val="007E45BD"/>
    <w:rsid w:val="007E4E95"/>
    <w:rsid w:val="007E58CD"/>
    <w:rsid w:val="007E5990"/>
    <w:rsid w:val="007E59C9"/>
    <w:rsid w:val="007E5BC0"/>
    <w:rsid w:val="007E5F1C"/>
    <w:rsid w:val="007E686E"/>
    <w:rsid w:val="007E706A"/>
    <w:rsid w:val="007E762C"/>
    <w:rsid w:val="007E7DCF"/>
    <w:rsid w:val="007F0072"/>
    <w:rsid w:val="007F02F3"/>
    <w:rsid w:val="007F031C"/>
    <w:rsid w:val="007F123A"/>
    <w:rsid w:val="007F2AFB"/>
    <w:rsid w:val="007F2EB6"/>
    <w:rsid w:val="007F357F"/>
    <w:rsid w:val="007F3766"/>
    <w:rsid w:val="007F3BAD"/>
    <w:rsid w:val="007F40EB"/>
    <w:rsid w:val="007F414C"/>
    <w:rsid w:val="007F426E"/>
    <w:rsid w:val="007F4466"/>
    <w:rsid w:val="007F4989"/>
    <w:rsid w:val="007F4E79"/>
    <w:rsid w:val="007F54C3"/>
    <w:rsid w:val="007F6718"/>
    <w:rsid w:val="007F6AF0"/>
    <w:rsid w:val="007F739F"/>
    <w:rsid w:val="007F77D1"/>
    <w:rsid w:val="007F7EB5"/>
    <w:rsid w:val="00800215"/>
    <w:rsid w:val="008005A5"/>
    <w:rsid w:val="00801126"/>
    <w:rsid w:val="00801274"/>
    <w:rsid w:val="0080137A"/>
    <w:rsid w:val="00801991"/>
    <w:rsid w:val="0080204D"/>
    <w:rsid w:val="00802661"/>
    <w:rsid w:val="00802733"/>
    <w:rsid w:val="00802949"/>
    <w:rsid w:val="00802CC3"/>
    <w:rsid w:val="0080301E"/>
    <w:rsid w:val="008032E9"/>
    <w:rsid w:val="00803525"/>
    <w:rsid w:val="0080365F"/>
    <w:rsid w:val="0080389F"/>
    <w:rsid w:val="00803A34"/>
    <w:rsid w:val="00804A0A"/>
    <w:rsid w:val="00804A74"/>
    <w:rsid w:val="0080542A"/>
    <w:rsid w:val="008058EE"/>
    <w:rsid w:val="00805A3B"/>
    <w:rsid w:val="00805D5D"/>
    <w:rsid w:val="008063C5"/>
    <w:rsid w:val="0080697F"/>
    <w:rsid w:val="00806B8A"/>
    <w:rsid w:val="00806F17"/>
    <w:rsid w:val="00807316"/>
    <w:rsid w:val="0081053B"/>
    <w:rsid w:val="008118D7"/>
    <w:rsid w:val="0081212B"/>
    <w:rsid w:val="008129E5"/>
    <w:rsid w:val="00812A51"/>
    <w:rsid w:val="00812A6F"/>
    <w:rsid w:val="00812BE5"/>
    <w:rsid w:val="00813CEB"/>
    <w:rsid w:val="00813FA3"/>
    <w:rsid w:val="008142D7"/>
    <w:rsid w:val="008143AF"/>
    <w:rsid w:val="00814F03"/>
    <w:rsid w:val="008150E9"/>
    <w:rsid w:val="008154E0"/>
    <w:rsid w:val="00815751"/>
    <w:rsid w:val="008157CA"/>
    <w:rsid w:val="008158CE"/>
    <w:rsid w:val="00815931"/>
    <w:rsid w:val="00815B1A"/>
    <w:rsid w:val="00815B2B"/>
    <w:rsid w:val="00815BBD"/>
    <w:rsid w:val="00815DC8"/>
    <w:rsid w:val="00816B53"/>
    <w:rsid w:val="00817429"/>
    <w:rsid w:val="0081785C"/>
    <w:rsid w:val="00817A44"/>
    <w:rsid w:val="00817AC2"/>
    <w:rsid w:val="00817F15"/>
    <w:rsid w:val="00820426"/>
    <w:rsid w:val="00820531"/>
    <w:rsid w:val="00820D0F"/>
    <w:rsid w:val="00821486"/>
    <w:rsid w:val="00821514"/>
    <w:rsid w:val="00821E35"/>
    <w:rsid w:val="00821FD8"/>
    <w:rsid w:val="00822840"/>
    <w:rsid w:val="008232CE"/>
    <w:rsid w:val="00823495"/>
    <w:rsid w:val="00823937"/>
    <w:rsid w:val="0082431B"/>
    <w:rsid w:val="00824591"/>
    <w:rsid w:val="008246F7"/>
    <w:rsid w:val="008249BE"/>
    <w:rsid w:val="00824AED"/>
    <w:rsid w:val="00825413"/>
    <w:rsid w:val="0082554F"/>
    <w:rsid w:val="008263BC"/>
    <w:rsid w:val="00826612"/>
    <w:rsid w:val="00826657"/>
    <w:rsid w:val="008266FB"/>
    <w:rsid w:val="0082672B"/>
    <w:rsid w:val="00826961"/>
    <w:rsid w:val="00826B53"/>
    <w:rsid w:val="00826E79"/>
    <w:rsid w:val="0082720F"/>
    <w:rsid w:val="00827820"/>
    <w:rsid w:val="00827924"/>
    <w:rsid w:val="00830589"/>
    <w:rsid w:val="00830DA9"/>
    <w:rsid w:val="00830E68"/>
    <w:rsid w:val="008314B1"/>
    <w:rsid w:val="008315CA"/>
    <w:rsid w:val="00831AA7"/>
    <w:rsid w:val="00831B8B"/>
    <w:rsid w:val="00831F9D"/>
    <w:rsid w:val="00832B27"/>
    <w:rsid w:val="00832C62"/>
    <w:rsid w:val="00832CA2"/>
    <w:rsid w:val="00833C0D"/>
    <w:rsid w:val="00833C4C"/>
    <w:rsid w:val="00833C8C"/>
    <w:rsid w:val="00833D3D"/>
    <w:rsid w:val="00833DFA"/>
    <w:rsid w:val="0083405D"/>
    <w:rsid w:val="0083410A"/>
    <w:rsid w:val="00834519"/>
    <w:rsid w:val="008346C5"/>
    <w:rsid w:val="0083482F"/>
    <w:rsid w:val="00834B92"/>
    <w:rsid w:val="00834B94"/>
    <w:rsid w:val="008352B0"/>
    <w:rsid w:val="008352D4"/>
    <w:rsid w:val="00835463"/>
    <w:rsid w:val="0083583F"/>
    <w:rsid w:val="00836677"/>
    <w:rsid w:val="008367DC"/>
    <w:rsid w:val="00836C85"/>
    <w:rsid w:val="00836DB9"/>
    <w:rsid w:val="0083738C"/>
    <w:rsid w:val="008377E1"/>
    <w:rsid w:val="008378E5"/>
    <w:rsid w:val="00837C67"/>
    <w:rsid w:val="00837D0D"/>
    <w:rsid w:val="00840533"/>
    <w:rsid w:val="00840968"/>
    <w:rsid w:val="008415B0"/>
    <w:rsid w:val="00842028"/>
    <w:rsid w:val="00842485"/>
    <w:rsid w:val="00842E90"/>
    <w:rsid w:val="00842F27"/>
    <w:rsid w:val="008430C7"/>
    <w:rsid w:val="0084350B"/>
    <w:rsid w:val="00843642"/>
    <w:rsid w:val="008436B8"/>
    <w:rsid w:val="00843A5C"/>
    <w:rsid w:val="00843AE9"/>
    <w:rsid w:val="00844099"/>
    <w:rsid w:val="0084421C"/>
    <w:rsid w:val="00844425"/>
    <w:rsid w:val="00844459"/>
    <w:rsid w:val="00845028"/>
    <w:rsid w:val="008453BE"/>
    <w:rsid w:val="00845749"/>
    <w:rsid w:val="00845ACD"/>
    <w:rsid w:val="008460B6"/>
    <w:rsid w:val="00847422"/>
    <w:rsid w:val="008504FC"/>
    <w:rsid w:val="00850521"/>
    <w:rsid w:val="00850C9D"/>
    <w:rsid w:val="00851026"/>
    <w:rsid w:val="00851C03"/>
    <w:rsid w:val="008520E1"/>
    <w:rsid w:val="008521DF"/>
    <w:rsid w:val="00852798"/>
    <w:rsid w:val="00852B59"/>
    <w:rsid w:val="00852F63"/>
    <w:rsid w:val="00853335"/>
    <w:rsid w:val="00853C3B"/>
    <w:rsid w:val="00853C49"/>
    <w:rsid w:val="00854FF6"/>
    <w:rsid w:val="00855741"/>
    <w:rsid w:val="008557CD"/>
    <w:rsid w:val="00855991"/>
    <w:rsid w:val="00855ACC"/>
    <w:rsid w:val="00856272"/>
    <w:rsid w:val="008563FF"/>
    <w:rsid w:val="0085693B"/>
    <w:rsid w:val="00856C56"/>
    <w:rsid w:val="0085743C"/>
    <w:rsid w:val="0085766A"/>
    <w:rsid w:val="00857E7E"/>
    <w:rsid w:val="0086018B"/>
    <w:rsid w:val="008601CD"/>
    <w:rsid w:val="0086035F"/>
    <w:rsid w:val="008606A6"/>
    <w:rsid w:val="00860A1E"/>
    <w:rsid w:val="00860D6C"/>
    <w:rsid w:val="008611DD"/>
    <w:rsid w:val="00861275"/>
    <w:rsid w:val="0086174C"/>
    <w:rsid w:val="00861A25"/>
    <w:rsid w:val="00861C67"/>
    <w:rsid w:val="00861E81"/>
    <w:rsid w:val="008620DE"/>
    <w:rsid w:val="008621E4"/>
    <w:rsid w:val="00862A14"/>
    <w:rsid w:val="00862EF6"/>
    <w:rsid w:val="00862F1A"/>
    <w:rsid w:val="00862FB0"/>
    <w:rsid w:val="008634BE"/>
    <w:rsid w:val="00863CFF"/>
    <w:rsid w:val="00863DCB"/>
    <w:rsid w:val="00863E95"/>
    <w:rsid w:val="00865579"/>
    <w:rsid w:val="0086586A"/>
    <w:rsid w:val="008659C9"/>
    <w:rsid w:val="00865AFA"/>
    <w:rsid w:val="008666BC"/>
    <w:rsid w:val="00866867"/>
    <w:rsid w:val="008669C1"/>
    <w:rsid w:val="00866AFD"/>
    <w:rsid w:val="0086723C"/>
    <w:rsid w:val="0086757A"/>
    <w:rsid w:val="00867784"/>
    <w:rsid w:val="008679C4"/>
    <w:rsid w:val="00870158"/>
    <w:rsid w:val="0087049B"/>
    <w:rsid w:val="00870F8F"/>
    <w:rsid w:val="00870FCF"/>
    <w:rsid w:val="00871093"/>
    <w:rsid w:val="008717EE"/>
    <w:rsid w:val="00872257"/>
    <w:rsid w:val="00872783"/>
    <w:rsid w:val="008732CA"/>
    <w:rsid w:val="00873A51"/>
    <w:rsid w:val="00873C77"/>
    <w:rsid w:val="0087400A"/>
    <w:rsid w:val="00874A86"/>
    <w:rsid w:val="00874FD3"/>
    <w:rsid w:val="008753E6"/>
    <w:rsid w:val="008755A8"/>
    <w:rsid w:val="0087599C"/>
    <w:rsid w:val="00875EC6"/>
    <w:rsid w:val="00876984"/>
    <w:rsid w:val="0087705C"/>
    <w:rsid w:val="008772BE"/>
    <w:rsid w:val="0087738C"/>
    <w:rsid w:val="00877A3D"/>
    <w:rsid w:val="00877AD8"/>
    <w:rsid w:val="00877B77"/>
    <w:rsid w:val="00877C13"/>
    <w:rsid w:val="00877F12"/>
    <w:rsid w:val="00880026"/>
    <w:rsid w:val="008802AF"/>
    <w:rsid w:val="00880342"/>
    <w:rsid w:val="008806F8"/>
    <w:rsid w:val="008807D8"/>
    <w:rsid w:val="0088091F"/>
    <w:rsid w:val="00880D46"/>
    <w:rsid w:val="00881926"/>
    <w:rsid w:val="00881B4E"/>
    <w:rsid w:val="00881B97"/>
    <w:rsid w:val="00881DD9"/>
    <w:rsid w:val="0088224D"/>
    <w:rsid w:val="008823E0"/>
    <w:rsid w:val="00882F32"/>
    <w:rsid w:val="0088318F"/>
    <w:rsid w:val="00883267"/>
    <w:rsid w:val="0088331D"/>
    <w:rsid w:val="0088361D"/>
    <w:rsid w:val="00883682"/>
    <w:rsid w:val="0088382A"/>
    <w:rsid w:val="00883CA6"/>
    <w:rsid w:val="00884607"/>
    <w:rsid w:val="008846EB"/>
    <w:rsid w:val="00884911"/>
    <w:rsid w:val="008852B0"/>
    <w:rsid w:val="00885A5E"/>
    <w:rsid w:val="00885AE7"/>
    <w:rsid w:val="00885BD6"/>
    <w:rsid w:val="00885F51"/>
    <w:rsid w:val="008869D9"/>
    <w:rsid w:val="00886B60"/>
    <w:rsid w:val="00886D11"/>
    <w:rsid w:val="00886D94"/>
    <w:rsid w:val="008871BA"/>
    <w:rsid w:val="008876C0"/>
    <w:rsid w:val="00887889"/>
    <w:rsid w:val="00887B6A"/>
    <w:rsid w:val="0089162D"/>
    <w:rsid w:val="008920FF"/>
    <w:rsid w:val="008926E8"/>
    <w:rsid w:val="00892C22"/>
    <w:rsid w:val="00892E8B"/>
    <w:rsid w:val="0089318D"/>
    <w:rsid w:val="0089337A"/>
    <w:rsid w:val="008938B3"/>
    <w:rsid w:val="00893EAD"/>
    <w:rsid w:val="008942F0"/>
    <w:rsid w:val="00894F19"/>
    <w:rsid w:val="00894F24"/>
    <w:rsid w:val="00894FC2"/>
    <w:rsid w:val="0089586A"/>
    <w:rsid w:val="00895E97"/>
    <w:rsid w:val="00896033"/>
    <w:rsid w:val="008961A1"/>
    <w:rsid w:val="0089620E"/>
    <w:rsid w:val="00896A10"/>
    <w:rsid w:val="00896B67"/>
    <w:rsid w:val="00897075"/>
    <w:rsid w:val="008971B5"/>
    <w:rsid w:val="00897588"/>
    <w:rsid w:val="008975CD"/>
    <w:rsid w:val="00897A15"/>
    <w:rsid w:val="00897BFA"/>
    <w:rsid w:val="008A018E"/>
    <w:rsid w:val="008A0795"/>
    <w:rsid w:val="008A0D32"/>
    <w:rsid w:val="008A18BE"/>
    <w:rsid w:val="008A1BD4"/>
    <w:rsid w:val="008A20AB"/>
    <w:rsid w:val="008A2105"/>
    <w:rsid w:val="008A216D"/>
    <w:rsid w:val="008A218F"/>
    <w:rsid w:val="008A2851"/>
    <w:rsid w:val="008A2E56"/>
    <w:rsid w:val="008A30E8"/>
    <w:rsid w:val="008A3855"/>
    <w:rsid w:val="008A4EA7"/>
    <w:rsid w:val="008A503C"/>
    <w:rsid w:val="008A5278"/>
    <w:rsid w:val="008A5D26"/>
    <w:rsid w:val="008A6467"/>
    <w:rsid w:val="008A6555"/>
    <w:rsid w:val="008A6B13"/>
    <w:rsid w:val="008A6B45"/>
    <w:rsid w:val="008A6DCD"/>
    <w:rsid w:val="008A6ECB"/>
    <w:rsid w:val="008A71F2"/>
    <w:rsid w:val="008A7714"/>
    <w:rsid w:val="008A77C6"/>
    <w:rsid w:val="008A79AF"/>
    <w:rsid w:val="008B0BCB"/>
    <w:rsid w:val="008B0BF9"/>
    <w:rsid w:val="008B0FA2"/>
    <w:rsid w:val="008B1867"/>
    <w:rsid w:val="008B2285"/>
    <w:rsid w:val="008B2866"/>
    <w:rsid w:val="008B2D04"/>
    <w:rsid w:val="008B2E9F"/>
    <w:rsid w:val="008B332F"/>
    <w:rsid w:val="008B3859"/>
    <w:rsid w:val="008B3AF4"/>
    <w:rsid w:val="008B436D"/>
    <w:rsid w:val="008B4E49"/>
    <w:rsid w:val="008B4F69"/>
    <w:rsid w:val="008B506A"/>
    <w:rsid w:val="008B5401"/>
    <w:rsid w:val="008B5644"/>
    <w:rsid w:val="008B5FDA"/>
    <w:rsid w:val="008B69D5"/>
    <w:rsid w:val="008B6A8B"/>
    <w:rsid w:val="008B76F9"/>
    <w:rsid w:val="008B7712"/>
    <w:rsid w:val="008B78A2"/>
    <w:rsid w:val="008B7B26"/>
    <w:rsid w:val="008B7E54"/>
    <w:rsid w:val="008C0599"/>
    <w:rsid w:val="008C0E73"/>
    <w:rsid w:val="008C1281"/>
    <w:rsid w:val="008C12C0"/>
    <w:rsid w:val="008C1312"/>
    <w:rsid w:val="008C132C"/>
    <w:rsid w:val="008C1B68"/>
    <w:rsid w:val="008C1BF2"/>
    <w:rsid w:val="008C2711"/>
    <w:rsid w:val="008C28DD"/>
    <w:rsid w:val="008C2987"/>
    <w:rsid w:val="008C29BC"/>
    <w:rsid w:val="008C2D33"/>
    <w:rsid w:val="008C300C"/>
    <w:rsid w:val="008C3211"/>
    <w:rsid w:val="008C3524"/>
    <w:rsid w:val="008C3564"/>
    <w:rsid w:val="008C3825"/>
    <w:rsid w:val="008C4061"/>
    <w:rsid w:val="008C4229"/>
    <w:rsid w:val="008C425B"/>
    <w:rsid w:val="008C47EC"/>
    <w:rsid w:val="008C4980"/>
    <w:rsid w:val="008C59FB"/>
    <w:rsid w:val="008C5BE0"/>
    <w:rsid w:val="008C6018"/>
    <w:rsid w:val="008C6573"/>
    <w:rsid w:val="008C69FE"/>
    <w:rsid w:val="008C6AD7"/>
    <w:rsid w:val="008C6CE6"/>
    <w:rsid w:val="008C710F"/>
    <w:rsid w:val="008C7233"/>
    <w:rsid w:val="008C78C4"/>
    <w:rsid w:val="008C799F"/>
    <w:rsid w:val="008C7E39"/>
    <w:rsid w:val="008D03C7"/>
    <w:rsid w:val="008D07FB"/>
    <w:rsid w:val="008D0985"/>
    <w:rsid w:val="008D14EB"/>
    <w:rsid w:val="008D179E"/>
    <w:rsid w:val="008D1952"/>
    <w:rsid w:val="008D1A60"/>
    <w:rsid w:val="008D1B26"/>
    <w:rsid w:val="008D2434"/>
    <w:rsid w:val="008D27AF"/>
    <w:rsid w:val="008D36B9"/>
    <w:rsid w:val="008D3B4E"/>
    <w:rsid w:val="008D3CD3"/>
    <w:rsid w:val="008D3E37"/>
    <w:rsid w:val="008D42FC"/>
    <w:rsid w:val="008D465E"/>
    <w:rsid w:val="008D46D9"/>
    <w:rsid w:val="008D4D42"/>
    <w:rsid w:val="008D558C"/>
    <w:rsid w:val="008D58B4"/>
    <w:rsid w:val="008D5E46"/>
    <w:rsid w:val="008D680A"/>
    <w:rsid w:val="008D77A3"/>
    <w:rsid w:val="008D7950"/>
    <w:rsid w:val="008D7BB3"/>
    <w:rsid w:val="008E0401"/>
    <w:rsid w:val="008E0757"/>
    <w:rsid w:val="008E1200"/>
    <w:rsid w:val="008E171D"/>
    <w:rsid w:val="008E1C43"/>
    <w:rsid w:val="008E1F24"/>
    <w:rsid w:val="008E25F9"/>
    <w:rsid w:val="008E2785"/>
    <w:rsid w:val="008E32DF"/>
    <w:rsid w:val="008E35C8"/>
    <w:rsid w:val="008E36E8"/>
    <w:rsid w:val="008E3C46"/>
    <w:rsid w:val="008E3F99"/>
    <w:rsid w:val="008E46A2"/>
    <w:rsid w:val="008E4BEB"/>
    <w:rsid w:val="008E52AB"/>
    <w:rsid w:val="008E5361"/>
    <w:rsid w:val="008E5B16"/>
    <w:rsid w:val="008E5EFB"/>
    <w:rsid w:val="008E5F9E"/>
    <w:rsid w:val="008E64B0"/>
    <w:rsid w:val="008E68D8"/>
    <w:rsid w:val="008E6925"/>
    <w:rsid w:val="008E6973"/>
    <w:rsid w:val="008E6AEA"/>
    <w:rsid w:val="008E6CB0"/>
    <w:rsid w:val="008E6D3E"/>
    <w:rsid w:val="008E73F2"/>
    <w:rsid w:val="008E78A3"/>
    <w:rsid w:val="008E7C3A"/>
    <w:rsid w:val="008F0654"/>
    <w:rsid w:val="008F06CB"/>
    <w:rsid w:val="008F08EA"/>
    <w:rsid w:val="008F128A"/>
    <w:rsid w:val="008F1DFC"/>
    <w:rsid w:val="008F21D6"/>
    <w:rsid w:val="008F2A3E"/>
    <w:rsid w:val="008F2C4B"/>
    <w:rsid w:val="008F2CC0"/>
    <w:rsid w:val="008F2D5E"/>
    <w:rsid w:val="008F2E83"/>
    <w:rsid w:val="008F3133"/>
    <w:rsid w:val="008F3951"/>
    <w:rsid w:val="008F42FC"/>
    <w:rsid w:val="008F4A14"/>
    <w:rsid w:val="008F4A59"/>
    <w:rsid w:val="008F4BD7"/>
    <w:rsid w:val="008F4C2A"/>
    <w:rsid w:val="008F4DC1"/>
    <w:rsid w:val="008F5D3A"/>
    <w:rsid w:val="008F612A"/>
    <w:rsid w:val="008F622D"/>
    <w:rsid w:val="008F7127"/>
    <w:rsid w:val="008F7926"/>
    <w:rsid w:val="008F7F44"/>
    <w:rsid w:val="00900EB7"/>
    <w:rsid w:val="0090116D"/>
    <w:rsid w:val="0090120D"/>
    <w:rsid w:val="00901642"/>
    <w:rsid w:val="00901672"/>
    <w:rsid w:val="00901E7D"/>
    <w:rsid w:val="00901F56"/>
    <w:rsid w:val="0090293D"/>
    <w:rsid w:val="0090298B"/>
    <w:rsid w:val="009034DE"/>
    <w:rsid w:val="009035CD"/>
    <w:rsid w:val="00903C69"/>
    <w:rsid w:val="00903E40"/>
    <w:rsid w:val="00903FF7"/>
    <w:rsid w:val="0090418F"/>
    <w:rsid w:val="00904966"/>
    <w:rsid w:val="00904E3C"/>
    <w:rsid w:val="00905055"/>
    <w:rsid w:val="009051A7"/>
    <w:rsid w:val="00905396"/>
    <w:rsid w:val="009059DA"/>
    <w:rsid w:val="0090605D"/>
    <w:rsid w:val="00906419"/>
    <w:rsid w:val="00906F5A"/>
    <w:rsid w:val="00906F84"/>
    <w:rsid w:val="00907851"/>
    <w:rsid w:val="009079B7"/>
    <w:rsid w:val="009106C7"/>
    <w:rsid w:val="00910860"/>
    <w:rsid w:val="009108EF"/>
    <w:rsid w:val="0091097D"/>
    <w:rsid w:val="009109A1"/>
    <w:rsid w:val="009115D3"/>
    <w:rsid w:val="00911C1A"/>
    <w:rsid w:val="00911C24"/>
    <w:rsid w:val="00912889"/>
    <w:rsid w:val="00912D11"/>
    <w:rsid w:val="0091347E"/>
    <w:rsid w:val="0091355C"/>
    <w:rsid w:val="00913908"/>
    <w:rsid w:val="00913A42"/>
    <w:rsid w:val="00913AAC"/>
    <w:rsid w:val="00913E04"/>
    <w:rsid w:val="00914167"/>
    <w:rsid w:val="009143DB"/>
    <w:rsid w:val="009148D5"/>
    <w:rsid w:val="009149C1"/>
    <w:rsid w:val="00914D3C"/>
    <w:rsid w:val="00914E4D"/>
    <w:rsid w:val="00914FAF"/>
    <w:rsid w:val="00915065"/>
    <w:rsid w:val="00915702"/>
    <w:rsid w:val="00915A12"/>
    <w:rsid w:val="00915AC8"/>
    <w:rsid w:val="00915D1A"/>
    <w:rsid w:val="00915FCD"/>
    <w:rsid w:val="00916E1E"/>
    <w:rsid w:val="009170C2"/>
    <w:rsid w:val="0091757A"/>
    <w:rsid w:val="00917720"/>
    <w:rsid w:val="00917AC1"/>
    <w:rsid w:val="00917CE5"/>
    <w:rsid w:val="0092039B"/>
    <w:rsid w:val="00920CF0"/>
    <w:rsid w:val="009217C0"/>
    <w:rsid w:val="00921BC9"/>
    <w:rsid w:val="009221D8"/>
    <w:rsid w:val="009238F3"/>
    <w:rsid w:val="009249A3"/>
    <w:rsid w:val="00925241"/>
    <w:rsid w:val="00925CEC"/>
    <w:rsid w:val="009263D5"/>
    <w:rsid w:val="009263F0"/>
    <w:rsid w:val="00926689"/>
    <w:rsid w:val="00926A3F"/>
    <w:rsid w:val="00927654"/>
    <w:rsid w:val="0092794E"/>
    <w:rsid w:val="0093094F"/>
    <w:rsid w:val="00930BE7"/>
    <w:rsid w:val="00930D30"/>
    <w:rsid w:val="0093102B"/>
    <w:rsid w:val="00931286"/>
    <w:rsid w:val="009315D8"/>
    <w:rsid w:val="0093167F"/>
    <w:rsid w:val="009317C4"/>
    <w:rsid w:val="00931A55"/>
    <w:rsid w:val="00931CA0"/>
    <w:rsid w:val="00932741"/>
    <w:rsid w:val="0093277E"/>
    <w:rsid w:val="0093284A"/>
    <w:rsid w:val="00932DCA"/>
    <w:rsid w:val="00932EF2"/>
    <w:rsid w:val="009332A2"/>
    <w:rsid w:val="009333E1"/>
    <w:rsid w:val="00934716"/>
    <w:rsid w:val="00934880"/>
    <w:rsid w:val="0093494E"/>
    <w:rsid w:val="00934ECC"/>
    <w:rsid w:val="0093549D"/>
    <w:rsid w:val="00935AD2"/>
    <w:rsid w:val="00935FC5"/>
    <w:rsid w:val="00936952"/>
    <w:rsid w:val="00936971"/>
    <w:rsid w:val="009373DF"/>
    <w:rsid w:val="00937598"/>
    <w:rsid w:val="0093790B"/>
    <w:rsid w:val="009401E3"/>
    <w:rsid w:val="009402E5"/>
    <w:rsid w:val="00940795"/>
    <w:rsid w:val="009407F1"/>
    <w:rsid w:val="00940CDD"/>
    <w:rsid w:val="00940F04"/>
    <w:rsid w:val="00940F55"/>
    <w:rsid w:val="009412AD"/>
    <w:rsid w:val="009413E1"/>
    <w:rsid w:val="00941726"/>
    <w:rsid w:val="00941D15"/>
    <w:rsid w:val="00942007"/>
    <w:rsid w:val="00942BFD"/>
    <w:rsid w:val="00942CF3"/>
    <w:rsid w:val="00943751"/>
    <w:rsid w:val="009437A1"/>
    <w:rsid w:val="00943963"/>
    <w:rsid w:val="00943E06"/>
    <w:rsid w:val="00944467"/>
    <w:rsid w:val="00944890"/>
    <w:rsid w:val="00944A2A"/>
    <w:rsid w:val="00945441"/>
    <w:rsid w:val="009456DF"/>
    <w:rsid w:val="00945DD5"/>
    <w:rsid w:val="00946D26"/>
    <w:rsid w:val="00946DD0"/>
    <w:rsid w:val="00946DDE"/>
    <w:rsid w:val="00946F18"/>
    <w:rsid w:val="0094759C"/>
    <w:rsid w:val="00947C56"/>
    <w:rsid w:val="009509E6"/>
    <w:rsid w:val="00950C9E"/>
    <w:rsid w:val="00952018"/>
    <w:rsid w:val="00952800"/>
    <w:rsid w:val="00952A93"/>
    <w:rsid w:val="0095300D"/>
    <w:rsid w:val="00953084"/>
    <w:rsid w:val="00953FA0"/>
    <w:rsid w:val="0095445F"/>
    <w:rsid w:val="009545B0"/>
    <w:rsid w:val="00954AD3"/>
    <w:rsid w:val="00954CAD"/>
    <w:rsid w:val="00955281"/>
    <w:rsid w:val="009558F1"/>
    <w:rsid w:val="00955AB1"/>
    <w:rsid w:val="00955BF6"/>
    <w:rsid w:val="00955E39"/>
    <w:rsid w:val="00956029"/>
    <w:rsid w:val="00956353"/>
    <w:rsid w:val="00956812"/>
    <w:rsid w:val="0095692A"/>
    <w:rsid w:val="00956936"/>
    <w:rsid w:val="00957095"/>
    <w:rsid w:val="0095719A"/>
    <w:rsid w:val="00957392"/>
    <w:rsid w:val="009575F1"/>
    <w:rsid w:val="00960648"/>
    <w:rsid w:val="00960C95"/>
    <w:rsid w:val="009623E9"/>
    <w:rsid w:val="00963691"/>
    <w:rsid w:val="00963921"/>
    <w:rsid w:val="00963EEB"/>
    <w:rsid w:val="00964137"/>
    <w:rsid w:val="009642FD"/>
    <w:rsid w:val="009645AF"/>
    <w:rsid w:val="009648BC"/>
    <w:rsid w:val="00964C2F"/>
    <w:rsid w:val="0096543D"/>
    <w:rsid w:val="00965958"/>
    <w:rsid w:val="009659A6"/>
    <w:rsid w:val="00965B49"/>
    <w:rsid w:val="00965DBE"/>
    <w:rsid w:val="00965F88"/>
    <w:rsid w:val="00966003"/>
    <w:rsid w:val="0096611F"/>
    <w:rsid w:val="00966F11"/>
    <w:rsid w:val="00967169"/>
    <w:rsid w:val="00967228"/>
    <w:rsid w:val="009678F6"/>
    <w:rsid w:val="00967C4E"/>
    <w:rsid w:val="00970800"/>
    <w:rsid w:val="0097124A"/>
    <w:rsid w:val="00971B7A"/>
    <w:rsid w:val="00971F8E"/>
    <w:rsid w:val="00972ACF"/>
    <w:rsid w:val="00972D2B"/>
    <w:rsid w:val="0097303A"/>
    <w:rsid w:val="009733E9"/>
    <w:rsid w:val="009744B5"/>
    <w:rsid w:val="00974F36"/>
    <w:rsid w:val="00975050"/>
    <w:rsid w:val="00975B97"/>
    <w:rsid w:val="00975EFC"/>
    <w:rsid w:val="00975F05"/>
    <w:rsid w:val="0097628B"/>
    <w:rsid w:val="00976666"/>
    <w:rsid w:val="0098102B"/>
    <w:rsid w:val="009812C6"/>
    <w:rsid w:val="00982694"/>
    <w:rsid w:val="009826FC"/>
    <w:rsid w:val="00982986"/>
    <w:rsid w:val="009839DB"/>
    <w:rsid w:val="0098404C"/>
    <w:rsid w:val="00984571"/>
    <w:rsid w:val="0098472F"/>
    <w:rsid w:val="00984E03"/>
    <w:rsid w:val="00984E3A"/>
    <w:rsid w:val="00985852"/>
    <w:rsid w:val="00985855"/>
    <w:rsid w:val="00985A2D"/>
    <w:rsid w:val="00985A56"/>
    <w:rsid w:val="00986781"/>
    <w:rsid w:val="0098680D"/>
    <w:rsid w:val="00986975"/>
    <w:rsid w:val="009870ED"/>
    <w:rsid w:val="009870EE"/>
    <w:rsid w:val="009876AB"/>
    <w:rsid w:val="0098774E"/>
    <w:rsid w:val="00987839"/>
    <w:rsid w:val="00987DEF"/>
    <w:rsid w:val="00987E85"/>
    <w:rsid w:val="00990A29"/>
    <w:rsid w:val="00990AAE"/>
    <w:rsid w:val="00990C67"/>
    <w:rsid w:val="00991171"/>
    <w:rsid w:val="00991B07"/>
    <w:rsid w:val="00991FD8"/>
    <w:rsid w:val="0099226C"/>
    <w:rsid w:val="009926B0"/>
    <w:rsid w:val="0099384F"/>
    <w:rsid w:val="00994565"/>
    <w:rsid w:val="00994649"/>
    <w:rsid w:val="00994756"/>
    <w:rsid w:val="00994BEA"/>
    <w:rsid w:val="009950C4"/>
    <w:rsid w:val="00995450"/>
    <w:rsid w:val="0099573A"/>
    <w:rsid w:val="00995950"/>
    <w:rsid w:val="00995CBE"/>
    <w:rsid w:val="00995DA6"/>
    <w:rsid w:val="00996D71"/>
    <w:rsid w:val="00996DF5"/>
    <w:rsid w:val="009A0201"/>
    <w:rsid w:val="009A08E0"/>
    <w:rsid w:val="009A0D12"/>
    <w:rsid w:val="009A0DDC"/>
    <w:rsid w:val="009A0E15"/>
    <w:rsid w:val="009A1171"/>
    <w:rsid w:val="009A1227"/>
    <w:rsid w:val="009A1987"/>
    <w:rsid w:val="009A1A7B"/>
    <w:rsid w:val="009A1B1F"/>
    <w:rsid w:val="009A1FC5"/>
    <w:rsid w:val="009A2174"/>
    <w:rsid w:val="009A224A"/>
    <w:rsid w:val="009A289C"/>
    <w:rsid w:val="009A2AFB"/>
    <w:rsid w:val="009A2BEE"/>
    <w:rsid w:val="009A2FDD"/>
    <w:rsid w:val="009A4A2C"/>
    <w:rsid w:val="009A5289"/>
    <w:rsid w:val="009A53AB"/>
    <w:rsid w:val="009A585C"/>
    <w:rsid w:val="009A5EC6"/>
    <w:rsid w:val="009A61A7"/>
    <w:rsid w:val="009A61C1"/>
    <w:rsid w:val="009A655D"/>
    <w:rsid w:val="009A6846"/>
    <w:rsid w:val="009A6CCA"/>
    <w:rsid w:val="009A6F49"/>
    <w:rsid w:val="009A718F"/>
    <w:rsid w:val="009A7A53"/>
    <w:rsid w:val="009A7BCF"/>
    <w:rsid w:val="009B0285"/>
    <w:rsid w:val="009B0377"/>
    <w:rsid w:val="009B0402"/>
    <w:rsid w:val="009B053C"/>
    <w:rsid w:val="009B067D"/>
    <w:rsid w:val="009B0B68"/>
    <w:rsid w:val="009B0B75"/>
    <w:rsid w:val="009B13D6"/>
    <w:rsid w:val="009B16DF"/>
    <w:rsid w:val="009B18DC"/>
    <w:rsid w:val="009B2BA5"/>
    <w:rsid w:val="009B3233"/>
    <w:rsid w:val="009B3571"/>
    <w:rsid w:val="009B379E"/>
    <w:rsid w:val="009B37AA"/>
    <w:rsid w:val="009B41CB"/>
    <w:rsid w:val="009B4C87"/>
    <w:rsid w:val="009B4CB2"/>
    <w:rsid w:val="009B4D9D"/>
    <w:rsid w:val="009B508E"/>
    <w:rsid w:val="009B6392"/>
    <w:rsid w:val="009B64B2"/>
    <w:rsid w:val="009B6701"/>
    <w:rsid w:val="009B6EF7"/>
    <w:rsid w:val="009B7000"/>
    <w:rsid w:val="009B71A0"/>
    <w:rsid w:val="009B727E"/>
    <w:rsid w:val="009B7352"/>
    <w:rsid w:val="009B739C"/>
    <w:rsid w:val="009B7E68"/>
    <w:rsid w:val="009C04EC"/>
    <w:rsid w:val="009C0AA9"/>
    <w:rsid w:val="009C0CE6"/>
    <w:rsid w:val="009C1045"/>
    <w:rsid w:val="009C1B65"/>
    <w:rsid w:val="009C328C"/>
    <w:rsid w:val="009C34C0"/>
    <w:rsid w:val="009C34E7"/>
    <w:rsid w:val="009C385D"/>
    <w:rsid w:val="009C3F30"/>
    <w:rsid w:val="009C4444"/>
    <w:rsid w:val="009C5084"/>
    <w:rsid w:val="009C56AB"/>
    <w:rsid w:val="009C5D51"/>
    <w:rsid w:val="009C6956"/>
    <w:rsid w:val="009C6D35"/>
    <w:rsid w:val="009C7135"/>
    <w:rsid w:val="009C721C"/>
    <w:rsid w:val="009C77CC"/>
    <w:rsid w:val="009C79AD"/>
    <w:rsid w:val="009C7CA6"/>
    <w:rsid w:val="009D01E3"/>
    <w:rsid w:val="009D01F0"/>
    <w:rsid w:val="009D02ED"/>
    <w:rsid w:val="009D067B"/>
    <w:rsid w:val="009D1897"/>
    <w:rsid w:val="009D2499"/>
    <w:rsid w:val="009D2538"/>
    <w:rsid w:val="009D2A6A"/>
    <w:rsid w:val="009D3316"/>
    <w:rsid w:val="009D3E1E"/>
    <w:rsid w:val="009D49DB"/>
    <w:rsid w:val="009D4A41"/>
    <w:rsid w:val="009D4D43"/>
    <w:rsid w:val="009D52A9"/>
    <w:rsid w:val="009D55AA"/>
    <w:rsid w:val="009D57CA"/>
    <w:rsid w:val="009D5972"/>
    <w:rsid w:val="009D6056"/>
    <w:rsid w:val="009D6079"/>
    <w:rsid w:val="009D613C"/>
    <w:rsid w:val="009D6704"/>
    <w:rsid w:val="009D671E"/>
    <w:rsid w:val="009D7762"/>
    <w:rsid w:val="009D781E"/>
    <w:rsid w:val="009D7BB9"/>
    <w:rsid w:val="009E01C7"/>
    <w:rsid w:val="009E10BC"/>
    <w:rsid w:val="009E1270"/>
    <w:rsid w:val="009E1AEB"/>
    <w:rsid w:val="009E1C15"/>
    <w:rsid w:val="009E1E0F"/>
    <w:rsid w:val="009E2540"/>
    <w:rsid w:val="009E2CB3"/>
    <w:rsid w:val="009E2E6D"/>
    <w:rsid w:val="009E33F4"/>
    <w:rsid w:val="009E3785"/>
    <w:rsid w:val="009E39E7"/>
    <w:rsid w:val="009E3D00"/>
    <w:rsid w:val="009E3E77"/>
    <w:rsid w:val="009E3FAB"/>
    <w:rsid w:val="009E49DD"/>
    <w:rsid w:val="009E599F"/>
    <w:rsid w:val="009E5B3F"/>
    <w:rsid w:val="009E5CBF"/>
    <w:rsid w:val="009E60AC"/>
    <w:rsid w:val="009E61F3"/>
    <w:rsid w:val="009E68E3"/>
    <w:rsid w:val="009E6FA6"/>
    <w:rsid w:val="009E70BF"/>
    <w:rsid w:val="009E7BA4"/>
    <w:rsid w:val="009E7C47"/>
    <w:rsid w:val="009E7CEB"/>
    <w:rsid w:val="009E7D90"/>
    <w:rsid w:val="009F0D55"/>
    <w:rsid w:val="009F10C4"/>
    <w:rsid w:val="009F1273"/>
    <w:rsid w:val="009F12BD"/>
    <w:rsid w:val="009F1316"/>
    <w:rsid w:val="009F149F"/>
    <w:rsid w:val="009F15E0"/>
    <w:rsid w:val="009F1765"/>
    <w:rsid w:val="009F1A49"/>
    <w:rsid w:val="009F1AB0"/>
    <w:rsid w:val="009F22F4"/>
    <w:rsid w:val="009F2DDF"/>
    <w:rsid w:val="009F31EB"/>
    <w:rsid w:val="009F35E3"/>
    <w:rsid w:val="009F3856"/>
    <w:rsid w:val="009F459C"/>
    <w:rsid w:val="009F4951"/>
    <w:rsid w:val="009F4A89"/>
    <w:rsid w:val="009F4EAF"/>
    <w:rsid w:val="009F501D"/>
    <w:rsid w:val="009F50C6"/>
    <w:rsid w:val="009F6312"/>
    <w:rsid w:val="009F6544"/>
    <w:rsid w:val="009F6589"/>
    <w:rsid w:val="009F6A42"/>
    <w:rsid w:val="009F7708"/>
    <w:rsid w:val="00A000FF"/>
    <w:rsid w:val="00A00993"/>
    <w:rsid w:val="00A01C44"/>
    <w:rsid w:val="00A01FAF"/>
    <w:rsid w:val="00A02B29"/>
    <w:rsid w:val="00A02C6C"/>
    <w:rsid w:val="00A0344A"/>
    <w:rsid w:val="00A03558"/>
    <w:rsid w:val="00A037F5"/>
    <w:rsid w:val="00A039D5"/>
    <w:rsid w:val="00A03B28"/>
    <w:rsid w:val="00A03F00"/>
    <w:rsid w:val="00A04246"/>
    <w:rsid w:val="00A04254"/>
    <w:rsid w:val="00A046AD"/>
    <w:rsid w:val="00A046E7"/>
    <w:rsid w:val="00A055E1"/>
    <w:rsid w:val="00A05F94"/>
    <w:rsid w:val="00A0654D"/>
    <w:rsid w:val="00A0670F"/>
    <w:rsid w:val="00A067C0"/>
    <w:rsid w:val="00A0694A"/>
    <w:rsid w:val="00A06B58"/>
    <w:rsid w:val="00A0705B"/>
    <w:rsid w:val="00A074DC"/>
    <w:rsid w:val="00A075D1"/>
    <w:rsid w:val="00A07958"/>
    <w:rsid w:val="00A079C1"/>
    <w:rsid w:val="00A1003F"/>
    <w:rsid w:val="00A10697"/>
    <w:rsid w:val="00A114B3"/>
    <w:rsid w:val="00A11A5E"/>
    <w:rsid w:val="00A12520"/>
    <w:rsid w:val="00A12906"/>
    <w:rsid w:val="00A130FD"/>
    <w:rsid w:val="00A1313E"/>
    <w:rsid w:val="00A13CE0"/>
    <w:rsid w:val="00A13D6D"/>
    <w:rsid w:val="00A144D5"/>
    <w:rsid w:val="00A14769"/>
    <w:rsid w:val="00A1599F"/>
    <w:rsid w:val="00A15F18"/>
    <w:rsid w:val="00A16151"/>
    <w:rsid w:val="00A16389"/>
    <w:rsid w:val="00A16CFF"/>
    <w:rsid w:val="00A16E32"/>
    <w:rsid w:val="00A16EC6"/>
    <w:rsid w:val="00A17C06"/>
    <w:rsid w:val="00A200B9"/>
    <w:rsid w:val="00A2099C"/>
    <w:rsid w:val="00A20B6D"/>
    <w:rsid w:val="00A20D27"/>
    <w:rsid w:val="00A2126E"/>
    <w:rsid w:val="00A21706"/>
    <w:rsid w:val="00A217A4"/>
    <w:rsid w:val="00A21ADD"/>
    <w:rsid w:val="00A229DD"/>
    <w:rsid w:val="00A22E3E"/>
    <w:rsid w:val="00A23450"/>
    <w:rsid w:val="00A23465"/>
    <w:rsid w:val="00A23BDD"/>
    <w:rsid w:val="00A241E1"/>
    <w:rsid w:val="00A247D5"/>
    <w:rsid w:val="00A248F9"/>
    <w:rsid w:val="00A24E54"/>
    <w:rsid w:val="00A24FCC"/>
    <w:rsid w:val="00A25E26"/>
    <w:rsid w:val="00A260D3"/>
    <w:rsid w:val="00A26526"/>
    <w:rsid w:val="00A269B3"/>
    <w:rsid w:val="00A26A90"/>
    <w:rsid w:val="00A26B27"/>
    <w:rsid w:val="00A26CCB"/>
    <w:rsid w:val="00A2702C"/>
    <w:rsid w:val="00A30035"/>
    <w:rsid w:val="00A30E4F"/>
    <w:rsid w:val="00A31686"/>
    <w:rsid w:val="00A31B8F"/>
    <w:rsid w:val="00A31BAE"/>
    <w:rsid w:val="00A31EA9"/>
    <w:rsid w:val="00A32253"/>
    <w:rsid w:val="00A3310E"/>
    <w:rsid w:val="00A333A0"/>
    <w:rsid w:val="00A33998"/>
    <w:rsid w:val="00A33CB8"/>
    <w:rsid w:val="00A33FBE"/>
    <w:rsid w:val="00A34B0D"/>
    <w:rsid w:val="00A354AF"/>
    <w:rsid w:val="00A35D52"/>
    <w:rsid w:val="00A35FA9"/>
    <w:rsid w:val="00A371DA"/>
    <w:rsid w:val="00A371E9"/>
    <w:rsid w:val="00A373ED"/>
    <w:rsid w:val="00A37633"/>
    <w:rsid w:val="00A378B9"/>
    <w:rsid w:val="00A37E70"/>
    <w:rsid w:val="00A37EF6"/>
    <w:rsid w:val="00A40387"/>
    <w:rsid w:val="00A4058F"/>
    <w:rsid w:val="00A4096B"/>
    <w:rsid w:val="00A40A2E"/>
    <w:rsid w:val="00A40E24"/>
    <w:rsid w:val="00A41761"/>
    <w:rsid w:val="00A41A27"/>
    <w:rsid w:val="00A41CB9"/>
    <w:rsid w:val="00A42081"/>
    <w:rsid w:val="00A423A2"/>
    <w:rsid w:val="00A42606"/>
    <w:rsid w:val="00A42767"/>
    <w:rsid w:val="00A4280E"/>
    <w:rsid w:val="00A4297D"/>
    <w:rsid w:val="00A42A40"/>
    <w:rsid w:val="00A43197"/>
    <w:rsid w:val="00A435F7"/>
    <w:rsid w:val="00A437E1"/>
    <w:rsid w:val="00A4399F"/>
    <w:rsid w:val="00A43CC8"/>
    <w:rsid w:val="00A43D9C"/>
    <w:rsid w:val="00A45CD3"/>
    <w:rsid w:val="00A4685E"/>
    <w:rsid w:val="00A4692C"/>
    <w:rsid w:val="00A46A97"/>
    <w:rsid w:val="00A471BD"/>
    <w:rsid w:val="00A47486"/>
    <w:rsid w:val="00A501DF"/>
    <w:rsid w:val="00A50200"/>
    <w:rsid w:val="00A502BB"/>
    <w:rsid w:val="00A50790"/>
    <w:rsid w:val="00A50B2D"/>
    <w:rsid w:val="00A50B4C"/>
    <w:rsid w:val="00A50CD4"/>
    <w:rsid w:val="00A50D07"/>
    <w:rsid w:val="00A510A1"/>
    <w:rsid w:val="00A51135"/>
    <w:rsid w:val="00A51191"/>
    <w:rsid w:val="00A51220"/>
    <w:rsid w:val="00A51D74"/>
    <w:rsid w:val="00A52265"/>
    <w:rsid w:val="00A52437"/>
    <w:rsid w:val="00A527D1"/>
    <w:rsid w:val="00A52BF6"/>
    <w:rsid w:val="00A53666"/>
    <w:rsid w:val="00A5430A"/>
    <w:rsid w:val="00A54498"/>
    <w:rsid w:val="00A54AF5"/>
    <w:rsid w:val="00A54D0B"/>
    <w:rsid w:val="00A550C6"/>
    <w:rsid w:val="00A556FA"/>
    <w:rsid w:val="00A55FBD"/>
    <w:rsid w:val="00A56B58"/>
    <w:rsid w:val="00A56D62"/>
    <w:rsid w:val="00A56EFC"/>
    <w:rsid w:val="00A56F07"/>
    <w:rsid w:val="00A5762C"/>
    <w:rsid w:val="00A57AFC"/>
    <w:rsid w:val="00A600FC"/>
    <w:rsid w:val="00A605E0"/>
    <w:rsid w:val="00A60BCA"/>
    <w:rsid w:val="00A60F8B"/>
    <w:rsid w:val="00A611FA"/>
    <w:rsid w:val="00A61682"/>
    <w:rsid w:val="00A61AB6"/>
    <w:rsid w:val="00A622C3"/>
    <w:rsid w:val="00A6233D"/>
    <w:rsid w:val="00A624A5"/>
    <w:rsid w:val="00A638DA"/>
    <w:rsid w:val="00A6399B"/>
    <w:rsid w:val="00A63A27"/>
    <w:rsid w:val="00A63BF8"/>
    <w:rsid w:val="00A647A0"/>
    <w:rsid w:val="00A64B46"/>
    <w:rsid w:val="00A650DA"/>
    <w:rsid w:val="00A656F0"/>
    <w:rsid w:val="00A65B41"/>
    <w:rsid w:val="00A65C0A"/>
    <w:rsid w:val="00A65E00"/>
    <w:rsid w:val="00A664D7"/>
    <w:rsid w:val="00A66A78"/>
    <w:rsid w:val="00A67938"/>
    <w:rsid w:val="00A67CFB"/>
    <w:rsid w:val="00A70BC8"/>
    <w:rsid w:val="00A70F14"/>
    <w:rsid w:val="00A71729"/>
    <w:rsid w:val="00A71EFE"/>
    <w:rsid w:val="00A729DB"/>
    <w:rsid w:val="00A72E9C"/>
    <w:rsid w:val="00A7373E"/>
    <w:rsid w:val="00A73821"/>
    <w:rsid w:val="00A73C77"/>
    <w:rsid w:val="00A73E78"/>
    <w:rsid w:val="00A7436E"/>
    <w:rsid w:val="00A74E96"/>
    <w:rsid w:val="00A7573C"/>
    <w:rsid w:val="00A75A8E"/>
    <w:rsid w:val="00A75EB3"/>
    <w:rsid w:val="00A76179"/>
    <w:rsid w:val="00A76407"/>
    <w:rsid w:val="00A7658A"/>
    <w:rsid w:val="00A7671A"/>
    <w:rsid w:val="00A768F4"/>
    <w:rsid w:val="00A76A86"/>
    <w:rsid w:val="00A77839"/>
    <w:rsid w:val="00A77F74"/>
    <w:rsid w:val="00A8075D"/>
    <w:rsid w:val="00A80A52"/>
    <w:rsid w:val="00A80CE6"/>
    <w:rsid w:val="00A812FD"/>
    <w:rsid w:val="00A8149F"/>
    <w:rsid w:val="00A81DED"/>
    <w:rsid w:val="00A82058"/>
    <w:rsid w:val="00A820A6"/>
    <w:rsid w:val="00A82302"/>
    <w:rsid w:val="00A824DD"/>
    <w:rsid w:val="00A825EE"/>
    <w:rsid w:val="00A8284C"/>
    <w:rsid w:val="00A829AB"/>
    <w:rsid w:val="00A82ECA"/>
    <w:rsid w:val="00A833FD"/>
    <w:rsid w:val="00A83459"/>
    <w:rsid w:val="00A8345E"/>
    <w:rsid w:val="00A83676"/>
    <w:rsid w:val="00A83B7B"/>
    <w:rsid w:val="00A83DC1"/>
    <w:rsid w:val="00A84274"/>
    <w:rsid w:val="00A84F3E"/>
    <w:rsid w:val="00A85081"/>
    <w:rsid w:val="00A850F3"/>
    <w:rsid w:val="00A85174"/>
    <w:rsid w:val="00A85862"/>
    <w:rsid w:val="00A864E3"/>
    <w:rsid w:val="00A86B7C"/>
    <w:rsid w:val="00A86EF8"/>
    <w:rsid w:val="00A874A5"/>
    <w:rsid w:val="00A8759C"/>
    <w:rsid w:val="00A87AC1"/>
    <w:rsid w:val="00A87D97"/>
    <w:rsid w:val="00A90B5A"/>
    <w:rsid w:val="00A90F40"/>
    <w:rsid w:val="00A910D0"/>
    <w:rsid w:val="00A9183E"/>
    <w:rsid w:val="00A91A93"/>
    <w:rsid w:val="00A92669"/>
    <w:rsid w:val="00A92C3B"/>
    <w:rsid w:val="00A92E8F"/>
    <w:rsid w:val="00A93539"/>
    <w:rsid w:val="00A941F7"/>
    <w:rsid w:val="00A94574"/>
    <w:rsid w:val="00A94DB5"/>
    <w:rsid w:val="00A95014"/>
    <w:rsid w:val="00A953AE"/>
    <w:rsid w:val="00A95936"/>
    <w:rsid w:val="00A95A71"/>
    <w:rsid w:val="00A961BE"/>
    <w:rsid w:val="00A96265"/>
    <w:rsid w:val="00A964B4"/>
    <w:rsid w:val="00A96521"/>
    <w:rsid w:val="00A96588"/>
    <w:rsid w:val="00A96F85"/>
    <w:rsid w:val="00A97051"/>
    <w:rsid w:val="00A97084"/>
    <w:rsid w:val="00A9726E"/>
    <w:rsid w:val="00A9747A"/>
    <w:rsid w:val="00A97490"/>
    <w:rsid w:val="00A9771E"/>
    <w:rsid w:val="00AA0160"/>
    <w:rsid w:val="00AA091C"/>
    <w:rsid w:val="00AA09FF"/>
    <w:rsid w:val="00AA0E45"/>
    <w:rsid w:val="00AA1455"/>
    <w:rsid w:val="00AA145F"/>
    <w:rsid w:val="00AA1C2C"/>
    <w:rsid w:val="00AA1EA3"/>
    <w:rsid w:val="00AA2146"/>
    <w:rsid w:val="00AA27BC"/>
    <w:rsid w:val="00AA35F6"/>
    <w:rsid w:val="00AA368F"/>
    <w:rsid w:val="00AA3B5A"/>
    <w:rsid w:val="00AA40FB"/>
    <w:rsid w:val="00AA4616"/>
    <w:rsid w:val="00AA4B94"/>
    <w:rsid w:val="00AA581C"/>
    <w:rsid w:val="00AA5DBF"/>
    <w:rsid w:val="00AA5E3F"/>
    <w:rsid w:val="00AA6244"/>
    <w:rsid w:val="00AA667C"/>
    <w:rsid w:val="00AA687A"/>
    <w:rsid w:val="00AA6963"/>
    <w:rsid w:val="00AA6E91"/>
    <w:rsid w:val="00AA6EF8"/>
    <w:rsid w:val="00AA6F61"/>
    <w:rsid w:val="00AA7439"/>
    <w:rsid w:val="00AB03C5"/>
    <w:rsid w:val="00AB047E"/>
    <w:rsid w:val="00AB0B0A"/>
    <w:rsid w:val="00AB0BB7"/>
    <w:rsid w:val="00AB0FDE"/>
    <w:rsid w:val="00AB1CE7"/>
    <w:rsid w:val="00AB22C6"/>
    <w:rsid w:val="00AB2AD0"/>
    <w:rsid w:val="00AB2F5E"/>
    <w:rsid w:val="00AB408E"/>
    <w:rsid w:val="00AB4182"/>
    <w:rsid w:val="00AB4223"/>
    <w:rsid w:val="00AB4327"/>
    <w:rsid w:val="00AB489E"/>
    <w:rsid w:val="00AB4AA9"/>
    <w:rsid w:val="00AB4CA1"/>
    <w:rsid w:val="00AB5073"/>
    <w:rsid w:val="00AB53BF"/>
    <w:rsid w:val="00AB5F1A"/>
    <w:rsid w:val="00AB654E"/>
    <w:rsid w:val="00AB6799"/>
    <w:rsid w:val="00AB67FC"/>
    <w:rsid w:val="00AB794E"/>
    <w:rsid w:val="00AC00F2"/>
    <w:rsid w:val="00AC0294"/>
    <w:rsid w:val="00AC0331"/>
    <w:rsid w:val="00AC075F"/>
    <w:rsid w:val="00AC086B"/>
    <w:rsid w:val="00AC0BA4"/>
    <w:rsid w:val="00AC19D2"/>
    <w:rsid w:val="00AC2640"/>
    <w:rsid w:val="00AC2AEA"/>
    <w:rsid w:val="00AC31B5"/>
    <w:rsid w:val="00AC32DB"/>
    <w:rsid w:val="00AC3B40"/>
    <w:rsid w:val="00AC3EC2"/>
    <w:rsid w:val="00AC49E9"/>
    <w:rsid w:val="00AC4A63"/>
    <w:rsid w:val="00AC4B8B"/>
    <w:rsid w:val="00AC4EA1"/>
    <w:rsid w:val="00AC5381"/>
    <w:rsid w:val="00AC5920"/>
    <w:rsid w:val="00AC61A8"/>
    <w:rsid w:val="00AC681D"/>
    <w:rsid w:val="00AC6A8D"/>
    <w:rsid w:val="00AC6FE1"/>
    <w:rsid w:val="00AC76FA"/>
    <w:rsid w:val="00AC790C"/>
    <w:rsid w:val="00AD0582"/>
    <w:rsid w:val="00AD0E65"/>
    <w:rsid w:val="00AD1088"/>
    <w:rsid w:val="00AD1422"/>
    <w:rsid w:val="00AD18A3"/>
    <w:rsid w:val="00AD199A"/>
    <w:rsid w:val="00AD2035"/>
    <w:rsid w:val="00AD27B4"/>
    <w:rsid w:val="00AD2BF2"/>
    <w:rsid w:val="00AD2DF9"/>
    <w:rsid w:val="00AD3257"/>
    <w:rsid w:val="00AD33D2"/>
    <w:rsid w:val="00AD396E"/>
    <w:rsid w:val="00AD3AEF"/>
    <w:rsid w:val="00AD3C36"/>
    <w:rsid w:val="00AD4112"/>
    <w:rsid w:val="00AD4B65"/>
    <w:rsid w:val="00AD4C4E"/>
    <w:rsid w:val="00AD4E90"/>
    <w:rsid w:val="00AD5422"/>
    <w:rsid w:val="00AD5D07"/>
    <w:rsid w:val="00AD61C4"/>
    <w:rsid w:val="00AD620C"/>
    <w:rsid w:val="00AD7884"/>
    <w:rsid w:val="00AD7ABB"/>
    <w:rsid w:val="00AD7C0A"/>
    <w:rsid w:val="00AD7DBE"/>
    <w:rsid w:val="00AE030D"/>
    <w:rsid w:val="00AE080A"/>
    <w:rsid w:val="00AE0D5C"/>
    <w:rsid w:val="00AE11D6"/>
    <w:rsid w:val="00AE186E"/>
    <w:rsid w:val="00AE1C8F"/>
    <w:rsid w:val="00AE26EB"/>
    <w:rsid w:val="00AE2CB7"/>
    <w:rsid w:val="00AE33CF"/>
    <w:rsid w:val="00AE3B77"/>
    <w:rsid w:val="00AE3C47"/>
    <w:rsid w:val="00AE3F4B"/>
    <w:rsid w:val="00AE4179"/>
    <w:rsid w:val="00AE4425"/>
    <w:rsid w:val="00AE4467"/>
    <w:rsid w:val="00AE45F0"/>
    <w:rsid w:val="00AE4737"/>
    <w:rsid w:val="00AE4E3D"/>
    <w:rsid w:val="00AE4FBE"/>
    <w:rsid w:val="00AE650F"/>
    <w:rsid w:val="00AE6555"/>
    <w:rsid w:val="00AE6911"/>
    <w:rsid w:val="00AE6CCA"/>
    <w:rsid w:val="00AE6FDE"/>
    <w:rsid w:val="00AE7185"/>
    <w:rsid w:val="00AE7200"/>
    <w:rsid w:val="00AE799E"/>
    <w:rsid w:val="00AE79AA"/>
    <w:rsid w:val="00AE7D16"/>
    <w:rsid w:val="00AF06C1"/>
    <w:rsid w:val="00AF0C09"/>
    <w:rsid w:val="00AF0C0F"/>
    <w:rsid w:val="00AF1246"/>
    <w:rsid w:val="00AF13A5"/>
    <w:rsid w:val="00AF157D"/>
    <w:rsid w:val="00AF16FD"/>
    <w:rsid w:val="00AF1863"/>
    <w:rsid w:val="00AF2ADB"/>
    <w:rsid w:val="00AF3334"/>
    <w:rsid w:val="00AF3345"/>
    <w:rsid w:val="00AF3D74"/>
    <w:rsid w:val="00AF49BB"/>
    <w:rsid w:val="00AF4A6D"/>
    <w:rsid w:val="00AF4BA1"/>
    <w:rsid w:val="00AF4C2D"/>
    <w:rsid w:val="00AF4CAA"/>
    <w:rsid w:val="00AF571A"/>
    <w:rsid w:val="00AF5A54"/>
    <w:rsid w:val="00AF5BD9"/>
    <w:rsid w:val="00AF60A0"/>
    <w:rsid w:val="00AF67FC"/>
    <w:rsid w:val="00AF6856"/>
    <w:rsid w:val="00AF77D4"/>
    <w:rsid w:val="00AF7B68"/>
    <w:rsid w:val="00AF7D0D"/>
    <w:rsid w:val="00AF7DF5"/>
    <w:rsid w:val="00B005F3"/>
    <w:rsid w:val="00B006E5"/>
    <w:rsid w:val="00B0086E"/>
    <w:rsid w:val="00B0097C"/>
    <w:rsid w:val="00B009A8"/>
    <w:rsid w:val="00B00BCA"/>
    <w:rsid w:val="00B00CEA"/>
    <w:rsid w:val="00B00F12"/>
    <w:rsid w:val="00B01148"/>
    <w:rsid w:val="00B014DD"/>
    <w:rsid w:val="00B01EE7"/>
    <w:rsid w:val="00B024C2"/>
    <w:rsid w:val="00B026B4"/>
    <w:rsid w:val="00B02B24"/>
    <w:rsid w:val="00B0376E"/>
    <w:rsid w:val="00B04D8A"/>
    <w:rsid w:val="00B0503A"/>
    <w:rsid w:val="00B05362"/>
    <w:rsid w:val="00B055DA"/>
    <w:rsid w:val="00B05838"/>
    <w:rsid w:val="00B05A6F"/>
    <w:rsid w:val="00B063FB"/>
    <w:rsid w:val="00B0640D"/>
    <w:rsid w:val="00B0655C"/>
    <w:rsid w:val="00B06F23"/>
    <w:rsid w:val="00B076C0"/>
    <w:rsid w:val="00B07700"/>
    <w:rsid w:val="00B07B20"/>
    <w:rsid w:val="00B07E2A"/>
    <w:rsid w:val="00B10165"/>
    <w:rsid w:val="00B10934"/>
    <w:rsid w:val="00B10C07"/>
    <w:rsid w:val="00B10D2F"/>
    <w:rsid w:val="00B10E13"/>
    <w:rsid w:val="00B1120D"/>
    <w:rsid w:val="00B11829"/>
    <w:rsid w:val="00B11CDE"/>
    <w:rsid w:val="00B11E51"/>
    <w:rsid w:val="00B12A4C"/>
    <w:rsid w:val="00B12AB4"/>
    <w:rsid w:val="00B12ACF"/>
    <w:rsid w:val="00B12E38"/>
    <w:rsid w:val="00B1343F"/>
    <w:rsid w:val="00B13748"/>
    <w:rsid w:val="00B13921"/>
    <w:rsid w:val="00B144D4"/>
    <w:rsid w:val="00B14721"/>
    <w:rsid w:val="00B14A90"/>
    <w:rsid w:val="00B15090"/>
    <w:rsid w:val="00B1528C"/>
    <w:rsid w:val="00B16ACD"/>
    <w:rsid w:val="00B16E8B"/>
    <w:rsid w:val="00B17836"/>
    <w:rsid w:val="00B17B55"/>
    <w:rsid w:val="00B200D1"/>
    <w:rsid w:val="00B20224"/>
    <w:rsid w:val="00B20297"/>
    <w:rsid w:val="00B20D39"/>
    <w:rsid w:val="00B21487"/>
    <w:rsid w:val="00B21619"/>
    <w:rsid w:val="00B21906"/>
    <w:rsid w:val="00B21944"/>
    <w:rsid w:val="00B22590"/>
    <w:rsid w:val="00B232D1"/>
    <w:rsid w:val="00B23765"/>
    <w:rsid w:val="00B245E4"/>
    <w:rsid w:val="00B24B4B"/>
    <w:rsid w:val="00B24D79"/>
    <w:rsid w:val="00B24DB5"/>
    <w:rsid w:val="00B26291"/>
    <w:rsid w:val="00B262C3"/>
    <w:rsid w:val="00B26449"/>
    <w:rsid w:val="00B265DD"/>
    <w:rsid w:val="00B267CD"/>
    <w:rsid w:val="00B27FC3"/>
    <w:rsid w:val="00B30304"/>
    <w:rsid w:val="00B30385"/>
    <w:rsid w:val="00B307A3"/>
    <w:rsid w:val="00B3098B"/>
    <w:rsid w:val="00B309D2"/>
    <w:rsid w:val="00B309EE"/>
    <w:rsid w:val="00B30D6A"/>
    <w:rsid w:val="00B30ED6"/>
    <w:rsid w:val="00B31208"/>
    <w:rsid w:val="00B31E59"/>
    <w:rsid w:val="00B31E61"/>
    <w:rsid w:val="00B31F9E"/>
    <w:rsid w:val="00B3268F"/>
    <w:rsid w:val="00B3279D"/>
    <w:rsid w:val="00B3281A"/>
    <w:rsid w:val="00B32A95"/>
    <w:rsid w:val="00B32C02"/>
    <w:rsid w:val="00B32C2C"/>
    <w:rsid w:val="00B32C5E"/>
    <w:rsid w:val="00B3342F"/>
    <w:rsid w:val="00B33803"/>
    <w:rsid w:val="00B33A1A"/>
    <w:rsid w:val="00B33E6C"/>
    <w:rsid w:val="00B3483D"/>
    <w:rsid w:val="00B34A2D"/>
    <w:rsid w:val="00B35104"/>
    <w:rsid w:val="00B358B7"/>
    <w:rsid w:val="00B35D8C"/>
    <w:rsid w:val="00B36185"/>
    <w:rsid w:val="00B368E0"/>
    <w:rsid w:val="00B36B46"/>
    <w:rsid w:val="00B36B8A"/>
    <w:rsid w:val="00B36D3A"/>
    <w:rsid w:val="00B36E6D"/>
    <w:rsid w:val="00B37047"/>
    <w:rsid w:val="00B371CC"/>
    <w:rsid w:val="00B37454"/>
    <w:rsid w:val="00B37C1F"/>
    <w:rsid w:val="00B403B9"/>
    <w:rsid w:val="00B40551"/>
    <w:rsid w:val="00B4141F"/>
    <w:rsid w:val="00B41585"/>
    <w:rsid w:val="00B419DD"/>
    <w:rsid w:val="00B41C32"/>
    <w:rsid w:val="00B41CD9"/>
    <w:rsid w:val="00B42210"/>
    <w:rsid w:val="00B427E6"/>
    <w:rsid w:val="00B428A6"/>
    <w:rsid w:val="00B42E91"/>
    <w:rsid w:val="00B43DF9"/>
    <w:rsid w:val="00B43E1F"/>
    <w:rsid w:val="00B43E25"/>
    <w:rsid w:val="00B43EDB"/>
    <w:rsid w:val="00B440AF"/>
    <w:rsid w:val="00B443ED"/>
    <w:rsid w:val="00B44786"/>
    <w:rsid w:val="00B44803"/>
    <w:rsid w:val="00B44E16"/>
    <w:rsid w:val="00B45810"/>
    <w:rsid w:val="00B45FBC"/>
    <w:rsid w:val="00B4639A"/>
    <w:rsid w:val="00B46733"/>
    <w:rsid w:val="00B46989"/>
    <w:rsid w:val="00B4767D"/>
    <w:rsid w:val="00B4787B"/>
    <w:rsid w:val="00B47B5F"/>
    <w:rsid w:val="00B51826"/>
    <w:rsid w:val="00B51842"/>
    <w:rsid w:val="00B51976"/>
    <w:rsid w:val="00B51A7D"/>
    <w:rsid w:val="00B51C9B"/>
    <w:rsid w:val="00B520EC"/>
    <w:rsid w:val="00B52B85"/>
    <w:rsid w:val="00B535C2"/>
    <w:rsid w:val="00B53C91"/>
    <w:rsid w:val="00B541EE"/>
    <w:rsid w:val="00B54656"/>
    <w:rsid w:val="00B54B2D"/>
    <w:rsid w:val="00B55544"/>
    <w:rsid w:val="00B5564A"/>
    <w:rsid w:val="00B55C3F"/>
    <w:rsid w:val="00B55CC5"/>
    <w:rsid w:val="00B560F0"/>
    <w:rsid w:val="00B56100"/>
    <w:rsid w:val="00B56250"/>
    <w:rsid w:val="00B567CD"/>
    <w:rsid w:val="00B56A23"/>
    <w:rsid w:val="00B56CDD"/>
    <w:rsid w:val="00B5716E"/>
    <w:rsid w:val="00B57A68"/>
    <w:rsid w:val="00B57C12"/>
    <w:rsid w:val="00B57C39"/>
    <w:rsid w:val="00B57F5E"/>
    <w:rsid w:val="00B60A65"/>
    <w:rsid w:val="00B60AE6"/>
    <w:rsid w:val="00B60FBF"/>
    <w:rsid w:val="00B6108A"/>
    <w:rsid w:val="00B61309"/>
    <w:rsid w:val="00B61C6C"/>
    <w:rsid w:val="00B61D24"/>
    <w:rsid w:val="00B62B06"/>
    <w:rsid w:val="00B62B57"/>
    <w:rsid w:val="00B62B80"/>
    <w:rsid w:val="00B6316C"/>
    <w:rsid w:val="00B63487"/>
    <w:rsid w:val="00B63552"/>
    <w:rsid w:val="00B63E40"/>
    <w:rsid w:val="00B642FC"/>
    <w:rsid w:val="00B64D26"/>
    <w:rsid w:val="00B64FBB"/>
    <w:rsid w:val="00B65161"/>
    <w:rsid w:val="00B65717"/>
    <w:rsid w:val="00B65935"/>
    <w:rsid w:val="00B664E3"/>
    <w:rsid w:val="00B66A4D"/>
    <w:rsid w:val="00B66F9E"/>
    <w:rsid w:val="00B67E99"/>
    <w:rsid w:val="00B70389"/>
    <w:rsid w:val="00B7066A"/>
    <w:rsid w:val="00B708DC"/>
    <w:rsid w:val="00B70E22"/>
    <w:rsid w:val="00B71CF6"/>
    <w:rsid w:val="00B7204F"/>
    <w:rsid w:val="00B72799"/>
    <w:rsid w:val="00B73AAC"/>
    <w:rsid w:val="00B74490"/>
    <w:rsid w:val="00B745D2"/>
    <w:rsid w:val="00B74629"/>
    <w:rsid w:val="00B7480D"/>
    <w:rsid w:val="00B74B88"/>
    <w:rsid w:val="00B74EB6"/>
    <w:rsid w:val="00B7501F"/>
    <w:rsid w:val="00B751D7"/>
    <w:rsid w:val="00B75760"/>
    <w:rsid w:val="00B759C7"/>
    <w:rsid w:val="00B75E74"/>
    <w:rsid w:val="00B760A0"/>
    <w:rsid w:val="00B760CE"/>
    <w:rsid w:val="00B76279"/>
    <w:rsid w:val="00B7637F"/>
    <w:rsid w:val="00B7661F"/>
    <w:rsid w:val="00B76A5B"/>
    <w:rsid w:val="00B76B9D"/>
    <w:rsid w:val="00B7708F"/>
    <w:rsid w:val="00B77163"/>
    <w:rsid w:val="00B774CB"/>
    <w:rsid w:val="00B77622"/>
    <w:rsid w:val="00B778B6"/>
    <w:rsid w:val="00B77F78"/>
    <w:rsid w:val="00B80290"/>
    <w:rsid w:val="00B80402"/>
    <w:rsid w:val="00B80B9A"/>
    <w:rsid w:val="00B80FA0"/>
    <w:rsid w:val="00B81EA2"/>
    <w:rsid w:val="00B8265E"/>
    <w:rsid w:val="00B82669"/>
    <w:rsid w:val="00B82B49"/>
    <w:rsid w:val="00B830B7"/>
    <w:rsid w:val="00B83760"/>
    <w:rsid w:val="00B83A56"/>
    <w:rsid w:val="00B83B93"/>
    <w:rsid w:val="00B841AE"/>
    <w:rsid w:val="00B8426A"/>
    <w:rsid w:val="00B8440F"/>
    <w:rsid w:val="00B846B7"/>
    <w:rsid w:val="00B848EA"/>
    <w:rsid w:val="00B84B2B"/>
    <w:rsid w:val="00B84B6A"/>
    <w:rsid w:val="00B84C30"/>
    <w:rsid w:val="00B85578"/>
    <w:rsid w:val="00B85A22"/>
    <w:rsid w:val="00B85C8A"/>
    <w:rsid w:val="00B85DB8"/>
    <w:rsid w:val="00B85FAE"/>
    <w:rsid w:val="00B86274"/>
    <w:rsid w:val="00B8670A"/>
    <w:rsid w:val="00B8716D"/>
    <w:rsid w:val="00B871ED"/>
    <w:rsid w:val="00B87BFF"/>
    <w:rsid w:val="00B9011B"/>
    <w:rsid w:val="00B90336"/>
    <w:rsid w:val="00B90500"/>
    <w:rsid w:val="00B90928"/>
    <w:rsid w:val="00B90B59"/>
    <w:rsid w:val="00B90D58"/>
    <w:rsid w:val="00B90E9B"/>
    <w:rsid w:val="00B91264"/>
    <w:rsid w:val="00B9176C"/>
    <w:rsid w:val="00B917F1"/>
    <w:rsid w:val="00B919A0"/>
    <w:rsid w:val="00B91D2C"/>
    <w:rsid w:val="00B92850"/>
    <w:rsid w:val="00B9285F"/>
    <w:rsid w:val="00B92B72"/>
    <w:rsid w:val="00B935A4"/>
    <w:rsid w:val="00B938BF"/>
    <w:rsid w:val="00B93BB8"/>
    <w:rsid w:val="00B93E83"/>
    <w:rsid w:val="00B93FB6"/>
    <w:rsid w:val="00B9413D"/>
    <w:rsid w:val="00B944B9"/>
    <w:rsid w:val="00B94B18"/>
    <w:rsid w:val="00B94BE2"/>
    <w:rsid w:val="00B95D4D"/>
    <w:rsid w:val="00B96398"/>
    <w:rsid w:val="00B96FDC"/>
    <w:rsid w:val="00B9745B"/>
    <w:rsid w:val="00B97558"/>
    <w:rsid w:val="00B97A05"/>
    <w:rsid w:val="00BA090F"/>
    <w:rsid w:val="00BA0938"/>
    <w:rsid w:val="00BA0EE2"/>
    <w:rsid w:val="00BA10CD"/>
    <w:rsid w:val="00BA1164"/>
    <w:rsid w:val="00BA1EEF"/>
    <w:rsid w:val="00BA22FE"/>
    <w:rsid w:val="00BA23A2"/>
    <w:rsid w:val="00BA25E7"/>
    <w:rsid w:val="00BA281F"/>
    <w:rsid w:val="00BA290E"/>
    <w:rsid w:val="00BA2E76"/>
    <w:rsid w:val="00BA353D"/>
    <w:rsid w:val="00BA3856"/>
    <w:rsid w:val="00BA38C9"/>
    <w:rsid w:val="00BA3D75"/>
    <w:rsid w:val="00BA4295"/>
    <w:rsid w:val="00BA561A"/>
    <w:rsid w:val="00BA56F2"/>
    <w:rsid w:val="00BA60BB"/>
    <w:rsid w:val="00BA63E2"/>
    <w:rsid w:val="00BA6733"/>
    <w:rsid w:val="00BA6A15"/>
    <w:rsid w:val="00BA6DCD"/>
    <w:rsid w:val="00BA6F27"/>
    <w:rsid w:val="00BA71E3"/>
    <w:rsid w:val="00BA7A9D"/>
    <w:rsid w:val="00BB0A11"/>
    <w:rsid w:val="00BB0C3F"/>
    <w:rsid w:val="00BB0D8D"/>
    <w:rsid w:val="00BB0DC6"/>
    <w:rsid w:val="00BB1338"/>
    <w:rsid w:val="00BB13B8"/>
    <w:rsid w:val="00BB15E4"/>
    <w:rsid w:val="00BB190F"/>
    <w:rsid w:val="00BB1E19"/>
    <w:rsid w:val="00BB21D1"/>
    <w:rsid w:val="00BB220E"/>
    <w:rsid w:val="00BB26BC"/>
    <w:rsid w:val="00BB2932"/>
    <w:rsid w:val="00BB32F2"/>
    <w:rsid w:val="00BB3B75"/>
    <w:rsid w:val="00BB3C29"/>
    <w:rsid w:val="00BB3C8D"/>
    <w:rsid w:val="00BB4338"/>
    <w:rsid w:val="00BB4676"/>
    <w:rsid w:val="00BB46F2"/>
    <w:rsid w:val="00BB569A"/>
    <w:rsid w:val="00BB5927"/>
    <w:rsid w:val="00BB6BC5"/>
    <w:rsid w:val="00BB6C0E"/>
    <w:rsid w:val="00BB6F44"/>
    <w:rsid w:val="00BB7B38"/>
    <w:rsid w:val="00BC0045"/>
    <w:rsid w:val="00BC02D9"/>
    <w:rsid w:val="00BC106C"/>
    <w:rsid w:val="00BC11E5"/>
    <w:rsid w:val="00BC18E3"/>
    <w:rsid w:val="00BC1F07"/>
    <w:rsid w:val="00BC231F"/>
    <w:rsid w:val="00BC240F"/>
    <w:rsid w:val="00BC24B3"/>
    <w:rsid w:val="00BC2CF6"/>
    <w:rsid w:val="00BC2F1A"/>
    <w:rsid w:val="00BC3124"/>
    <w:rsid w:val="00BC392E"/>
    <w:rsid w:val="00BC493B"/>
    <w:rsid w:val="00BC4BC6"/>
    <w:rsid w:val="00BC5202"/>
    <w:rsid w:val="00BC52FD"/>
    <w:rsid w:val="00BC5326"/>
    <w:rsid w:val="00BC53E4"/>
    <w:rsid w:val="00BC5EF2"/>
    <w:rsid w:val="00BC601E"/>
    <w:rsid w:val="00BC6B79"/>
    <w:rsid w:val="00BC6E62"/>
    <w:rsid w:val="00BC73AE"/>
    <w:rsid w:val="00BC7443"/>
    <w:rsid w:val="00BC7D12"/>
    <w:rsid w:val="00BD036B"/>
    <w:rsid w:val="00BD056E"/>
    <w:rsid w:val="00BD05C5"/>
    <w:rsid w:val="00BD0648"/>
    <w:rsid w:val="00BD1040"/>
    <w:rsid w:val="00BD133A"/>
    <w:rsid w:val="00BD135C"/>
    <w:rsid w:val="00BD160F"/>
    <w:rsid w:val="00BD1A90"/>
    <w:rsid w:val="00BD1FDD"/>
    <w:rsid w:val="00BD1FE5"/>
    <w:rsid w:val="00BD22A3"/>
    <w:rsid w:val="00BD2899"/>
    <w:rsid w:val="00BD2C5B"/>
    <w:rsid w:val="00BD315C"/>
    <w:rsid w:val="00BD33C4"/>
    <w:rsid w:val="00BD34AA"/>
    <w:rsid w:val="00BD381B"/>
    <w:rsid w:val="00BD387B"/>
    <w:rsid w:val="00BD3B48"/>
    <w:rsid w:val="00BD4C2B"/>
    <w:rsid w:val="00BD5514"/>
    <w:rsid w:val="00BD59AA"/>
    <w:rsid w:val="00BD5CDA"/>
    <w:rsid w:val="00BD5FE3"/>
    <w:rsid w:val="00BD6027"/>
    <w:rsid w:val="00BD68F5"/>
    <w:rsid w:val="00BD6F4E"/>
    <w:rsid w:val="00BD735C"/>
    <w:rsid w:val="00BD75FD"/>
    <w:rsid w:val="00BD788A"/>
    <w:rsid w:val="00BD7A99"/>
    <w:rsid w:val="00BD7C6C"/>
    <w:rsid w:val="00BE0498"/>
    <w:rsid w:val="00BE05FF"/>
    <w:rsid w:val="00BE0AB3"/>
    <w:rsid w:val="00BE0C44"/>
    <w:rsid w:val="00BE100F"/>
    <w:rsid w:val="00BE1B8B"/>
    <w:rsid w:val="00BE22BE"/>
    <w:rsid w:val="00BE2589"/>
    <w:rsid w:val="00BE269E"/>
    <w:rsid w:val="00BE2A18"/>
    <w:rsid w:val="00BE2C01"/>
    <w:rsid w:val="00BE316C"/>
    <w:rsid w:val="00BE32C0"/>
    <w:rsid w:val="00BE41EC"/>
    <w:rsid w:val="00BE44A2"/>
    <w:rsid w:val="00BE44DE"/>
    <w:rsid w:val="00BE56FB"/>
    <w:rsid w:val="00BE5A1D"/>
    <w:rsid w:val="00BE5A79"/>
    <w:rsid w:val="00BE5AFE"/>
    <w:rsid w:val="00BE5C9E"/>
    <w:rsid w:val="00BE5E3E"/>
    <w:rsid w:val="00BE653D"/>
    <w:rsid w:val="00BE7A40"/>
    <w:rsid w:val="00BF0995"/>
    <w:rsid w:val="00BF09B4"/>
    <w:rsid w:val="00BF17A2"/>
    <w:rsid w:val="00BF1F90"/>
    <w:rsid w:val="00BF218B"/>
    <w:rsid w:val="00BF25CE"/>
    <w:rsid w:val="00BF3608"/>
    <w:rsid w:val="00BF3DDE"/>
    <w:rsid w:val="00BF4522"/>
    <w:rsid w:val="00BF45E2"/>
    <w:rsid w:val="00BF6589"/>
    <w:rsid w:val="00BF6F7F"/>
    <w:rsid w:val="00BF7085"/>
    <w:rsid w:val="00BF7708"/>
    <w:rsid w:val="00BF7A9C"/>
    <w:rsid w:val="00BF7F03"/>
    <w:rsid w:val="00BF7F93"/>
    <w:rsid w:val="00C00647"/>
    <w:rsid w:val="00C00931"/>
    <w:rsid w:val="00C009F1"/>
    <w:rsid w:val="00C00C61"/>
    <w:rsid w:val="00C00EBD"/>
    <w:rsid w:val="00C01313"/>
    <w:rsid w:val="00C01996"/>
    <w:rsid w:val="00C01B76"/>
    <w:rsid w:val="00C01E97"/>
    <w:rsid w:val="00C01F51"/>
    <w:rsid w:val="00C02764"/>
    <w:rsid w:val="00C031A0"/>
    <w:rsid w:val="00C037A4"/>
    <w:rsid w:val="00C0480C"/>
    <w:rsid w:val="00C0484C"/>
    <w:rsid w:val="00C0493D"/>
    <w:rsid w:val="00C04CEF"/>
    <w:rsid w:val="00C04DBB"/>
    <w:rsid w:val="00C052A3"/>
    <w:rsid w:val="00C0533A"/>
    <w:rsid w:val="00C0573E"/>
    <w:rsid w:val="00C061A9"/>
    <w:rsid w:val="00C0662F"/>
    <w:rsid w:val="00C06AA9"/>
    <w:rsid w:val="00C06F41"/>
    <w:rsid w:val="00C072DC"/>
    <w:rsid w:val="00C0759A"/>
    <w:rsid w:val="00C07ADB"/>
    <w:rsid w:val="00C07F92"/>
    <w:rsid w:val="00C1058F"/>
    <w:rsid w:val="00C10DC2"/>
    <w:rsid w:val="00C114D1"/>
    <w:rsid w:val="00C114E8"/>
    <w:rsid w:val="00C115E1"/>
    <w:rsid w:val="00C11943"/>
    <w:rsid w:val="00C11CA7"/>
    <w:rsid w:val="00C11DA4"/>
    <w:rsid w:val="00C120CD"/>
    <w:rsid w:val="00C12650"/>
    <w:rsid w:val="00C12E96"/>
    <w:rsid w:val="00C1342D"/>
    <w:rsid w:val="00C13459"/>
    <w:rsid w:val="00C13750"/>
    <w:rsid w:val="00C13DF5"/>
    <w:rsid w:val="00C140F2"/>
    <w:rsid w:val="00C1410A"/>
    <w:rsid w:val="00C14352"/>
    <w:rsid w:val="00C14763"/>
    <w:rsid w:val="00C14AE3"/>
    <w:rsid w:val="00C150A9"/>
    <w:rsid w:val="00C1525A"/>
    <w:rsid w:val="00C15D5E"/>
    <w:rsid w:val="00C15D72"/>
    <w:rsid w:val="00C16141"/>
    <w:rsid w:val="00C16394"/>
    <w:rsid w:val="00C17A02"/>
    <w:rsid w:val="00C20AC1"/>
    <w:rsid w:val="00C20D0C"/>
    <w:rsid w:val="00C20EDD"/>
    <w:rsid w:val="00C21DFF"/>
    <w:rsid w:val="00C21FF1"/>
    <w:rsid w:val="00C2363F"/>
    <w:rsid w:val="00C236C8"/>
    <w:rsid w:val="00C23B7A"/>
    <w:rsid w:val="00C23D07"/>
    <w:rsid w:val="00C24F92"/>
    <w:rsid w:val="00C250A4"/>
    <w:rsid w:val="00C25249"/>
    <w:rsid w:val="00C25E54"/>
    <w:rsid w:val="00C25ED1"/>
    <w:rsid w:val="00C25F80"/>
    <w:rsid w:val="00C260B1"/>
    <w:rsid w:val="00C26E56"/>
    <w:rsid w:val="00C2712F"/>
    <w:rsid w:val="00C27935"/>
    <w:rsid w:val="00C27BD1"/>
    <w:rsid w:val="00C30331"/>
    <w:rsid w:val="00C310A5"/>
    <w:rsid w:val="00C31406"/>
    <w:rsid w:val="00C31951"/>
    <w:rsid w:val="00C319AE"/>
    <w:rsid w:val="00C32BDD"/>
    <w:rsid w:val="00C3374B"/>
    <w:rsid w:val="00C33C62"/>
    <w:rsid w:val="00C3432D"/>
    <w:rsid w:val="00C344DC"/>
    <w:rsid w:val="00C3551C"/>
    <w:rsid w:val="00C35803"/>
    <w:rsid w:val="00C35864"/>
    <w:rsid w:val="00C358DD"/>
    <w:rsid w:val="00C35FB2"/>
    <w:rsid w:val="00C36321"/>
    <w:rsid w:val="00C37194"/>
    <w:rsid w:val="00C37722"/>
    <w:rsid w:val="00C377E2"/>
    <w:rsid w:val="00C37ADB"/>
    <w:rsid w:val="00C37BD8"/>
    <w:rsid w:val="00C400BC"/>
    <w:rsid w:val="00C40637"/>
    <w:rsid w:val="00C4080E"/>
    <w:rsid w:val="00C40F6C"/>
    <w:rsid w:val="00C41712"/>
    <w:rsid w:val="00C42759"/>
    <w:rsid w:val="00C439BD"/>
    <w:rsid w:val="00C44426"/>
    <w:rsid w:val="00C445F3"/>
    <w:rsid w:val="00C44E11"/>
    <w:rsid w:val="00C451F4"/>
    <w:rsid w:val="00C45478"/>
    <w:rsid w:val="00C45671"/>
    <w:rsid w:val="00C4588A"/>
    <w:rsid w:val="00C45EB1"/>
    <w:rsid w:val="00C463E5"/>
    <w:rsid w:val="00C47103"/>
    <w:rsid w:val="00C472A3"/>
    <w:rsid w:val="00C4774E"/>
    <w:rsid w:val="00C477CF"/>
    <w:rsid w:val="00C47C7D"/>
    <w:rsid w:val="00C47E2D"/>
    <w:rsid w:val="00C502DC"/>
    <w:rsid w:val="00C50369"/>
    <w:rsid w:val="00C5048C"/>
    <w:rsid w:val="00C5053C"/>
    <w:rsid w:val="00C506F7"/>
    <w:rsid w:val="00C507AB"/>
    <w:rsid w:val="00C50F8C"/>
    <w:rsid w:val="00C5174A"/>
    <w:rsid w:val="00C5225E"/>
    <w:rsid w:val="00C52566"/>
    <w:rsid w:val="00C52D08"/>
    <w:rsid w:val="00C534E6"/>
    <w:rsid w:val="00C53EC0"/>
    <w:rsid w:val="00C5418F"/>
    <w:rsid w:val="00C54358"/>
    <w:rsid w:val="00C5477C"/>
    <w:rsid w:val="00C54A3A"/>
    <w:rsid w:val="00C55566"/>
    <w:rsid w:val="00C556A6"/>
    <w:rsid w:val="00C55CE0"/>
    <w:rsid w:val="00C56075"/>
    <w:rsid w:val="00C561EF"/>
    <w:rsid w:val="00C56448"/>
    <w:rsid w:val="00C56BED"/>
    <w:rsid w:val="00C572DF"/>
    <w:rsid w:val="00C575B3"/>
    <w:rsid w:val="00C57A0F"/>
    <w:rsid w:val="00C57C9B"/>
    <w:rsid w:val="00C607A4"/>
    <w:rsid w:val="00C60D3A"/>
    <w:rsid w:val="00C60F35"/>
    <w:rsid w:val="00C61415"/>
    <w:rsid w:val="00C62097"/>
    <w:rsid w:val="00C62A20"/>
    <w:rsid w:val="00C62A24"/>
    <w:rsid w:val="00C63643"/>
    <w:rsid w:val="00C639F2"/>
    <w:rsid w:val="00C63D5A"/>
    <w:rsid w:val="00C64093"/>
    <w:rsid w:val="00C6434E"/>
    <w:rsid w:val="00C64E7F"/>
    <w:rsid w:val="00C658EB"/>
    <w:rsid w:val="00C6612A"/>
    <w:rsid w:val="00C667BE"/>
    <w:rsid w:val="00C66E79"/>
    <w:rsid w:val="00C67163"/>
    <w:rsid w:val="00C6752E"/>
    <w:rsid w:val="00C6766B"/>
    <w:rsid w:val="00C706FB"/>
    <w:rsid w:val="00C70D3F"/>
    <w:rsid w:val="00C71587"/>
    <w:rsid w:val="00C71885"/>
    <w:rsid w:val="00C71C49"/>
    <w:rsid w:val="00C72223"/>
    <w:rsid w:val="00C72BA6"/>
    <w:rsid w:val="00C72E9E"/>
    <w:rsid w:val="00C7373F"/>
    <w:rsid w:val="00C73869"/>
    <w:rsid w:val="00C738AA"/>
    <w:rsid w:val="00C73B75"/>
    <w:rsid w:val="00C73CCF"/>
    <w:rsid w:val="00C73F99"/>
    <w:rsid w:val="00C74256"/>
    <w:rsid w:val="00C74C61"/>
    <w:rsid w:val="00C75262"/>
    <w:rsid w:val="00C75A9D"/>
    <w:rsid w:val="00C75D7B"/>
    <w:rsid w:val="00C76417"/>
    <w:rsid w:val="00C76DD8"/>
    <w:rsid w:val="00C7726F"/>
    <w:rsid w:val="00C7744C"/>
    <w:rsid w:val="00C77BB1"/>
    <w:rsid w:val="00C77F2F"/>
    <w:rsid w:val="00C80222"/>
    <w:rsid w:val="00C80690"/>
    <w:rsid w:val="00C80BAF"/>
    <w:rsid w:val="00C823DA"/>
    <w:rsid w:val="00C824A9"/>
    <w:rsid w:val="00C8259F"/>
    <w:rsid w:val="00C82746"/>
    <w:rsid w:val="00C8292A"/>
    <w:rsid w:val="00C8312F"/>
    <w:rsid w:val="00C83477"/>
    <w:rsid w:val="00C8364B"/>
    <w:rsid w:val="00C838F7"/>
    <w:rsid w:val="00C83A46"/>
    <w:rsid w:val="00C83ACC"/>
    <w:rsid w:val="00C83EF7"/>
    <w:rsid w:val="00C840A5"/>
    <w:rsid w:val="00C845B1"/>
    <w:rsid w:val="00C84B4D"/>
    <w:rsid w:val="00C84C47"/>
    <w:rsid w:val="00C852CE"/>
    <w:rsid w:val="00C858A4"/>
    <w:rsid w:val="00C85A6A"/>
    <w:rsid w:val="00C85B9B"/>
    <w:rsid w:val="00C8601D"/>
    <w:rsid w:val="00C860D2"/>
    <w:rsid w:val="00C863C6"/>
    <w:rsid w:val="00C8657F"/>
    <w:rsid w:val="00C865DE"/>
    <w:rsid w:val="00C867C1"/>
    <w:rsid w:val="00C86AFA"/>
    <w:rsid w:val="00C86DA5"/>
    <w:rsid w:val="00C87125"/>
    <w:rsid w:val="00C873B6"/>
    <w:rsid w:val="00C87465"/>
    <w:rsid w:val="00C87815"/>
    <w:rsid w:val="00C90122"/>
    <w:rsid w:val="00C902A5"/>
    <w:rsid w:val="00C903DF"/>
    <w:rsid w:val="00C9098C"/>
    <w:rsid w:val="00C90AD9"/>
    <w:rsid w:val="00C91119"/>
    <w:rsid w:val="00C91B03"/>
    <w:rsid w:val="00C924FE"/>
    <w:rsid w:val="00C92F4F"/>
    <w:rsid w:val="00C92FE3"/>
    <w:rsid w:val="00C93CE2"/>
    <w:rsid w:val="00C93E16"/>
    <w:rsid w:val="00C93E36"/>
    <w:rsid w:val="00C93E84"/>
    <w:rsid w:val="00C942D0"/>
    <w:rsid w:val="00C944D2"/>
    <w:rsid w:val="00C94611"/>
    <w:rsid w:val="00C94927"/>
    <w:rsid w:val="00C94EAA"/>
    <w:rsid w:val="00C95021"/>
    <w:rsid w:val="00C96D9D"/>
    <w:rsid w:val="00C971B6"/>
    <w:rsid w:val="00C9768D"/>
    <w:rsid w:val="00CA009F"/>
    <w:rsid w:val="00CA018D"/>
    <w:rsid w:val="00CA01B4"/>
    <w:rsid w:val="00CA0B81"/>
    <w:rsid w:val="00CA0C04"/>
    <w:rsid w:val="00CA0EE3"/>
    <w:rsid w:val="00CA16DE"/>
    <w:rsid w:val="00CA19AB"/>
    <w:rsid w:val="00CA1E9D"/>
    <w:rsid w:val="00CA1F6F"/>
    <w:rsid w:val="00CA2764"/>
    <w:rsid w:val="00CA27DD"/>
    <w:rsid w:val="00CA2971"/>
    <w:rsid w:val="00CA2ABB"/>
    <w:rsid w:val="00CA2BEC"/>
    <w:rsid w:val="00CA2C65"/>
    <w:rsid w:val="00CA2C7B"/>
    <w:rsid w:val="00CA3A09"/>
    <w:rsid w:val="00CA3E4A"/>
    <w:rsid w:val="00CA4365"/>
    <w:rsid w:val="00CA536F"/>
    <w:rsid w:val="00CA5A48"/>
    <w:rsid w:val="00CA65E8"/>
    <w:rsid w:val="00CA6BB7"/>
    <w:rsid w:val="00CA798B"/>
    <w:rsid w:val="00CB093F"/>
    <w:rsid w:val="00CB0D16"/>
    <w:rsid w:val="00CB12AE"/>
    <w:rsid w:val="00CB18D0"/>
    <w:rsid w:val="00CB1C8A"/>
    <w:rsid w:val="00CB20D7"/>
    <w:rsid w:val="00CB24F5"/>
    <w:rsid w:val="00CB253D"/>
    <w:rsid w:val="00CB25FF"/>
    <w:rsid w:val="00CB2663"/>
    <w:rsid w:val="00CB280C"/>
    <w:rsid w:val="00CB29A1"/>
    <w:rsid w:val="00CB29B9"/>
    <w:rsid w:val="00CB38B5"/>
    <w:rsid w:val="00CB3A3C"/>
    <w:rsid w:val="00CB3B71"/>
    <w:rsid w:val="00CB3BBE"/>
    <w:rsid w:val="00CB41D7"/>
    <w:rsid w:val="00CB4692"/>
    <w:rsid w:val="00CB4796"/>
    <w:rsid w:val="00CB4D39"/>
    <w:rsid w:val="00CB550A"/>
    <w:rsid w:val="00CB56EF"/>
    <w:rsid w:val="00CB59E9"/>
    <w:rsid w:val="00CB5AF4"/>
    <w:rsid w:val="00CB5FED"/>
    <w:rsid w:val="00CB6235"/>
    <w:rsid w:val="00CB656F"/>
    <w:rsid w:val="00CB6704"/>
    <w:rsid w:val="00CB7390"/>
    <w:rsid w:val="00CB76F7"/>
    <w:rsid w:val="00CC00B3"/>
    <w:rsid w:val="00CC0969"/>
    <w:rsid w:val="00CC0A05"/>
    <w:rsid w:val="00CC0BF7"/>
    <w:rsid w:val="00CC0D6A"/>
    <w:rsid w:val="00CC1025"/>
    <w:rsid w:val="00CC1101"/>
    <w:rsid w:val="00CC1163"/>
    <w:rsid w:val="00CC157E"/>
    <w:rsid w:val="00CC3831"/>
    <w:rsid w:val="00CC3E3D"/>
    <w:rsid w:val="00CC42B0"/>
    <w:rsid w:val="00CC42CA"/>
    <w:rsid w:val="00CC4966"/>
    <w:rsid w:val="00CC519B"/>
    <w:rsid w:val="00CC5508"/>
    <w:rsid w:val="00CC5A38"/>
    <w:rsid w:val="00CC676F"/>
    <w:rsid w:val="00CC681D"/>
    <w:rsid w:val="00CC6E5B"/>
    <w:rsid w:val="00CD071E"/>
    <w:rsid w:val="00CD0A4D"/>
    <w:rsid w:val="00CD12C1"/>
    <w:rsid w:val="00CD1619"/>
    <w:rsid w:val="00CD1832"/>
    <w:rsid w:val="00CD1B0E"/>
    <w:rsid w:val="00CD214E"/>
    <w:rsid w:val="00CD2599"/>
    <w:rsid w:val="00CD2AE5"/>
    <w:rsid w:val="00CD3356"/>
    <w:rsid w:val="00CD3AE0"/>
    <w:rsid w:val="00CD45DB"/>
    <w:rsid w:val="00CD46FA"/>
    <w:rsid w:val="00CD484F"/>
    <w:rsid w:val="00CD52C6"/>
    <w:rsid w:val="00CD5973"/>
    <w:rsid w:val="00CD5B98"/>
    <w:rsid w:val="00CD6585"/>
    <w:rsid w:val="00CD6AF5"/>
    <w:rsid w:val="00CD76D8"/>
    <w:rsid w:val="00CD7F6B"/>
    <w:rsid w:val="00CE03BC"/>
    <w:rsid w:val="00CE0609"/>
    <w:rsid w:val="00CE0872"/>
    <w:rsid w:val="00CE1BF1"/>
    <w:rsid w:val="00CE1C20"/>
    <w:rsid w:val="00CE2058"/>
    <w:rsid w:val="00CE229C"/>
    <w:rsid w:val="00CE27A6"/>
    <w:rsid w:val="00CE2907"/>
    <w:rsid w:val="00CE31A6"/>
    <w:rsid w:val="00CE3820"/>
    <w:rsid w:val="00CE3B75"/>
    <w:rsid w:val="00CE3BE3"/>
    <w:rsid w:val="00CE46C4"/>
    <w:rsid w:val="00CE4A84"/>
    <w:rsid w:val="00CE575D"/>
    <w:rsid w:val="00CE57E1"/>
    <w:rsid w:val="00CE5B1D"/>
    <w:rsid w:val="00CE6837"/>
    <w:rsid w:val="00CE69D4"/>
    <w:rsid w:val="00CE7216"/>
    <w:rsid w:val="00CE7324"/>
    <w:rsid w:val="00CE745B"/>
    <w:rsid w:val="00CE7900"/>
    <w:rsid w:val="00CE7BDB"/>
    <w:rsid w:val="00CE7C38"/>
    <w:rsid w:val="00CE7CC2"/>
    <w:rsid w:val="00CE7D29"/>
    <w:rsid w:val="00CE7DB1"/>
    <w:rsid w:val="00CF0448"/>
    <w:rsid w:val="00CF07E7"/>
    <w:rsid w:val="00CF09AA"/>
    <w:rsid w:val="00CF0E68"/>
    <w:rsid w:val="00CF146B"/>
    <w:rsid w:val="00CF15E7"/>
    <w:rsid w:val="00CF165D"/>
    <w:rsid w:val="00CF18B3"/>
    <w:rsid w:val="00CF1F98"/>
    <w:rsid w:val="00CF2114"/>
    <w:rsid w:val="00CF30C3"/>
    <w:rsid w:val="00CF34DC"/>
    <w:rsid w:val="00CF353F"/>
    <w:rsid w:val="00CF4813"/>
    <w:rsid w:val="00CF4A0B"/>
    <w:rsid w:val="00CF4C92"/>
    <w:rsid w:val="00CF5233"/>
    <w:rsid w:val="00CF5357"/>
    <w:rsid w:val="00CF55E9"/>
    <w:rsid w:val="00CF61B8"/>
    <w:rsid w:val="00CF61EF"/>
    <w:rsid w:val="00CF7172"/>
    <w:rsid w:val="00CF74EC"/>
    <w:rsid w:val="00CF7531"/>
    <w:rsid w:val="00CF7A89"/>
    <w:rsid w:val="00CF7B41"/>
    <w:rsid w:val="00CF7C91"/>
    <w:rsid w:val="00D005D2"/>
    <w:rsid w:val="00D00702"/>
    <w:rsid w:val="00D00C98"/>
    <w:rsid w:val="00D01843"/>
    <w:rsid w:val="00D0209D"/>
    <w:rsid w:val="00D0278A"/>
    <w:rsid w:val="00D0279C"/>
    <w:rsid w:val="00D029B8"/>
    <w:rsid w:val="00D02BCA"/>
    <w:rsid w:val="00D02F60"/>
    <w:rsid w:val="00D031F7"/>
    <w:rsid w:val="00D03522"/>
    <w:rsid w:val="00D0464E"/>
    <w:rsid w:val="00D04A3D"/>
    <w:rsid w:val="00D04A96"/>
    <w:rsid w:val="00D04C6A"/>
    <w:rsid w:val="00D04CC2"/>
    <w:rsid w:val="00D04EFA"/>
    <w:rsid w:val="00D06087"/>
    <w:rsid w:val="00D06D05"/>
    <w:rsid w:val="00D07026"/>
    <w:rsid w:val="00D07177"/>
    <w:rsid w:val="00D0760D"/>
    <w:rsid w:val="00D07A7B"/>
    <w:rsid w:val="00D10835"/>
    <w:rsid w:val="00D10E06"/>
    <w:rsid w:val="00D112A1"/>
    <w:rsid w:val="00D112F3"/>
    <w:rsid w:val="00D11553"/>
    <w:rsid w:val="00D11810"/>
    <w:rsid w:val="00D11A2A"/>
    <w:rsid w:val="00D12B01"/>
    <w:rsid w:val="00D12FB2"/>
    <w:rsid w:val="00D13971"/>
    <w:rsid w:val="00D13973"/>
    <w:rsid w:val="00D13A96"/>
    <w:rsid w:val="00D14230"/>
    <w:rsid w:val="00D14C70"/>
    <w:rsid w:val="00D14EEB"/>
    <w:rsid w:val="00D15197"/>
    <w:rsid w:val="00D15348"/>
    <w:rsid w:val="00D161F8"/>
    <w:rsid w:val="00D16820"/>
    <w:rsid w:val="00D16991"/>
    <w:rsid w:val="00D169C8"/>
    <w:rsid w:val="00D16B03"/>
    <w:rsid w:val="00D16F9E"/>
    <w:rsid w:val="00D1793F"/>
    <w:rsid w:val="00D17FB1"/>
    <w:rsid w:val="00D2019C"/>
    <w:rsid w:val="00D20680"/>
    <w:rsid w:val="00D20978"/>
    <w:rsid w:val="00D20B37"/>
    <w:rsid w:val="00D20B93"/>
    <w:rsid w:val="00D20CD4"/>
    <w:rsid w:val="00D21235"/>
    <w:rsid w:val="00D2131A"/>
    <w:rsid w:val="00D21720"/>
    <w:rsid w:val="00D2185F"/>
    <w:rsid w:val="00D21D9C"/>
    <w:rsid w:val="00D220E8"/>
    <w:rsid w:val="00D2231B"/>
    <w:rsid w:val="00D22AF5"/>
    <w:rsid w:val="00D23122"/>
    <w:rsid w:val="00D23585"/>
    <w:rsid w:val="00D235EA"/>
    <w:rsid w:val="00D247A9"/>
    <w:rsid w:val="00D24A11"/>
    <w:rsid w:val="00D25124"/>
    <w:rsid w:val="00D25197"/>
    <w:rsid w:val="00D26B17"/>
    <w:rsid w:val="00D27019"/>
    <w:rsid w:val="00D27349"/>
    <w:rsid w:val="00D275A3"/>
    <w:rsid w:val="00D27A03"/>
    <w:rsid w:val="00D27F09"/>
    <w:rsid w:val="00D30301"/>
    <w:rsid w:val="00D30472"/>
    <w:rsid w:val="00D30DBB"/>
    <w:rsid w:val="00D30E4B"/>
    <w:rsid w:val="00D30ECB"/>
    <w:rsid w:val="00D31189"/>
    <w:rsid w:val="00D31A6D"/>
    <w:rsid w:val="00D31C7F"/>
    <w:rsid w:val="00D32580"/>
    <w:rsid w:val="00D32721"/>
    <w:rsid w:val="00D32724"/>
    <w:rsid w:val="00D328DC"/>
    <w:rsid w:val="00D33387"/>
    <w:rsid w:val="00D33962"/>
    <w:rsid w:val="00D342C7"/>
    <w:rsid w:val="00D34312"/>
    <w:rsid w:val="00D34354"/>
    <w:rsid w:val="00D34624"/>
    <w:rsid w:val="00D349B3"/>
    <w:rsid w:val="00D34C09"/>
    <w:rsid w:val="00D35B75"/>
    <w:rsid w:val="00D35C60"/>
    <w:rsid w:val="00D35E65"/>
    <w:rsid w:val="00D36A9A"/>
    <w:rsid w:val="00D36AD0"/>
    <w:rsid w:val="00D36D2D"/>
    <w:rsid w:val="00D36E0F"/>
    <w:rsid w:val="00D37157"/>
    <w:rsid w:val="00D373AF"/>
    <w:rsid w:val="00D37516"/>
    <w:rsid w:val="00D402FB"/>
    <w:rsid w:val="00D406EF"/>
    <w:rsid w:val="00D40AB2"/>
    <w:rsid w:val="00D41195"/>
    <w:rsid w:val="00D411DC"/>
    <w:rsid w:val="00D41300"/>
    <w:rsid w:val="00D41893"/>
    <w:rsid w:val="00D41B9E"/>
    <w:rsid w:val="00D422A6"/>
    <w:rsid w:val="00D4245C"/>
    <w:rsid w:val="00D4253D"/>
    <w:rsid w:val="00D425F4"/>
    <w:rsid w:val="00D42B84"/>
    <w:rsid w:val="00D4322A"/>
    <w:rsid w:val="00D434B2"/>
    <w:rsid w:val="00D4354C"/>
    <w:rsid w:val="00D4366D"/>
    <w:rsid w:val="00D43A0A"/>
    <w:rsid w:val="00D440A9"/>
    <w:rsid w:val="00D44842"/>
    <w:rsid w:val="00D449C7"/>
    <w:rsid w:val="00D46579"/>
    <w:rsid w:val="00D46A63"/>
    <w:rsid w:val="00D46A7C"/>
    <w:rsid w:val="00D4747E"/>
    <w:rsid w:val="00D47691"/>
    <w:rsid w:val="00D47D7A"/>
    <w:rsid w:val="00D501DA"/>
    <w:rsid w:val="00D50261"/>
    <w:rsid w:val="00D50ABD"/>
    <w:rsid w:val="00D50D38"/>
    <w:rsid w:val="00D511F1"/>
    <w:rsid w:val="00D51299"/>
    <w:rsid w:val="00D5179E"/>
    <w:rsid w:val="00D52161"/>
    <w:rsid w:val="00D5216F"/>
    <w:rsid w:val="00D5232A"/>
    <w:rsid w:val="00D52331"/>
    <w:rsid w:val="00D529A0"/>
    <w:rsid w:val="00D529CD"/>
    <w:rsid w:val="00D52ABC"/>
    <w:rsid w:val="00D530CF"/>
    <w:rsid w:val="00D53381"/>
    <w:rsid w:val="00D53697"/>
    <w:rsid w:val="00D549BD"/>
    <w:rsid w:val="00D54A60"/>
    <w:rsid w:val="00D54BC4"/>
    <w:rsid w:val="00D55058"/>
    <w:rsid w:val="00D55073"/>
    <w:rsid w:val="00D55290"/>
    <w:rsid w:val="00D552D1"/>
    <w:rsid w:val="00D5534D"/>
    <w:rsid w:val="00D5592B"/>
    <w:rsid w:val="00D5599B"/>
    <w:rsid w:val="00D55CF3"/>
    <w:rsid w:val="00D56143"/>
    <w:rsid w:val="00D565BB"/>
    <w:rsid w:val="00D567A3"/>
    <w:rsid w:val="00D5692A"/>
    <w:rsid w:val="00D57048"/>
    <w:rsid w:val="00D57223"/>
    <w:rsid w:val="00D57791"/>
    <w:rsid w:val="00D577A3"/>
    <w:rsid w:val="00D57854"/>
    <w:rsid w:val="00D57A09"/>
    <w:rsid w:val="00D57C3C"/>
    <w:rsid w:val="00D57E91"/>
    <w:rsid w:val="00D601BD"/>
    <w:rsid w:val="00D6046A"/>
    <w:rsid w:val="00D608C7"/>
    <w:rsid w:val="00D609DC"/>
    <w:rsid w:val="00D60B77"/>
    <w:rsid w:val="00D60CA8"/>
    <w:rsid w:val="00D60D1A"/>
    <w:rsid w:val="00D60D2F"/>
    <w:rsid w:val="00D60F56"/>
    <w:rsid w:val="00D61F60"/>
    <w:rsid w:val="00D620DF"/>
    <w:rsid w:val="00D62426"/>
    <w:rsid w:val="00D62724"/>
    <w:rsid w:val="00D62870"/>
    <w:rsid w:val="00D62CCE"/>
    <w:rsid w:val="00D62D43"/>
    <w:rsid w:val="00D62EB5"/>
    <w:rsid w:val="00D6393F"/>
    <w:rsid w:val="00D64079"/>
    <w:rsid w:val="00D640DD"/>
    <w:rsid w:val="00D646F6"/>
    <w:rsid w:val="00D64E2B"/>
    <w:rsid w:val="00D64FDF"/>
    <w:rsid w:val="00D65234"/>
    <w:rsid w:val="00D654B8"/>
    <w:rsid w:val="00D655D9"/>
    <w:rsid w:val="00D657F1"/>
    <w:rsid w:val="00D65872"/>
    <w:rsid w:val="00D659E0"/>
    <w:rsid w:val="00D65EC7"/>
    <w:rsid w:val="00D666B7"/>
    <w:rsid w:val="00D6676A"/>
    <w:rsid w:val="00D676F3"/>
    <w:rsid w:val="00D704AC"/>
    <w:rsid w:val="00D706B7"/>
    <w:rsid w:val="00D7088E"/>
    <w:rsid w:val="00D70EF5"/>
    <w:rsid w:val="00D71024"/>
    <w:rsid w:val="00D71A25"/>
    <w:rsid w:val="00D71F9A"/>
    <w:rsid w:val="00D71FCF"/>
    <w:rsid w:val="00D72A54"/>
    <w:rsid w:val="00D72A98"/>
    <w:rsid w:val="00D72CC1"/>
    <w:rsid w:val="00D73049"/>
    <w:rsid w:val="00D7417E"/>
    <w:rsid w:val="00D746C3"/>
    <w:rsid w:val="00D7528F"/>
    <w:rsid w:val="00D75EB4"/>
    <w:rsid w:val="00D76856"/>
    <w:rsid w:val="00D76EC9"/>
    <w:rsid w:val="00D775DC"/>
    <w:rsid w:val="00D777EE"/>
    <w:rsid w:val="00D77C7A"/>
    <w:rsid w:val="00D77E8A"/>
    <w:rsid w:val="00D8023D"/>
    <w:rsid w:val="00D8032D"/>
    <w:rsid w:val="00D80E7D"/>
    <w:rsid w:val="00D8127D"/>
    <w:rsid w:val="00D81397"/>
    <w:rsid w:val="00D81A46"/>
    <w:rsid w:val="00D81EBB"/>
    <w:rsid w:val="00D81FF6"/>
    <w:rsid w:val="00D8284C"/>
    <w:rsid w:val="00D83B7A"/>
    <w:rsid w:val="00D8439F"/>
    <w:rsid w:val="00D848B9"/>
    <w:rsid w:val="00D851E2"/>
    <w:rsid w:val="00D862B1"/>
    <w:rsid w:val="00D86C2D"/>
    <w:rsid w:val="00D87063"/>
    <w:rsid w:val="00D8730D"/>
    <w:rsid w:val="00D87D1E"/>
    <w:rsid w:val="00D9051F"/>
    <w:rsid w:val="00D9059B"/>
    <w:rsid w:val="00D908C2"/>
    <w:rsid w:val="00D90B1F"/>
    <w:rsid w:val="00D90D5F"/>
    <w:rsid w:val="00D90E69"/>
    <w:rsid w:val="00D91183"/>
    <w:rsid w:val="00D91322"/>
    <w:rsid w:val="00D91368"/>
    <w:rsid w:val="00D923D3"/>
    <w:rsid w:val="00D925A1"/>
    <w:rsid w:val="00D92B4D"/>
    <w:rsid w:val="00D93106"/>
    <w:rsid w:val="00D933E9"/>
    <w:rsid w:val="00D9359D"/>
    <w:rsid w:val="00D93B4C"/>
    <w:rsid w:val="00D93F0E"/>
    <w:rsid w:val="00D943DD"/>
    <w:rsid w:val="00D948F5"/>
    <w:rsid w:val="00D94B4C"/>
    <w:rsid w:val="00D9505D"/>
    <w:rsid w:val="00D953D0"/>
    <w:rsid w:val="00D956FB"/>
    <w:rsid w:val="00D959F5"/>
    <w:rsid w:val="00D9676B"/>
    <w:rsid w:val="00D96884"/>
    <w:rsid w:val="00D969BC"/>
    <w:rsid w:val="00D972AC"/>
    <w:rsid w:val="00D973AE"/>
    <w:rsid w:val="00D97559"/>
    <w:rsid w:val="00DA01CC"/>
    <w:rsid w:val="00DA0374"/>
    <w:rsid w:val="00DA04C1"/>
    <w:rsid w:val="00DA15F3"/>
    <w:rsid w:val="00DA1741"/>
    <w:rsid w:val="00DA1897"/>
    <w:rsid w:val="00DA1DD9"/>
    <w:rsid w:val="00DA23DA"/>
    <w:rsid w:val="00DA28BE"/>
    <w:rsid w:val="00DA29A3"/>
    <w:rsid w:val="00DA2AB4"/>
    <w:rsid w:val="00DA2C10"/>
    <w:rsid w:val="00DA355B"/>
    <w:rsid w:val="00DA3B9B"/>
    <w:rsid w:val="00DA3FDD"/>
    <w:rsid w:val="00DA4230"/>
    <w:rsid w:val="00DA471A"/>
    <w:rsid w:val="00DA4A27"/>
    <w:rsid w:val="00DA4B33"/>
    <w:rsid w:val="00DA4C79"/>
    <w:rsid w:val="00DA5789"/>
    <w:rsid w:val="00DA5BE5"/>
    <w:rsid w:val="00DA5F7F"/>
    <w:rsid w:val="00DA6407"/>
    <w:rsid w:val="00DA6697"/>
    <w:rsid w:val="00DA69E4"/>
    <w:rsid w:val="00DA7017"/>
    <w:rsid w:val="00DA7028"/>
    <w:rsid w:val="00DA7131"/>
    <w:rsid w:val="00DA779B"/>
    <w:rsid w:val="00DA79E6"/>
    <w:rsid w:val="00DB1815"/>
    <w:rsid w:val="00DB1AD2"/>
    <w:rsid w:val="00DB1E03"/>
    <w:rsid w:val="00DB20C1"/>
    <w:rsid w:val="00DB20FB"/>
    <w:rsid w:val="00DB24A6"/>
    <w:rsid w:val="00DB2B58"/>
    <w:rsid w:val="00DB2B9F"/>
    <w:rsid w:val="00DB3AF8"/>
    <w:rsid w:val="00DB3B59"/>
    <w:rsid w:val="00DB4670"/>
    <w:rsid w:val="00DB4672"/>
    <w:rsid w:val="00DB49E6"/>
    <w:rsid w:val="00DB4E2C"/>
    <w:rsid w:val="00DB5186"/>
    <w:rsid w:val="00DB5206"/>
    <w:rsid w:val="00DB550F"/>
    <w:rsid w:val="00DB5860"/>
    <w:rsid w:val="00DB5D03"/>
    <w:rsid w:val="00DB5F0D"/>
    <w:rsid w:val="00DB6276"/>
    <w:rsid w:val="00DB63F5"/>
    <w:rsid w:val="00DB67BB"/>
    <w:rsid w:val="00DB6B55"/>
    <w:rsid w:val="00DB6DE3"/>
    <w:rsid w:val="00DC01E2"/>
    <w:rsid w:val="00DC0301"/>
    <w:rsid w:val="00DC06C8"/>
    <w:rsid w:val="00DC1653"/>
    <w:rsid w:val="00DC1C6B"/>
    <w:rsid w:val="00DC2440"/>
    <w:rsid w:val="00DC2524"/>
    <w:rsid w:val="00DC2735"/>
    <w:rsid w:val="00DC2C2E"/>
    <w:rsid w:val="00DC30A8"/>
    <w:rsid w:val="00DC3BF0"/>
    <w:rsid w:val="00DC3E15"/>
    <w:rsid w:val="00DC4960"/>
    <w:rsid w:val="00DC4AF0"/>
    <w:rsid w:val="00DC5859"/>
    <w:rsid w:val="00DC597A"/>
    <w:rsid w:val="00DC599D"/>
    <w:rsid w:val="00DC5B5B"/>
    <w:rsid w:val="00DC5D37"/>
    <w:rsid w:val="00DC62EB"/>
    <w:rsid w:val="00DC6472"/>
    <w:rsid w:val="00DC6D19"/>
    <w:rsid w:val="00DC74F1"/>
    <w:rsid w:val="00DC7783"/>
    <w:rsid w:val="00DC7886"/>
    <w:rsid w:val="00DC7B54"/>
    <w:rsid w:val="00DD0B7C"/>
    <w:rsid w:val="00DD0CF2"/>
    <w:rsid w:val="00DD15F1"/>
    <w:rsid w:val="00DD1D83"/>
    <w:rsid w:val="00DD28EB"/>
    <w:rsid w:val="00DD2E3E"/>
    <w:rsid w:val="00DD32A2"/>
    <w:rsid w:val="00DD3378"/>
    <w:rsid w:val="00DD3732"/>
    <w:rsid w:val="00DD496A"/>
    <w:rsid w:val="00DD4C1F"/>
    <w:rsid w:val="00DD4F6D"/>
    <w:rsid w:val="00DD53BF"/>
    <w:rsid w:val="00DD58CE"/>
    <w:rsid w:val="00DD61B1"/>
    <w:rsid w:val="00DD68BE"/>
    <w:rsid w:val="00DE05FE"/>
    <w:rsid w:val="00DE08B5"/>
    <w:rsid w:val="00DE1554"/>
    <w:rsid w:val="00DE2578"/>
    <w:rsid w:val="00DE2901"/>
    <w:rsid w:val="00DE2A5B"/>
    <w:rsid w:val="00DE2ED8"/>
    <w:rsid w:val="00DE2FAB"/>
    <w:rsid w:val="00DE30EA"/>
    <w:rsid w:val="00DE353C"/>
    <w:rsid w:val="00DE42D9"/>
    <w:rsid w:val="00DE450E"/>
    <w:rsid w:val="00DE46D8"/>
    <w:rsid w:val="00DE4747"/>
    <w:rsid w:val="00DE4B78"/>
    <w:rsid w:val="00DE590F"/>
    <w:rsid w:val="00DE60D6"/>
    <w:rsid w:val="00DE7AE8"/>
    <w:rsid w:val="00DE7DC1"/>
    <w:rsid w:val="00DF0175"/>
    <w:rsid w:val="00DF115B"/>
    <w:rsid w:val="00DF1519"/>
    <w:rsid w:val="00DF184C"/>
    <w:rsid w:val="00DF1B44"/>
    <w:rsid w:val="00DF1D7A"/>
    <w:rsid w:val="00DF2A46"/>
    <w:rsid w:val="00DF3F7E"/>
    <w:rsid w:val="00DF4371"/>
    <w:rsid w:val="00DF4E4E"/>
    <w:rsid w:val="00DF50DC"/>
    <w:rsid w:val="00DF50E3"/>
    <w:rsid w:val="00DF5707"/>
    <w:rsid w:val="00DF7190"/>
    <w:rsid w:val="00DF7648"/>
    <w:rsid w:val="00DF79CD"/>
    <w:rsid w:val="00E00CF8"/>
    <w:rsid w:val="00E00D52"/>
    <w:rsid w:val="00E00E29"/>
    <w:rsid w:val="00E017E7"/>
    <w:rsid w:val="00E02163"/>
    <w:rsid w:val="00E029C8"/>
    <w:rsid w:val="00E02BAB"/>
    <w:rsid w:val="00E02BED"/>
    <w:rsid w:val="00E03B14"/>
    <w:rsid w:val="00E04855"/>
    <w:rsid w:val="00E048C4"/>
    <w:rsid w:val="00E04CEB"/>
    <w:rsid w:val="00E05301"/>
    <w:rsid w:val="00E0541E"/>
    <w:rsid w:val="00E05DB2"/>
    <w:rsid w:val="00E05F3F"/>
    <w:rsid w:val="00E060BC"/>
    <w:rsid w:val="00E06D18"/>
    <w:rsid w:val="00E10149"/>
    <w:rsid w:val="00E10A14"/>
    <w:rsid w:val="00E10A6E"/>
    <w:rsid w:val="00E10E01"/>
    <w:rsid w:val="00E11420"/>
    <w:rsid w:val="00E12181"/>
    <w:rsid w:val="00E1222D"/>
    <w:rsid w:val="00E12237"/>
    <w:rsid w:val="00E1236E"/>
    <w:rsid w:val="00E12961"/>
    <w:rsid w:val="00E12A13"/>
    <w:rsid w:val="00E12D87"/>
    <w:rsid w:val="00E132FB"/>
    <w:rsid w:val="00E133CA"/>
    <w:rsid w:val="00E134C5"/>
    <w:rsid w:val="00E136BD"/>
    <w:rsid w:val="00E13987"/>
    <w:rsid w:val="00E1427A"/>
    <w:rsid w:val="00E142A7"/>
    <w:rsid w:val="00E14ADD"/>
    <w:rsid w:val="00E1522F"/>
    <w:rsid w:val="00E15743"/>
    <w:rsid w:val="00E15B89"/>
    <w:rsid w:val="00E15C80"/>
    <w:rsid w:val="00E15E98"/>
    <w:rsid w:val="00E16091"/>
    <w:rsid w:val="00E16D9B"/>
    <w:rsid w:val="00E16EDC"/>
    <w:rsid w:val="00E170B7"/>
    <w:rsid w:val="00E17181"/>
    <w:rsid w:val="00E177DD"/>
    <w:rsid w:val="00E1788B"/>
    <w:rsid w:val="00E178B6"/>
    <w:rsid w:val="00E17F0C"/>
    <w:rsid w:val="00E200F5"/>
    <w:rsid w:val="00E20776"/>
    <w:rsid w:val="00E20900"/>
    <w:rsid w:val="00E20C7F"/>
    <w:rsid w:val="00E21147"/>
    <w:rsid w:val="00E21328"/>
    <w:rsid w:val="00E21666"/>
    <w:rsid w:val="00E217F9"/>
    <w:rsid w:val="00E21909"/>
    <w:rsid w:val="00E21C26"/>
    <w:rsid w:val="00E21D08"/>
    <w:rsid w:val="00E225E9"/>
    <w:rsid w:val="00E227A2"/>
    <w:rsid w:val="00E22F93"/>
    <w:rsid w:val="00E23475"/>
    <w:rsid w:val="00E236C2"/>
    <w:rsid w:val="00E2396E"/>
    <w:rsid w:val="00E2409B"/>
    <w:rsid w:val="00E244FF"/>
    <w:rsid w:val="00E24728"/>
    <w:rsid w:val="00E24F69"/>
    <w:rsid w:val="00E2564E"/>
    <w:rsid w:val="00E259B7"/>
    <w:rsid w:val="00E2630C"/>
    <w:rsid w:val="00E26585"/>
    <w:rsid w:val="00E2666F"/>
    <w:rsid w:val="00E26E03"/>
    <w:rsid w:val="00E27427"/>
    <w:rsid w:val="00E274E9"/>
    <w:rsid w:val="00E276AC"/>
    <w:rsid w:val="00E279BB"/>
    <w:rsid w:val="00E27BFB"/>
    <w:rsid w:val="00E30729"/>
    <w:rsid w:val="00E30C8D"/>
    <w:rsid w:val="00E30EC4"/>
    <w:rsid w:val="00E31954"/>
    <w:rsid w:val="00E31F5E"/>
    <w:rsid w:val="00E3282B"/>
    <w:rsid w:val="00E32C41"/>
    <w:rsid w:val="00E33452"/>
    <w:rsid w:val="00E33B11"/>
    <w:rsid w:val="00E33ED5"/>
    <w:rsid w:val="00E345D6"/>
    <w:rsid w:val="00E3463B"/>
    <w:rsid w:val="00E349DE"/>
    <w:rsid w:val="00E34A35"/>
    <w:rsid w:val="00E34BAB"/>
    <w:rsid w:val="00E354E7"/>
    <w:rsid w:val="00E35BB9"/>
    <w:rsid w:val="00E36115"/>
    <w:rsid w:val="00E36663"/>
    <w:rsid w:val="00E36DB9"/>
    <w:rsid w:val="00E37055"/>
    <w:rsid w:val="00E3786A"/>
    <w:rsid w:val="00E3788A"/>
    <w:rsid w:val="00E3788F"/>
    <w:rsid w:val="00E37C2F"/>
    <w:rsid w:val="00E37DC5"/>
    <w:rsid w:val="00E400D2"/>
    <w:rsid w:val="00E40179"/>
    <w:rsid w:val="00E40269"/>
    <w:rsid w:val="00E41C28"/>
    <w:rsid w:val="00E420ED"/>
    <w:rsid w:val="00E4242F"/>
    <w:rsid w:val="00E4268B"/>
    <w:rsid w:val="00E42940"/>
    <w:rsid w:val="00E42A06"/>
    <w:rsid w:val="00E42A55"/>
    <w:rsid w:val="00E4333C"/>
    <w:rsid w:val="00E4364E"/>
    <w:rsid w:val="00E436D0"/>
    <w:rsid w:val="00E43C3E"/>
    <w:rsid w:val="00E4436E"/>
    <w:rsid w:val="00E4437A"/>
    <w:rsid w:val="00E445E2"/>
    <w:rsid w:val="00E44BDB"/>
    <w:rsid w:val="00E44DB0"/>
    <w:rsid w:val="00E45084"/>
    <w:rsid w:val="00E4532D"/>
    <w:rsid w:val="00E45DD9"/>
    <w:rsid w:val="00E45F0D"/>
    <w:rsid w:val="00E45FEF"/>
    <w:rsid w:val="00E46007"/>
    <w:rsid w:val="00E46308"/>
    <w:rsid w:val="00E4650E"/>
    <w:rsid w:val="00E46920"/>
    <w:rsid w:val="00E46E7D"/>
    <w:rsid w:val="00E4739F"/>
    <w:rsid w:val="00E500F5"/>
    <w:rsid w:val="00E501CA"/>
    <w:rsid w:val="00E503E1"/>
    <w:rsid w:val="00E5043E"/>
    <w:rsid w:val="00E50A50"/>
    <w:rsid w:val="00E50D39"/>
    <w:rsid w:val="00E50E2E"/>
    <w:rsid w:val="00E5102E"/>
    <w:rsid w:val="00E51312"/>
    <w:rsid w:val="00E51A56"/>
    <w:rsid w:val="00E51E17"/>
    <w:rsid w:val="00E523EA"/>
    <w:rsid w:val="00E5259F"/>
    <w:rsid w:val="00E525B3"/>
    <w:rsid w:val="00E526AC"/>
    <w:rsid w:val="00E526C1"/>
    <w:rsid w:val="00E52D5E"/>
    <w:rsid w:val="00E52DAB"/>
    <w:rsid w:val="00E5389E"/>
    <w:rsid w:val="00E539B0"/>
    <w:rsid w:val="00E54104"/>
    <w:rsid w:val="00E5450F"/>
    <w:rsid w:val="00E54873"/>
    <w:rsid w:val="00E54EA4"/>
    <w:rsid w:val="00E54FFB"/>
    <w:rsid w:val="00E55994"/>
    <w:rsid w:val="00E56886"/>
    <w:rsid w:val="00E56B54"/>
    <w:rsid w:val="00E5705C"/>
    <w:rsid w:val="00E570FE"/>
    <w:rsid w:val="00E57B60"/>
    <w:rsid w:val="00E57B88"/>
    <w:rsid w:val="00E57EC3"/>
    <w:rsid w:val="00E601E7"/>
    <w:rsid w:val="00E60606"/>
    <w:rsid w:val="00E6095C"/>
    <w:rsid w:val="00E60BC1"/>
    <w:rsid w:val="00E60C66"/>
    <w:rsid w:val="00E60C68"/>
    <w:rsid w:val="00E6164D"/>
    <w:rsid w:val="00E618C9"/>
    <w:rsid w:val="00E61F56"/>
    <w:rsid w:val="00E62774"/>
    <w:rsid w:val="00E62D80"/>
    <w:rsid w:val="00E62FC7"/>
    <w:rsid w:val="00E6303C"/>
    <w:rsid w:val="00E6307C"/>
    <w:rsid w:val="00E6316B"/>
    <w:rsid w:val="00E636FA"/>
    <w:rsid w:val="00E63C86"/>
    <w:rsid w:val="00E64549"/>
    <w:rsid w:val="00E64798"/>
    <w:rsid w:val="00E64BE5"/>
    <w:rsid w:val="00E66495"/>
    <w:rsid w:val="00E66C50"/>
    <w:rsid w:val="00E67801"/>
    <w:rsid w:val="00E6781C"/>
    <w:rsid w:val="00E679A5"/>
    <w:rsid w:val="00E679D3"/>
    <w:rsid w:val="00E70001"/>
    <w:rsid w:val="00E700E1"/>
    <w:rsid w:val="00E7096F"/>
    <w:rsid w:val="00E71208"/>
    <w:rsid w:val="00E71444"/>
    <w:rsid w:val="00E7197C"/>
    <w:rsid w:val="00E71C91"/>
    <w:rsid w:val="00E720A1"/>
    <w:rsid w:val="00E72631"/>
    <w:rsid w:val="00E73267"/>
    <w:rsid w:val="00E733C1"/>
    <w:rsid w:val="00E7377F"/>
    <w:rsid w:val="00E7385A"/>
    <w:rsid w:val="00E739E0"/>
    <w:rsid w:val="00E73B88"/>
    <w:rsid w:val="00E74066"/>
    <w:rsid w:val="00E748A9"/>
    <w:rsid w:val="00E74A0E"/>
    <w:rsid w:val="00E74E40"/>
    <w:rsid w:val="00E753A9"/>
    <w:rsid w:val="00E75431"/>
    <w:rsid w:val="00E7547C"/>
    <w:rsid w:val="00E75BDF"/>
    <w:rsid w:val="00E75DDA"/>
    <w:rsid w:val="00E7642F"/>
    <w:rsid w:val="00E76BD9"/>
    <w:rsid w:val="00E76E98"/>
    <w:rsid w:val="00E770F0"/>
    <w:rsid w:val="00E773E8"/>
    <w:rsid w:val="00E773FB"/>
    <w:rsid w:val="00E77977"/>
    <w:rsid w:val="00E802A2"/>
    <w:rsid w:val="00E805B9"/>
    <w:rsid w:val="00E809EA"/>
    <w:rsid w:val="00E80B2D"/>
    <w:rsid w:val="00E80DBD"/>
    <w:rsid w:val="00E814A5"/>
    <w:rsid w:val="00E81740"/>
    <w:rsid w:val="00E8209A"/>
    <w:rsid w:val="00E82184"/>
    <w:rsid w:val="00E82279"/>
    <w:rsid w:val="00E82BA5"/>
    <w:rsid w:val="00E82FC4"/>
    <w:rsid w:val="00E8346B"/>
    <w:rsid w:val="00E8382E"/>
    <w:rsid w:val="00E83ADD"/>
    <w:rsid w:val="00E83D59"/>
    <w:rsid w:val="00E842BD"/>
    <w:rsid w:val="00E84807"/>
    <w:rsid w:val="00E84961"/>
    <w:rsid w:val="00E84F38"/>
    <w:rsid w:val="00E84FBF"/>
    <w:rsid w:val="00E85623"/>
    <w:rsid w:val="00E85CCE"/>
    <w:rsid w:val="00E860D8"/>
    <w:rsid w:val="00E862AD"/>
    <w:rsid w:val="00E8687D"/>
    <w:rsid w:val="00E869B0"/>
    <w:rsid w:val="00E87441"/>
    <w:rsid w:val="00E87B42"/>
    <w:rsid w:val="00E90134"/>
    <w:rsid w:val="00E910A0"/>
    <w:rsid w:val="00E91B9C"/>
    <w:rsid w:val="00E91FAE"/>
    <w:rsid w:val="00E9251F"/>
    <w:rsid w:val="00E92B3E"/>
    <w:rsid w:val="00E93199"/>
    <w:rsid w:val="00E931F4"/>
    <w:rsid w:val="00E9342A"/>
    <w:rsid w:val="00E93547"/>
    <w:rsid w:val="00E9437E"/>
    <w:rsid w:val="00E9482F"/>
    <w:rsid w:val="00E94AA3"/>
    <w:rsid w:val="00E94C48"/>
    <w:rsid w:val="00E954A8"/>
    <w:rsid w:val="00E959FD"/>
    <w:rsid w:val="00E95C97"/>
    <w:rsid w:val="00E95CE0"/>
    <w:rsid w:val="00E965C4"/>
    <w:rsid w:val="00E96CC6"/>
    <w:rsid w:val="00E96CD3"/>
    <w:rsid w:val="00E96E3F"/>
    <w:rsid w:val="00E97B42"/>
    <w:rsid w:val="00E97D5F"/>
    <w:rsid w:val="00EA0224"/>
    <w:rsid w:val="00EA0399"/>
    <w:rsid w:val="00EA1154"/>
    <w:rsid w:val="00EA132D"/>
    <w:rsid w:val="00EA198D"/>
    <w:rsid w:val="00EA1D7B"/>
    <w:rsid w:val="00EA1F61"/>
    <w:rsid w:val="00EA2082"/>
    <w:rsid w:val="00EA21A6"/>
    <w:rsid w:val="00EA270C"/>
    <w:rsid w:val="00EA2EB1"/>
    <w:rsid w:val="00EA3137"/>
    <w:rsid w:val="00EA34D8"/>
    <w:rsid w:val="00EA379C"/>
    <w:rsid w:val="00EA3E03"/>
    <w:rsid w:val="00EA41A0"/>
    <w:rsid w:val="00EA41FD"/>
    <w:rsid w:val="00EA4974"/>
    <w:rsid w:val="00EA4C5D"/>
    <w:rsid w:val="00EA532E"/>
    <w:rsid w:val="00EA5503"/>
    <w:rsid w:val="00EA66C5"/>
    <w:rsid w:val="00EA6829"/>
    <w:rsid w:val="00EA692B"/>
    <w:rsid w:val="00EA751D"/>
    <w:rsid w:val="00EA777F"/>
    <w:rsid w:val="00EB06D9"/>
    <w:rsid w:val="00EB0FB9"/>
    <w:rsid w:val="00EB12F2"/>
    <w:rsid w:val="00EB192B"/>
    <w:rsid w:val="00EB19ED"/>
    <w:rsid w:val="00EB1AF8"/>
    <w:rsid w:val="00EB1C92"/>
    <w:rsid w:val="00EB1CAB"/>
    <w:rsid w:val="00EB2328"/>
    <w:rsid w:val="00EB235C"/>
    <w:rsid w:val="00EB2EB1"/>
    <w:rsid w:val="00EB31E0"/>
    <w:rsid w:val="00EB40C9"/>
    <w:rsid w:val="00EB423E"/>
    <w:rsid w:val="00EB4C0B"/>
    <w:rsid w:val="00EB524F"/>
    <w:rsid w:val="00EB5345"/>
    <w:rsid w:val="00EB58C3"/>
    <w:rsid w:val="00EB592A"/>
    <w:rsid w:val="00EB5F09"/>
    <w:rsid w:val="00EB63C3"/>
    <w:rsid w:val="00EB6ED6"/>
    <w:rsid w:val="00EB7821"/>
    <w:rsid w:val="00EC084E"/>
    <w:rsid w:val="00EC0C6B"/>
    <w:rsid w:val="00EC0F0D"/>
    <w:rsid w:val="00EC0F5A"/>
    <w:rsid w:val="00EC358B"/>
    <w:rsid w:val="00EC35E9"/>
    <w:rsid w:val="00EC4265"/>
    <w:rsid w:val="00EC4468"/>
    <w:rsid w:val="00EC4CEB"/>
    <w:rsid w:val="00EC51A5"/>
    <w:rsid w:val="00EC572B"/>
    <w:rsid w:val="00EC5CC1"/>
    <w:rsid w:val="00EC6530"/>
    <w:rsid w:val="00EC659E"/>
    <w:rsid w:val="00EC6919"/>
    <w:rsid w:val="00EC6FB6"/>
    <w:rsid w:val="00EC704B"/>
    <w:rsid w:val="00EC7988"/>
    <w:rsid w:val="00ED05A2"/>
    <w:rsid w:val="00ED05D2"/>
    <w:rsid w:val="00ED05F6"/>
    <w:rsid w:val="00ED144C"/>
    <w:rsid w:val="00ED1994"/>
    <w:rsid w:val="00ED1A80"/>
    <w:rsid w:val="00ED1B33"/>
    <w:rsid w:val="00ED1FC2"/>
    <w:rsid w:val="00ED2072"/>
    <w:rsid w:val="00ED2AE0"/>
    <w:rsid w:val="00ED2EC0"/>
    <w:rsid w:val="00ED2EE4"/>
    <w:rsid w:val="00ED2FF4"/>
    <w:rsid w:val="00ED390A"/>
    <w:rsid w:val="00ED3CEF"/>
    <w:rsid w:val="00ED3DEC"/>
    <w:rsid w:val="00ED4C9B"/>
    <w:rsid w:val="00ED5168"/>
    <w:rsid w:val="00ED551C"/>
    <w:rsid w:val="00ED5553"/>
    <w:rsid w:val="00ED55FE"/>
    <w:rsid w:val="00ED5DA4"/>
    <w:rsid w:val="00ED5E36"/>
    <w:rsid w:val="00ED5ED2"/>
    <w:rsid w:val="00ED60D3"/>
    <w:rsid w:val="00ED6365"/>
    <w:rsid w:val="00ED6819"/>
    <w:rsid w:val="00ED6961"/>
    <w:rsid w:val="00ED7039"/>
    <w:rsid w:val="00ED72A3"/>
    <w:rsid w:val="00ED7502"/>
    <w:rsid w:val="00EE0160"/>
    <w:rsid w:val="00EE033B"/>
    <w:rsid w:val="00EE05DC"/>
    <w:rsid w:val="00EE1A22"/>
    <w:rsid w:val="00EE22E1"/>
    <w:rsid w:val="00EE2781"/>
    <w:rsid w:val="00EE2D94"/>
    <w:rsid w:val="00EE3672"/>
    <w:rsid w:val="00EE3760"/>
    <w:rsid w:val="00EE3E03"/>
    <w:rsid w:val="00EE4602"/>
    <w:rsid w:val="00EE5002"/>
    <w:rsid w:val="00EE608B"/>
    <w:rsid w:val="00EE613F"/>
    <w:rsid w:val="00EE61E9"/>
    <w:rsid w:val="00EE64B5"/>
    <w:rsid w:val="00EE652E"/>
    <w:rsid w:val="00EE6D81"/>
    <w:rsid w:val="00EE7422"/>
    <w:rsid w:val="00EE79FC"/>
    <w:rsid w:val="00EE7EAD"/>
    <w:rsid w:val="00EF020A"/>
    <w:rsid w:val="00EF05F4"/>
    <w:rsid w:val="00EF064D"/>
    <w:rsid w:val="00EF0B96"/>
    <w:rsid w:val="00EF0DB2"/>
    <w:rsid w:val="00EF0E7D"/>
    <w:rsid w:val="00EF11DC"/>
    <w:rsid w:val="00EF1366"/>
    <w:rsid w:val="00EF139A"/>
    <w:rsid w:val="00EF15FE"/>
    <w:rsid w:val="00EF187D"/>
    <w:rsid w:val="00EF1C41"/>
    <w:rsid w:val="00EF23B1"/>
    <w:rsid w:val="00EF25EA"/>
    <w:rsid w:val="00EF2BFD"/>
    <w:rsid w:val="00EF3203"/>
    <w:rsid w:val="00EF3394"/>
    <w:rsid w:val="00EF33BC"/>
    <w:rsid w:val="00EF3474"/>
    <w:rsid w:val="00EF3486"/>
    <w:rsid w:val="00EF4590"/>
    <w:rsid w:val="00EF47AF"/>
    <w:rsid w:val="00EF4E24"/>
    <w:rsid w:val="00EF5283"/>
    <w:rsid w:val="00EF53B6"/>
    <w:rsid w:val="00EF5669"/>
    <w:rsid w:val="00EF6408"/>
    <w:rsid w:val="00EF6867"/>
    <w:rsid w:val="00EF6C91"/>
    <w:rsid w:val="00EF6CD0"/>
    <w:rsid w:val="00EF6E92"/>
    <w:rsid w:val="00EF70A1"/>
    <w:rsid w:val="00EF7205"/>
    <w:rsid w:val="00EF73B0"/>
    <w:rsid w:val="00EF78E8"/>
    <w:rsid w:val="00F00669"/>
    <w:rsid w:val="00F006ED"/>
    <w:rsid w:val="00F008A1"/>
    <w:rsid w:val="00F00B62"/>
    <w:rsid w:val="00F00B73"/>
    <w:rsid w:val="00F01082"/>
    <w:rsid w:val="00F013A2"/>
    <w:rsid w:val="00F017F0"/>
    <w:rsid w:val="00F01AEC"/>
    <w:rsid w:val="00F01FA2"/>
    <w:rsid w:val="00F02879"/>
    <w:rsid w:val="00F0288D"/>
    <w:rsid w:val="00F02B9B"/>
    <w:rsid w:val="00F035BF"/>
    <w:rsid w:val="00F037E6"/>
    <w:rsid w:val="00F0383D"/>
    <w:rsid w:val="00F03D4D"/>
    <w:rsid w:val="00F049FB"/>
    <w:rsid w:val="00F04ABF"/>
    <w:rsid w:val="00F04E66"/>
    <w:rsid w:val="00F053C3"/>
    <w:rsid w:val="00F0553D"/>
    <w:rsid w:val="00F059F7"/>
    <w:rsid w:val="00F05DBC"/>
    <w:rsid w:val="00F06144"/>
    <w:rsid w:val="00F061AC"/>
    <w:rsid w:val="00F06248"/>
    <w:rsid w:val="00F06268"/>
    <w:rsid w:val="00F063FE"/>
    <w:rsid w:val="00F0797B"/>
    <w:rsid w:val="00F07CF4"/>
    <w:rsid w:val="00F07DFC"/>
    <w:rsid w:val="00F102FA"/>
    <w:rsid w:val="00F10424"/>
    <w:rsid w:val="00F10FA5"/>
    <w:rsid w:val="00F111FD"/>
    <w:rsid w:val="00F115CA"/>
    <w:rsid w:val="00F11B5C"/>
    <w:rsid w:val="00F11DAC"/>
    <w:rsid w:val="00F11F73"/>
    <w:rsid w:val="00F12243"/>
    <w:rsid w:val="00F12E8B"/>
    <w:rsid w:val="00F13130"/>
    <w:rsid w:val="00F13EF8"/>
    <w:rsid w:val="00F1417B"/>
    <w:rsid w:val="00F1429F"/>
    <w:rsid w:val="00F146FF"/>
    <w:rsid w:val="00F14817"/>
    <w:rsid w:val="00F14EBA"/>
    <w:rsid w:val="00F14F5A"/>
    <w:rsid w:val="00F1510F"/>
    <w:rsid w:val="00F1533A"/>
    <w:rsid w:val="00F157FB"/>
    <w:rsid w:val="00F15A8E"/>
    <w:rsid w:val="00F15BB2"/>
    <w:rsid w:val="00F15E5A"/>
    <w:rsid w:val="00F16893"/>
    <w:rsid w:val="00F16919"/>
    <w:rsid w:val="00F16B2E"/>
    <w:rsid w:val="00F16F20"/>
    <w:rsid w:val="00F16FE2"/>
    <w:rsid w:val="00F172B1"/>
    <w:rsid w:val="00F17319"/>
    <w:rsid w:val="00F17F0A"/>
    <w:rsid w:val="00F202F6"/>
    <w:rsid w:val="00F20AFB"/>
    <w:rsid w:val="00F20EA4"/>
    <w:rsid w:val="00F21620"/>
    <w:rsid w:val="00F2164E"/>
    <w:rsid w:val="00F22911"/>
    <w:rsid w:val="00F22A1B"/>
    <w:rsid w:val="00F23534"/>
    <w:rsid w:val="00F23809"/>
    <w:rsid w:val="00F241CC"/>
    <w:rsid w:val="00F24513"/>
    <w:rsid w:val="00F247BD"/>
    <w:rsid w:val="00F24E36"/>
    <w:rsid w:val="00F255B2"/>
    <w:rsid w:val="00F25718"/>
    <w:rsid w:val="00F25D3F"/>
    <w:rsid w:val="00F25E65"/>
    <w:rsid w:val="00F2668F"/>
    <w:rsid w:val="00F2742F"/>
    <w:rsid w:val="00F2753B"/>
    <w:rsid w:val="00F275CF"/>
    <w:rsid w:val="00F275D4"/>
    <w:rsid w:val="00F27626"/>
    <w:rsid w:val="00F276E4"/>
    <w:rsid w:val="00F27EF5"/>
    <w:rsid w:val="00F30962"/>
    <w:rsid w:val="00F30B2B"/>
    <w:rsid w:val="00F3130E"/>
    <w:rsid w:val="00F32598"/>
    <w:rsid w:val="00F3326C"/>
    <w:rsid w:val="00F3333C"/>
    <w:rsid w:val="00F336EA"/>
    <w:rsid w:val="00F3396F"/>
    <w:rsid w:val="00F33F8B"/>
    <w:rsid w:val="00F340B2"/>
    <w:rsid w:val="00F341FA"/>
    <w:rsid w:val="00F34283"/>
    <w:rsid w:val="00F34548"/>
    <w:rsid w:val="00F34724"/>
    <w:rsid w:val="00F34A0C"/>
    <w:rsid w:val="00F34AA9"/>
    <w:rsid w:val="00F34E1E"/>
    <w:rsid w:val="00F35B45"/>
    <w:rsid w:val="00F35C0C"/>
    <w:rsid w:val="00F35E01"/>
    <w:rsid w:val="00F3657C"/>
    <w:rsid w:val="00F367BC"/>
    <w:rsid w:val="00F376C1"/>
    <w:rsid w:val="00F3772C"/>
    <w:rsid w:val="00F37FE7"/>
    <w:rsid w:val="00F41670"/>
    <w:rsid w:val="00F418D8"/>
    <w:rsid w:val="00F41A7D"/>
    <w:rsid w:val="00F424A1"/>
    <w:rsid w:val="00F42BEC"/>
    <w:rsid w:val="00F43390"/>
    <w:rsid w:val="00F43525"/>
    <w:rsid w:val="00F43B6B"/>
    <w:rsid w:val="00F43DA1"/>
    <w:rsid w:val="00F43FB6"/>
    <w:rsid w:val="00F443B2"/>
    <w:rsid w:val="00F443B7"/>
    <w:rsid w:val="00F445D5"/>
    <w:rsid w:val="00F4474D"/>
    <w:rsid w:val="00F44780"/>
    <w:rsid w:val="00F44DAC"/>
    <w:rsid w:val="00F455F6"/>
    <w:rsid w:val="00F458D8"/>
    <w:rsid w:val="00F4667C"/>
    <w:rsid w:val="00F46A99"/>
    <w:rsid w:val="00F46B84"/>
    <w:rsid w:val="00F46FFD"/>
    <w:rsid w:val="00F47168"/>
    <w:rsid w:val="00F471B7"/>
    <w:rsid w:val="00F471BD"/>
    <w:rsid w:val="00F4731E"/>
    <w:rsid w:val="00F4755E"/>
    <w:rsid w:val="00F50237"/>
    <w:rsid w:val="00F503CA"/>
    <w:rsid w:val="00F511EA"/>
    <w:rsid w:val="00F51887"/>
    <w:rsid w:val="00F518C4"/>
    <w:rsid w:val="00F52EFB"/>
    <w:rsid w:val="00F53596"/>
    <w:rsid w:val="00F538A5"/>
    <w:rsid w:val="00F53A4F"/>
    <w:rsid w:val="00F53C93"/>
    <w:rsid w:val="00F53D5B"/>
    <w:rsid w:val="00F5423D"/>
    <w:rsid w:val="00F54D09"/>
    <w:rsid w:val="00F55A07"/>
    <w:rsid w:val="00F55BA8"/>
    <w:rsid w:val="00F55D38"/>
    <w:rsid w:val="00F55DB1"/>
    <w:rsid w:val="00F56515"/>
    <w:rsid w:val="00F56ACA"/>
    <w:rsid w:val="00F56ACB"/>
    <w:rsid w:val="00F56D2E"/>
    <w:rsid w:val="00F56DB5"/>
    <w:rsid w:val="00F56F86"/>
    <w:rsid w:val="00F5714B"/>
    <w:rsid w:val="00F572E3"/>
    <w:rsid w:val="00F57701"/>
    <w:rsid w:val="00F57F6C"/>
    <w:rsid w:val="00F600FE"/>
    <w:rsid w:val="00F604CF"/>
    <w:rsid w:val="00F604FD"/>
    <w:rsid w:val="00F60D04"/>
    <w:rsid w:val="00F60D6A"/>
    <w:rsid w:val="00F60FAC"/>
    <w:rsid w:val="00F6103C"/>
    <w:rsid w:val="00F62A0A"/>
    <w:rsid w:val="00F62C71"/>
    <w:rsid w:val="00F62E4D"/>
    <w:rsid w:val="00F630AC"/>
    <w:rsid w:val="00F6330D"/>
    <w:rsid w:val="00F633B9"/>
    <w:rsid w:val="00F63851"/>
    <w:rsid w:val="00F638C1"/>
    <w:rsid w:val="00F64223"/>
    <w:rsid w:val="00F64500"/>
    <w:rsid w:val="00F64D74"/>
    <w:rsid w:val="00F64F51"/>
    <w:rsid w:val="00F65AA3"/>
    <w:rsid w:val="00F66B34"/>
    <w:rsid w:val="00F675B9"/>
    <w:rsid w:val="00F67657"/>
    <w:rsid w:val="00F67716"/>
    <w:rsid w:val="00F7015E"/>
    <w:rsid w:val="00F70276"/>
    <w:rsid w:val="00F708C5"/>
    <w:rsid w:val="00F70F41"/>
    <w:rsid w:val="00F7106C"/>
    <w:rsid w:val="00F711C9"/>
    <w:rsid w:val="00F718DA"/>
    <w:rsid w:val="00F71A9D"/>
    <w:rsid w:val="00F720CF"/>
    <w:rsid w:val="00F7288B"/>
    <w:rsid w:val="00F72E92"/>
    <w:rsid w:val="00F730CD"/>
    <w:rsid w:val="00F736B8"/>
    <w:rsid w:val="00F73E4C"/>
    <w:rsid w:val="00F74875"/>
    <w:rsid w:val="00F74C59"/>
    <w:rsid w:val="00F7590B"/>
    <w:rsid w:val="00F759A1"/>
    <w:rsid w:val="00F75C3A"/>
    <w:rsid w:val="00F75E95"/>
    <w:rsid w:val="00F75F1F"/>
    <w:rsid w:val="00F7708B"/>
    <w:rsid w:val="00F7740C"/>
    <w:rsid w:val="00F77B51"/>
    <w:rsid w:val="00F77BBF"/>
    <w:rsid w:val="00F802DD"/>
    <w:rsid w:val="00F8059D"/>
    <w:rsid w:val="00F8084F"/>
    <w:rsid w:val="00F8096F"/>
    <w:rsid w:val="00F80E9C"/>
    <w:rsid w:val="00F8171F"/>
    <w:rsid w:val="00F81A01"/>
    <w:rsid w:val="00F82E30"/>
    <w:rsid w:val="00F831CB"/>
    <w:rsid w:val="00F832C1"/>
    <w:rsid w:val="00F8347E"/>
    <w:rsid w:val="00F83742"/>
    <w:rsid w:val="00F83C7F"/>
    <w:rsid w:val="00F83D9C"/>
    <w:rsid w:val="00F8434B"/>
    <w:rsid w:val="00F848A3"/>
    <w:rsid w:val="00F84ACF"/>
    <w:rsid w:val="00F850B4"/>
    <w:rsid w:val="00F854BC"/>
    <w:rsid w:val="00F85742"/>
    <w:rsid w:val="00F859E9"/>
    <w:rsid w:val="00F85BF8"/>
    <w:rsid w:val="00F86070"/>
    <w:rsid w:val="00F863C2"/>
    <w:rsid w:val="00F86CCE"/>
    <w:rsid w:val="00F86F3C"/>
    <w:rsid w:val="00F87150"/>
    <w:rsid w:val="00F871CE"/>
    <w:rsid w:val="00F873EB"/>
    <w:rsid w:val="00F877DF"/>
    <w:rsid w:val="00F87802"/>
    <w:rsid w:val="00F878FA"/>
    <w:rsid w:val="00F909AF"/>
    <w:rsid w:val="00F90E9B"/>
    <w:rsid w:val="00F91075"/>
    <w:rsid w:val="00F91483"/>
    <w:rsid w:val="00F9148F"/>
    <w:rsid w:val="00F9150A"/>
    <w:rsid w:val="00F91966"/>
    <w:rsid w:val="00F91B55"/>
    <w:rsid w:val="00F92077"/>
    <w:rsid w:val="00F923C3"/>
    <w:rsid w:val="00F92433"/>
    <w:rsid w:val="00F92C0A"/>
    <w:rsid w:val="00F9328A"/>
    <w:rsid w:val="00F933B3"/>
    <w:rsid w:val="00F93670"/>
    <w:rsid w:val="00F93944"/>
    <w:rsid w:val="00F93961"/>
    <w:rsid w:val="00F93A35"/>
    <w:rsid w:val="00F93B1B"/>
    <w:rsid w:val="00F9410B"/>
    <w:rsid w:val="00F9415B"/>
    <w:rsid w:val="00F94790"/>
    <w:rsid w:val="00F94C6C"/>
    <w:rsid w:val="00F9502F"/>
    <w:rsid w:val="00F95354"/>
    <w:rsid w:val="00F953A6"/>
    <w:rsid w:val="00F955C4"/>
    <w:rsid w:val="00F96081"/>
    <w:rsid w:val="00F96247"/>
    <w:rsid w:val="00F96682"/>
    <w:rsid w:val="00F96920"/>
    <w:rsid w:val="00F96932"/>
    <w:rsid w:val="00F96E85"/>
    <w:rsid w:val="00F973D4"/>
    <w:rsid w:val="00F97A80"/>
    <w:rsid w:val="00F97F8B"/>
    <w:rsid w:val="00FA001C"/>
    <w:rsid w:val="00FA01BE"/>
    <w:rsid w:val="00FA0400"/>
    <w:rsid w:val="00FA0C48"/>
    <w:rsid w:val="00FA0E92"/>
    <w:rsid w:val="00FA13C2"/>
    <w:rsid w:val="00FA15FD"/>
    <w:rsid w:val="00FA192E"/>
    <w:rsid w:val="00FA31D1"/>
    <w:rsid w:val="00FA3A87"/>
    <w:rsid w:val="00FA4132"/>
    <w:rsid w:val="00FA470B"/>
    <w:rsid w:val="00FA4B9A"/>
    <w:rsid w:val="00FA561D"/>
    <w:rsid w:val="00FA5926"/>
    <w:rsid w:val="00FA5BAA"/>
    <w:rsid w:val="00FA5C1E"/>
    <w:rsid w:val="00FA5D1A"/>
    <w:rsid w:val="00FA62BE"/>
    <w:rsid w:val="00FA6D77"/>
    <w:rsid w:val="00FA7232"/>
    <w:rsid w:val="00FA760F"/>
    <w:rsid w:val="00FA7F91"/>
    <w:rsid w:val="00FB02BD"/>
    <w:rsid w:val="00FB05A9"/>
    <w:rsid w:val="00FB0E54"/>
    <w:rsid w:val="00FB0ED4"/>
    <w:rsid w:val="00FB111F"/>
    <w:rsid w:val="00FB11EE"/>
    <w:rsid w:val="00FB121C"/>
    <w:rsid w:val="00FB1CDD"/>
    <w:rsid w:val="00FB1D38"/>
    <w:rsid w:val="00FB2C2F"/>
    <w:rsid w:val="00FB305C"/>
    <w:rsid w:val="00FB34D4"/>
    <w:rsid w:val="00FB3B65"/>
    <w:rsid w:val="00FB4192"/>
    <w:rsid w:val="00FB4612"/>
    <w:rsid w:val="00FB4938"/>
    <w:rsid w:val="00FB4A52"/>
    <w:rsid w:val="00FB4C4D"/>
    <w:rsid w:val="00FB50D8"/>
    <w:rsid w:val="00FB530B"/>
    <w:rsid w:val="00FB535E"/>
    <w:rsid w:val="00FB5446"/>
    <w:rsid w:val="00FB5972"/>
    <w:rsid w:val="00FB5F31"/>
    <w:rsid w:val="00FB61B0"/>
    <w:rsid w:val="00FB6265"/>
    <w:rsid w:val="00FB6698"/>
    <w:rsid w:val="00FB795A"/>
    <w:rsid w:val="00FC0106"/>
    <w:rsid w:val="00FC0118"/>
    <w:rsid w:val="00FC05EA"/>
    <w:rsid w:val="00FC0BE6"/>
    <w:rsid w:val="00FC0D4E"/>
    <w:rsid w:val="00FC1FCC"/>
    <w:rsid w:val="00FC22DF"/>
    <w:rsid w:val="00FC2D5D"/>
    <w:rsid w:val="00FC2E3D"/>
    <w:rsid w:val="00FC3580"/>
    <w:rsid w:val="00FC38D8"/>
    <w:rsid w:val="00FC3BDE"/>
    <w:rsid w:val="00FC46A6"/>
    <w:rsid w:val="00FC4C22"/>
    <w:rsid w:val="00FC4EC0"/>
    <w:rsid w:val="00FC55E0"/>
    <w:rsid w:val="00FC5606"/>
    <w:rsid w:val="00FC5EC1"/>
    <w:rsid w:val="00FC612A"/>
    <w:rsid w:val="00FC6BB7"/>
    <w:rsid w:val="00FC6DB5"/>
    <w:rsid w:val="00FC7047"/>
    <w:rsid w:val="00FC7441"/>
    <w:rsid w:val="00FD027B"/>
    <w:rsid w:val="00FD0299"/>
    <w:rsid w:val="00FD06DC"/>
    <w:rsid w:val="00FD13D9"/>
    <w:rsid w:val="00FD1510"/>
    <w:rsid w:val="00FD172C"/>
    <w:rsid w:val="00FD182F"/>
    <w:rsid w:val="00FD1DBE"/>
    <w:rsid w:val="00FD2116"/>
    <w:rsid w:val="00FD2124"/>
    <w:rsid w:val="00FD25A7"/>
    <w:rsid w:val="00FD27B6"/>
    <w:rsid w:val="00FD3689"/>
    <w:rsid w:val="00FD3FE5"/>
    <w:rsid w:val="00FD4212"/>
    <w:rsid w:val="00FD42A3"/>
    <w:rsid w:val="00FD5975"/>
    <w:rsid w:val="00FD5D7B"/>
    <w:rsid w:val="00FD5E65"/>
    <w:rsid w:val="00FD6064"/>
    <w:rsid w:val="00FD6143"/>
    <w:rsid w:val="00FD63E0"/>
    <w:rsid w:val="00FD66A2"/>
    <w:rsid w:val="00FD690A"/>
    <w:rsid w:val="00FD6A01"/>
    <w:rsid w:val="00FD7468"/>
    <w:rsid w:val="00FD74F8"/>
    <w:rsid w:val="00FD7CE0"/>
    <w:rsid w:val="00FD7ED1"/>
    <w:rsid w:val="00FD7F1C"/>
    <w:rsid w:val="00FE0B3B"/>
    <w:rsid w:val="00FE0C15"/>
    <w:rsid w:val="00FE1A94"/>
    <w:rsid w:val="00FE1BE2"/>
    <w:rsid w:val="00FE1E87"/>
    <w:rsid w:val="00FE2424"/>
    <w:rsid w:val="00FE27F3"/>
    <w:rsid w:val="00FE2858"/>
    <w:rsid w:val="00FE421A"/>
    <w:rsid w:val="00FE4F3B"/>
    <w:rsid w:val="00FE5420"/>
    <w:rsid w:val="00FE54F3"/>
    <w:rsid w:val="00FE606C"/>
    <w:rsid w:val="00FE6351"/>
    <w:rsid w:val="00FE63F1"/>
    <w:rsid w:val="00FE6A1C"/>
    <w:rsid w:val="00FE730A"/>
    <w:rsid w:val="00FE7DD5"/>
    <w:rsid w:val="00FF0068"/>
    <w:rsid w:val="00FF02D1"/>
    <w:rsid w:val="00FF03AF"/>
    <w:rsid w:val="00FF06D1"/>
    <w:rsid w:val="00FF112F"/>
    <w:rsid w:val="00FF1526"/>
    <w:rsid w:val="00FF199F"/>
    <w:rsid w:val="00FF1CF7"/>
    <w:rsid w:val="00FF1DD7"/>
    <w:rsid w:val="00FF242F"/>
    <w:rsid w:val="00FF25AE"/>
    <w:rsid w:val="00FF2D58"/>
    <w:rsid w:val="00FF2E25"/>
    <w:rsid w:val="00FF300B"/>
    <w:rsid w:val="00FF30DB"/>
    <w:rsid w:val="00FF3499"/>
    <w:rsid w:val="00FF37E6"/>
    <w:rsid w:val="00FF4429"/>
    <w:rsid w:val="00FF4453"/>
    <w:rsid w:val="00FF46A5"/>
    <w:rsid w:val="00FF4BE2"/>
    <w:rsid w:val="00FF52CB"/>
    <w:rsid w:val="00FF5803"/>
    <w:rsid w:val="00FF63DF"/>
    <w:rsid w:val="00FF6F08"/>
    <w:rsid w:val="00FF7302"/>
    <w:rsid w:val="00FF73F5"/>
    <w:rsid w:val="00FF74EE"/>
    <w:rsid w:val="00FF785E"/>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FCCD57"/>
  <w15:docId w15:val="{E7207A4B-393E-4F8E-812A-208E9E7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uiPriority="0"/>
    <w:lsdException w:name="Table Subtle 1" w:locked="1" w:semiHidden="1" w:uiPriority="0" w:unhideWhenUsed="1"/>
    <w:lsdException w:name="Table Subtle 2" w:locked="1" w:semiHidden="1" w:uiPriority="0" w:unhideWhenUsed="1"/>
    <w:lsdException w:name="Table Web 1" w:locked="1" w:uiPriority="0"/>
    <w:lsdException w:name="Table Web 2" w:locked="1" w:uiPriority="0"/>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D707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3D707B"/>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unhideWhenUsed/>
    <w:qFormat/>
    <w:rsid w:val="00394C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unhideWhenUsed/>
    <w:qFormat/>
    <w:rsid w:val="003F3E4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uiPriority w:val="99"/>
    <w:unhideWhenUsed/>
    <w:qFormat/>
    <w:rsid w:val="00BA281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3D707B"/>
    <w:pPr>
      <w:ind w:left="1497"/>
    </w:pPr>
  </w:style>
  <w:style w:type="paragraph" w:customStyle="1" w:styleId="ZTIRwPKTzmtirwpktartykuempunktem">
    <w:name w:val="Z/TIR_w_PKT – zm. tir. w pkt artykułem (punktem)"/>
    <w:basedOn w:val="TIRtiret"/>
    <w:uiPriority w:val="33"/>
    <w:qFormat/>
    <w:rsid w:val="003D707B"/>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3D707B"/>
    <w:pPr>
      <w:ind w:left="1021"/>
    </w:pPr>
  </w:style>
  <w:style w:type="paragraph" w:customStyle="1" w:styleId="2TIRpodwjnytiret">
    <w:name w:val="2TIR – podwójny tiret"/>
    <w:basedOn w:val="TIRtiret"/>
    <w:uiPriority w:val="73"/>
    <w:qFormat/>
    <w:rsid w:val="003D707B"/>
    <w:pPr>
      <w:ind w:left="1780"/>
    </w:pPr>
  </w:style>
  <w:style w:type="character" w:styleId="Odwoanieprzypisudolnego">
    <w:name w:val="footnote reference"/>
    <w:aliases w:val="Footnote Reference Number"/>
    <w:uiPriority w:val="99"/>
    <w:rsid w:val="003D707B"/>
    <w:rPr>
      <w:rFonts w:cs="Times New Roman"/>
      <w:vertAlign w:val="superscript"/>
    </w:rPr>
  </w:style>
  <w:style w:type="paragraph" w:styleId="Nagwek">
    <w:name w:val="header"/>
    <w:basedOn w:val="Normalny"/>
    <w:link w:val="NagwekZnak"/>
    <w:uiPriority w:val="99"/>
    <w:semiHidden/>
    <w:rsid w:val="003D707B"/>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7556DE"/>
    <w:rPr>
      <w:kern w:val="1"/>
      <w:lang w:eastAsia="ar-SA"/>
    </w:rPr>
  </w:style>
  <w:style w:type="paragraph" w:styleId="Stopka">
    <w:name w:val="footer"/>
    <w:basedOn w:val="Normalny"/>
    <w:link w:val="StopkaZnak"/>
    <w:uiPriority w:val="99"/>
    <w:rsid w:val="003D707B"/>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rsid w:val="007556DE"/>
    <w:rPr>
      <w:kern w:val="1"/>
      <w:lang w:eastAsia="ar-SA"/>
    </w:rPr>
  </w:style>
  <w:style w:type="paragraph" w:styleId="Tekstdymka">
    <w:name w:val="Balloon Text"/>
    <w:basedOn w:val="Normalny"/>
    <w:link w:val="TekstdymkaZnak"/>
    <w:uiPriority w:val="99"/>
    <w:semiHidden/>
    <w:rsid w:val="003D707B"/>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7556DE"/>
    <w:rPr>
      <w:rFonts w:ascii="Tahoma" w:hAnsi="Tahoma" w:cs="Tahoma"/>
      <w:kern w:val="1"/>
      <w:szCs w:val="16"/>
      <w:lang w:eastAsia="ar-SA"/>
    </w:rPr>
  </w:style>
  <w:style w:type="paragraph" w:customStyle="1" w:styleId="ARTartustawynprozporzdzenia">
    <w:name w:val="ART(§) – art. ustawy (§ np. rozporządzenia)"/>
    <w:uiPriority w:val="11"/>
    <w:qFormat/>
    <w:rsid w:val="003D707B"/>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3D707B"/>
    <w:pPr>
      <w:ind w:left="1497"/>
    </w:pPr>
  </w:style>
  <w:style w:type="paragraph" w:customStyle="1" w:styleId="ZTIRwLITzmtirwlitartykuempunktem">
    <w:name w:val="Z/TIR_w_LIT – zm. tir. w lit. artykułem (punktem)"/>
    <w:basedOn w:val="TIRtiret"/>
    <w:uiPriority w:val="33"/>
    <w:qFormat/>
    <w:rsid w:val="003D707B"/>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3D707B"/>
  </w:style>
  <w:style w:type="character" w:customStyle="1" w:styleId="Nagwek1Znak">
    <w:name w:val="Nagłówek 1 Znak"/>
    <w:basedOn w:val="Domylnaczcionkaakapitu"/>
    <w:link w:val="Nagwek1"/>
    <w:uiPriority w:val="99"/>
    <w:rsid w:val="007556DE"/>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3D707B"/>
    <w:pPr>
      <w:widowControl w:val="0"/>
      <w:suppressAutoHyphens/>
    </w:pPr>
    <w:rPr>
      <w:kern w:val="1"/>
      <w:lang w:eastAsia="ar-SA"/>
    </w:rPr>
  </w:style>
  <w:style w:type="paragraph" w:customStyle="1" w:styleId="ZPKTzmpktartykuempunktem">
    <w:name w:val="Z/PKT – zm. pkt artykułem (punktem)"/>
    <w:basedOn w:val="PKTpunkt"/>
    <w:uiPriority w:val="31"/>
    <w:qFormat/>
    <w:rsid w:val="003D707B"/>
    <w:pPr>
      <w:ind w:left="1020"/>
    </w:pPr>
  </w:style>
  <w:style w:type="paragraph" w:customStyle="1" w:styleId="ZARTzmartartykuempunktem">
    <w:name w:val="Z/ART(§) – zm. art. (§) artykułem (punktem)"/>
    <w:basedOn w:val="ARTartustawynprozporzdzenia"/>
    <w:uiPriority w:val="30"/>
    <w:qFormat/>
    <w:rsid w:val="003D707B"/>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3D707B"/>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3D707B"/>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3D707B"/>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3D707B"/>
    <w:rPr>
      <w:bCs/>
    </w:rPr>
  </w:style>
  <w:style w:type="paragraph" w:customStyle="1" w:styleId="OZNRODZAKTUtznustawalubrozporzdzenieiorganwydajcy">
    <w:name w:val="OZN_RODZ_AKTU – tzn. ustawa lub rozporządzenie i organ wydający"/>
    <w:next w:val="DATAAKTUdatauchwalenialubwydaniaaktu"/>
    <w:uiPriority w:val="5"/>
    <w:qFormat/>
    <w:rsid w:val="003D707B"/>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3D707B"/>
    <w:pPr>
      <w:spacing w:before="0"/>
    </w:pPr>
    <w:rPr>
      <w:bCs/>
    </w:rPr>
  </w:style>
  <w:style w:type="paragraph" w:customStyle="1" w:styleId="PKTpunkt">
    <w:name w:val="PKT – punkt"/>
    <w:uiPriority w:val="13"/>
    <w:qFormat/>
    <w:rsid w:val="003D707B"/>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3D707B"/>
    <w:pPr>
      <w:ind w:left="0" w:firstLine="0"/>
    </w:pPr>
  </w:style>
  <w:style w:type="paragraph" w:customStyle="1" w:styleId="LITlitera">
    <w:name w:val="LIT – litera"/>
    <w:basedOn w:val="PKTpunkt"/>
    <w:uiPriority w:val="14"/>
    <w:qFormat/>
    <w:rsid w:val="003D707B"/>
    <w:pPr>
      <w:ind w:left="986" w:hanging="476"/>
    </w:pPr>
  </w:style>
  <w:style w:type="paragraph" w:customStyle="1" w:styleId="CZWSPLITczwsplnaliter">
    <w:name w:val="CZ_WSP_LIT – część wspólna liter"/>
    <w:basedOn w:val="LITlitera"/>
    <w:next w:val="USTustnpkodeksu"/>
    <w:uiPriority w:val="17"/>
    <w:qFormat/>
    <w:rsid w:val="003D707B"/>
    <w:pPr>
      <w:ind w:left="510" w:firstLine="0"/>
    </w:pPr>
    <w:rPr>
      <w:szCs w:val="24"/>
    </w:rPr>
  </w:style>
  <w:style w:type="paragraph" w:customStyle="1" w:styleId="TIRtiret">
    <w:name w:val="TIR – tiret"/>
    <w:basedOn w:val="LITlitera"/>
    <w:uiPriority w:val="15"/>
    <w:qFormat/>
    <w:rsid w:val="003D707B"/>
    <w:pPr>
      <w:ind w:left="1384" w:hanging="397"/>
    </w:pPr>
  </w:style>
  <w:style w:type="paragraph" w:customStyle="1" w:styleId="CZWSPTIRczwsplnatiret">
    <w:name w:val="CZ_WSP_TIR – część wspólna tiret"/>
    <w:basedOn w:val="TIRtiret"/>
    <w:next w:val="USTustnpkodeksu"/>
    <w:uiPriority w:val="17"/>
    <w:qFormat/>
    <w:rsid w:val="003D707B"/>
    <w:pPr>
      <w:ind w:left="987" w:firstLine="0"/>
    </w:pPr>
  </w:style>
  <w:style w:type="paragraph" w:customStyle="1" w:styleId="CYTcytatnpprzysigi">
    <w:name w:val="CYT – cytat np. przysięgi"/>
    <w:basedOn w:val="USTustnpkodeksu"/>
    <w:next w:val="USTustnpkodeksu"/>
    <w:uiPriority w:val="18"/>
    <w:qFormat/>
    <w:rsid w:val="003D707B"/>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3D707B"/>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3D707B"/>
  </w:style>
  <w:style w:type="paragraph" w:customStyle="1" w:styleId="ZLITCZWSPTIRwLITzmczciwsptirwlitliter">
    <w:name w:val="Z_LIT/CZ_WSP_TIR_w_LIT – zm. części wsp. tir. w lit. literą"/>
    <w:basedOn w:val="CZWSPTIRczwsplnatiret"/>
    <w:next w:val="LITlitera"/>
    <w:uiPriority w:val="51"/>
    <w:qFormat/>
    <w:rsid w:val="003D707B"/>
    <w:pPr>
      <w:ind w:left="1463"/>
    </w:pPr>
  </w:style>
  <w:style w:type="paragraph" w:customStyle="1" w:styleId="ZLITTIRwLITzmtirwlitliter">
    <w:name w:val="Z_LIT/TIR_w_LIT – zm. tir. w lit. literą"/>
    <w:basedOn w:val="TIRtiret"/>
    <w:uiPriority w:val="49"/>
    <w:qFormat/>
    <w:rsid w:val="003D707B"/>
    <w:pPr>
      <w:ind w:left="1860"/>
    </w:pPr>
  </w:style>
  <w:style w:type="paragraph" w:customStyle="1" w:styleId="TYTDZOZNoznaczenietytuulubdziau">
    <w:name w:val="TYT(DZ)_OZN – oznaczenie tytułu lub działu"/>
    <w:next w:val="Normalny"/>
    <w:uiPriority w:val="9"/>
    <w:qFormat/>
    <w:rsid w:val="003D707B"/>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3D707B"/>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3D707B"/>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3D707B"/>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3D707B"/>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3D707B"/>
    <w:pPr>
      <w:ind w:left="510"/>
    </w:pPr>
  </w:style>
  <w:style w:type="paragraph" w:customStyle="1" w:styleId="ZZLITzmianazmlit">
    <w:name w:val="ZZ/LIT – zmiana zm. lit."/>
    <w:basedOn w:val="ZZPKTzmianazmpkt"/>
    <w:uiPriority w:val="67"/>
    <w:qFormat/>
    <w:rsid w:val="003D707B"/>
    <w:pPr>
      <w:ind w:left="2370" w:hanging="476"/>
    </w:pPr>
  </w:style>
  <w:style w:type="paragraph" w:customStyle="1" w:styleId="ZZTIRzmianazmtir">
    <w:name w:val="ZZ/TIR – zmiana zm. tir."/>
    <w:basedOn w:val="ZZLITzmianazmlit"/>
    <w:uiPriority w:val="67"/>
    <w:qFormat/>
    <w:rsid w:val="003D707B"/>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3D707B"/>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99"/>
    <w:qFormat/>
    <w:rsid w:val="003D707B"/>
    <w:pPr>
      <w:ind w:left="987"/>
    </w:pPr>
  </w:style>
  <w:style w:type="paragraph" w:customStyle="1" w:styleId="ZLITPKTzmpktliter">
    <w:name w:val="Z_LIT/PKT – zm. pkt literą"/>
    <w:basedOn w:val="PKTpunkt"/>
    <w:uiPriority w:val="47"/>
    <w:qFormat/>
    <w:rsid w:val="003D707B"/>
    <w:pPr>
      <w:ind w:left="1497"/>
    </w:pPr>
  </w:style>
  <w:style w:type="paragraph" w:customStyle="1" w:styleId="ZZCZWSPPKTzmianazmczciwsppkt">
    <w:name w:val="ZZ/CZ_WSP_PKT – zmiana. zm. części wsp. pkt"/>
    <w:basedOn w:val="ZZARTzmianazmart"/>
    <w:next w:val="ZPKTzmpktartykuempunktem"/>
    <w:uiPriority w:val="68"/>
    <w:qFormat/>
    <w:rsid w:val="003D707B"/>
    <w:pPr>
      <w:ind w:firstLine="0"/>
    </w:pPr>
  </w:style>
  <w:style w:type="paragraph" w:customStyle="1" w:styleId="ZLITLITzmlitliter">
    <w:name w:val="Z_LIT/LIT – zm. lit. literą"/>
    <w:basedOn w:val="LITlitera"/>
    <w:uiPriority w:val="48"/>
    <w:qFormat/>
    <w:rsid w:val="003D707B"/>
    <w:pPr>
      <w:ind w:left="1463"/>
    </w:pPr>
  </w:style>
  <w:style w:type="paragraph" w:customStyle="1" w:styleId="ZLITCZWSPPKTzmczciwsppktliter">
    <w:name w:val="Z_LIT/CZ_WSP_PKT – zm. części wsp. pkt literą"/>
    <w:basedOn w:val="CZWSPLITczwsplnaliter"/>
    <w:next w:val="LITlitera"/>
    <w:uiPriority w:val="50"/>
    <w:qFormat/>
    <w:rsid w:val="003D707B"/>
    <w:pPr>
      <w:ind w:left="987"/>
    </w:pPr>
  </w:style>
  <w:style w:type="paragraph" w:customStyle="1" w:styleId="ZLITTIRzmtirliter">
    <w:name w:val="Z_LIT/TIR – zm. tir. literą"/>
    <w:basedOn w:val="TIRtiret"/>
    <w:uiPriority w:val="49"/>
    <w:qFormat/>
    <w:rsid w:val="003D707B"/>
  </w:style>
  <w:style w:type="paragraph" w:customStyle="1" w:styleId="ZZCZWSPLITwPKTzmianazmczciwsplitwpkt">
    <w:name w:val="ZZ/CZ_WSP_LIT_w_PKT – zmiana zm. części wsp. lit. w pkt"/>
    <w:basedOn w:val="ZZLITwPKTzmianazmlitwpkt"/>
    <w:uiPriority w:val="69"/>
    <w:qFormat/>
    <w:rsid w:val="003D707B"/>
    <w:pPr>
      <w:ind w:left="2404" w:firstLine="0"/>
    </w:pPr>
  </w:style>
  <w:style w:type="paragraph" w:customStyle="1" w:styleId="ZLITLITwPKTzmlitwpktliter">
    <w:name w:val="Z_LIT/LIT_w_PKT – zm. lit. w pkt literą"/>
    <w:basedOn w:val="LITlitera"/>
    <w:uiPriority w:val="48"/>
    <w:qFormat/>
    <w:rsid w:val="003D707B"/>
    <w:pPr>
      <w:ind w:left="1973"/>
    </w:pPr>
  </w:style>
  <w:style w:type="paragraph" w:customStyle="1" w:styleId="ZLITCZWSPLITwPKTzmczciwsplitwpktliter">
    <w:name w:val="Z_LIT/CZ_WSP_LIT_w_PKT – zm. części wsp. lit. w pkt literą"/>
    <w:basedOn w:val="CZWSPLITczwsplnaliter"/>
    <w:next w:val="LITlitera"/>
    <w:uiPriority w:val="51"/>
    <w:qFormat/>
    <w:rsid w:val="003D707B"/>
    <w:pPr>
      <w:ind w:left="1497"/>
    </w:pPr>
  </w:style>
  <w:style w:type="paragraph" w:customStyle="1" w:styleId="ZLITTIRwPKTzmtirwpktliter">
    <w:name w:val="Z_LIT/TIR_w_PKT – zm. tir. w pkt literą"/>
    <w:basedOn w:val="TIRtiret"/>
    <w:uiPriority w:val="49"/>
    <w:qFormat/>
    <w:rsid w:val="003D707B"/>
    <w:pPr>
      <w:ind w:left="2370"/>
    </w:pPr>
  </w:style>
  <w:style w:type="paragraph" w:customStyle="1" w:styleId="ZLITCZWSPTIRwPKTzmczciwsptirwpktliter">
    <w:name w:val="Z_LIT/CZ_WSP_TIR_w_PKT – zm. części wsp. tir. w pkt literą"/>
    <w:basedOn w:val="CZWSPTIRczwsplnatiret"/>
    <w:next w:val="LITlitera"/>
    <w:uiPriority w:val="51"/>
    <w:qFormat/>
    <w:rsid w:val="003D707B"/>
    <w:pPr>
      <w:ind w:left="1973"/>
    </w:pPr>
  </w:style>
  <w:style w:type="paragraph" w:styleId="Tekstprzypisudolnego">
    <w:name w:val="footnote text"/>
    <w:basedOn w:val="Normalny"/>
    <w:link w:val="TekstprzypisudolnegoZnak"/>
    <w:uiPriority w:val="99"/>
    <w:semiHidden/>
    <w:qFormat/>
    <w:locked/>
    <w:rsid w:val="007556DE"/>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7556DE"/>
  </w:style>
  <w:style w:type="paragraph" w:customStyle="1" w:styleId="ZTIRLITzmlittiret">
    <w:name w:val="Z_TIR/LIT – zm. lit. tiret"/>
    <w:basedOn w:val="LITlitera"/>
    <w:uiPriority w:val="57"/>
    <w:qFormat/>
    <w:rsid w:val="003D707B"/>
    <w:pPr>
      <w:ind w:left="1859"/>
    </w:pPr>
  </w:style>
  <w:style w:type="paragraph" w:customStyle="1" w:styleId="ZTIRCZWSPPKTzmczciwsppkttiret">
    <w:name w:val="Z_TIR/CZ_WSP_PKT – zm. części wsp. pkt tiret"/>
    <w:basedOn w:val="CZWSPLITczwsplnaliter"/>
    <w:next w:val="TIRtiret"/>
    <w:uiPriority w:val="58"/>
    <w:qFormat/>
    <w:rsid w:val="003D707B"/>
    <w:pPr>
      <w:ind w:left="1383"/>
    </w:pPr>
  </w:style>
  <w:style w:type="paragraph" w:customStyle="1" w:styleId="ZTIRTIRzmtirtiret">
    <w:name w:val="Z_TIR/TIR – zm. tir. tiret"/>
    <w:basedOn w:val="TIRtiret"/>
    <w:uiPriority w:val="57"/>
    <w:qFormat/>
    <w:rsid w:val="003D707B"/>
    <w:pPr>
      <w:ind w:left="1780"/>
    </w:pPr>
  </w:style>
  <w:style w:type="paragraph" w:customStyle="1" w:styleId="ZZCZWSPTIRwPKTzmianazmczciwsptirwpkt">
    <w:name w:val="ZZ/CZ_WSP_TIR_w_PKT – zmiana zm. części wsp. tir. w pkt"/>
    <w:basedOn w:val="ZZTIRwPKTzmianazmtirwpkt"/>
    <w:uiPriority w:val="70"/>
    <w:qFormat/>
    <w:rsid w:val="003D707B"/>
    <w:pPr>
      <w:ind w:left="2880" w:firstLine="0"/>
    </w:pPr>
  </w:style>
  <w:style w:type="paragraph" w:customStyle="1" w:styleId="ZZTIRwLITzmianazmtirwlit">
    <w:name w:val="ZZ/TIR_w_LIT – zmiana zm. tir. w lit."/>
    <w:basedOn w:val="ZZTIRzmianazmtir"/>
    <w:uiPriority w:val="67"/>
    <w:qFormat/>
    <w:rsid w:val="003D707B"/>
    <w:pPr>
      <w:ind w:left="2767"/>
    </w:pPr>
  </w:style>
  <w:style w:type="paragraph" w:customStyle="1" w:styleId="ZTIRTIRwLITzmtirwlittiret">
    <w:name w:val="Z_TIR/TIR_w_LIT – zm. tir. w lit. tiret"/>
    <w:basedOn w:val="TIRtiret"/>
    <w:uiPriority w:val="57"/>
    <w:qFormat/>
    <w:rsid w:val="003D707B"/>
    <w:pPr>
      <w:ind w:left="2257"/>
    </w:pPr>
  </w:style>
  <w:style w:type="paragraph" w:customStyle="1" w:styleId="ZTIRCZWSPTIRwLITzmczciwsptirwlittiret">
    <w:name w:val="Z_TIR/CZ_WSP_TIR_w_LIT – zm. części wsp. tir. w lit. tiret"/>
    <w:basedOn w:val="CZWSPTIRczwsplnatiret"/>
    <w:next w:val="TIRtiret"/>
    <w:uiPriority w:val="60"/>
    <w:qFormat/>
    <w:rsid w:val="003D707B"/>
    <w:pPr>
      <w:ind w:left="1860"/>
    </w:pPr>
  </w:style>
  <w:style w:type="paragraph" w:customStyle="1" w:styleId="CZWSP2TIRczwsplnapodwjnychtiret">
    <w:name w:val="CZ_WSP_2TIR – część wspólna podwójnych tiret"/>
    <w:basedOn w:val="CZWSPTIRczwsplnatiret"/>
    <w:next w:val="TIRtiret"/>
    <w:uiPriority w:val="73"/>
    <w:qFormat/>
    <w:rsid w:val="003D707B"/>
    <w:pPr>
      <w:ind w:left="1780"/>
    </w:pPr>
  </w:style>
  <w:style w:type="paragraph" w:customStyle="1" w:styleId="Z2TIRzmpodwtirartykuempunktem">
    <w:name w:val="Z/2TIR – zm. podw. tir. artykułem (punktem)"/>
    <w:basedOn w:val="TIRtiret"/>
    <w:uiPriority w:val="73"/>
    <w:qFormat/>
    <w:rsid w:val="003D707B"/>
    <w:pPr>
      <w:ind w:left="907"/>
    </w:pPr>
  </w:style>
  <w:style w:type="paragraph" w:customStyle="1" w:styleId="ZZCZWSPTIRwLITzmianazmczciwsptirwlit">
    <w:name w:val="ZZ/CZ_WSP_TIR_w_LIT – zmiana zm. części wsp. tir. w lit."/>
    <w:basedOn w:val="ZZTIRwLITzmianazmtirwlit"/>
    <w:uiPriority w:val="70"/>
    <w:qFormat/>
    <w:rsid w:val="003D707B"/>
    <w:pPr>
      <w:ind w:left="2370" w:firstLine="0"/>
    </w:pPr>
  </w:style>
  <w:style w:type="paragraph" w:customStyle="1" w:styleId="ZLIT2TIRzmpodwtirliter">
    <w:name w:val="Z_LIT/2TIR – zm. podw. tir. literą"/>
    <w:basedOn w:val="TIRtiret"/>
    <w:uiPriority w:val="75"/>
    <w:qFormat/>
    <w:rsid w:val="003D707B"/>
  </w:style>
  <w:style w:type="paragraph" w:customStyle="1" w:styleId="ZTIR2TIRzmpodwtirtiret">
    <w:name w:val="Z_TIR/2TIR – zm. podw. tir. tiret"/>
    <w:basedOn w:val="TIRtiret"/>
    <w:uiPriority w:val="78"/>
    <w:qFormat/>
    <w:rsid w:val="003D707B"/>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3D707B"/>
    <w:pPr>
      <w:ind w:left="1780"/>
    </w:pPr>
  </w:style>
  <w:style w:type="paragraph" w:customStyle="1" w:styleId="Z2TIRwPKTzmpodwtirwpktartykuempunktem">
    <w:name w:val="Z/2TIR_w_PKT – zm. podw. tir. w pkt artykułem (punktem)"/>
    <w:basedOn w:val="TIRtiret"/>
    <w:next w:val="ZPKTzmpktartykuempunktem"/>
    <w:uiPriority w:val="74"/>
    <w:qFormat/>
    <w:rsid w:val="003D707B"/>
    <w:pPr>
      <w:ind w:left="2291"/>
    </w:pPr>
  </w:style>
  <w:style w:type="paragraph" w:customStyle="1" w:styleId="ZTIRPKTzmpkttiret">
    <w:name w:val="Z_TIR/PKT – zm. pkt tiret"/>
    <w:basedOn w:val="PKTpunkt"/>
    <w:uiPriority w:val="56"/>
    <w:qFormat/>
    <w:rsid w:val="003D707B"/>
    <w:pPr>
      <w:ind w:left="1893"/>
    </w:pPr>
  </w:style>
  <w:style w:type="paragraph" w:customStyle="1" w:styleId="ZTIRLITwPKTzmlitwpkttiret">
    <w:name w:val="Z_TIR/LIT_w_PKT – zm. lit. w pkt tiret"/>
    <w:basedOn w:val="LITlitera"/>
    <w:uiPriority w:val="57"/>
    <w:qFormat/>
    <w:rsid w:val="003D707B"/>
    <w:pPr>
      <w:ind w:left="2336"/>
    </w:pPr>
  </w:style>
  <w:style w:type="paragraph" w:customStyle="1" w:styleId="ZTIRCZWSPLITwPKTzmczciwsplitwpkttiret">
    <w:name w:val="Z_TIR/CZ_WSP_LIT_w_PKT – zm. części wsp. lit. w pkt tiret"/>
    <w:basedOn w:val="CZWSPLITczwsplnaliter"/>
    <w:uiPriority w:val="59"/>
    <w:qFormat/>
    <w:rsid w:val="003D707B"/>
    <w:pPr>
      <w:ind w:left="1860"/>
    </w:pPr>
  </w:style>
  <w:style w:type="paragraph" w:customStyle="1" w:styleId="ZTIR2TIRwLITzmpodwtirwlittiret">
    <w:name w:val="Z_TIR/2TIR_w_LIT – zm. podw. tir. w lit. tiret"/>
    <w:basedOn w:val="TIRtiret"/>
    <w:uiPriority w:val="79"/>
    <w:qFormat/>
    <w:rsid w:val="003D707B"/>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3D707B"/>
    <w:pPr>
      <w:ind w:left="2257"/>
    </w:pPr>
  </w:style>
  <w:style w:type="paragraph" w:customStyle="1" w:styleId="ZTIR2TIRwTIRzmpodwtirwtirtiret">
    <w:name w:val="Z_TIR/2TIR_w_TIR – zm. podw. tir. w tir. tiret"/>
    <w:basedOn w:val="TIRtiret"/>
    <w:uiPriority w:val="78"/>
    <w:qFormat/>
    <w:rsid w:val="003D707B"/>
    <w:pPr>
      <w:ind w:left="2177"/>
    </w:pPr>
  </w:style>
  <w:style w:type="paragraph" w:customStyle="1" w:styleId="ZTIRCZWSP2TIRwTIRzmczciwsppodwtirwtirtiret">
    <w:name w:val="Z_TIR/CZ_WSP_2TIR_w_TIR – zm. części wsp. podw. tir. w tir. tiret"/>
    <w:basedOn w:val="CZWSPTIRczwsplnatiret"/>
    <w:uiPriority w:val="79"/>
    <w:qFormat/>
    <w:rsid w:val="003D707B"/>
    <w:pPr>
      <w:ind w:left="1780"/>
    </w:pPr>
  </w:style>
  <w:style w:type="paragraph" w:customStyle="1" w:styleId="Z2TIRLITzmlitpodwjnymtiret">
    <w:name w:val="Z_2TIR/LIT – zm. lit. podwójnym tiret"/>
    <w:basedOn w:val="LITlitera"/>
    <w:uiPriority w:val="84"/>
    <w:qFormat/>
    <w:rsid w:val="003D707B"/>
    <w:pPr>
      <w:ind w:left="2256"/>
    </w:pPr>
  </w:style>
  <w:style w:type="paragraph" w:customStyle="1" w:styleId="ZZ2TIRwTIRzmianazmpodwtirwtir">
    <w:name w:val="ZZ/2TIR_w_TIR – zmiana zm. podw. tir. w tir."/>
    <w:basedOn w:val="ZZCZWSP2TIRzmianazmczciwsppodwtir"/>
    <w:uiPriority w:val="93"/>
    <w:qFormat/>
    <w:rsid w:val="003D707B"/>
    <w:pPr>
      <w:ind w:left="2688" w:hanging="397"/>
    </w:pPr>
  </w:style>
  <w:style w:type="paragraph" w:customStyle="1" w:styleId="ZZ2TIRwLITzmianazmpodwtirwlit">
    <w:name w:val="ZZ/2TIR_w_LIT – zmiana zm. podw. tir. w lit."/>
    <w:basedOn w:val="ZZ2TIRwTIRzmianazmpodwtirwtir"/>
    <w:uiPriority w:val="94"/>
    <w:qFormat/>
    <w:rsid w:val="003D707B"/>
    <w:pPr>
      <w:ind w:left="3164"/>
    </w:pPr>
  </w:style>
  <w:style w:type="paragraph" w:customStyle="1" w:styleId="Z2TIRTIRwLITzmtirwlitpodwjnymtiret">
    <w:name w:val="Z_2TIR/TIR_w_LIT – zm. tir. w lit. podwójnym tiret"/>
    <w:basedOn w:val="TIRtiret"/>
    <w:uiPriority w:val="84"/>
    <w:qFormat/>
    <w:rsid w:val="003D707B"/>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3D707B"/>
    <w:pPr>
      <w:ind w:left="2257"/>
    </w:pPr>
  </w:style>
  <w:style w:type="paragraph" w:customStyle="1" w:styleId="ZZ2TIRwPKTzmianazmpodwtirwpkt">
    <w:name w:val="ZZ/2TIR_w_PKT – zmiana zm. podw. tir. w pkt"/>
    <w:basedOn w:val="ZZ2TIRwLITzmianazmpodwtirwlit"/>
    <w:uiPriority w:val="94"/>
    <w:qFormat/>
    <w:rsid w:val="003D707B"/>
    <w:pPr>
      <w:ind w:left="3674"/>
    </w:pPr>
  </w:style>
  <w:style w:type="paragraph" w:customStyle="1" w:styleId="ZZCZWSP2TIRwTIRzmianazmczciwsppodwtirwtir">
    <w:name w:val="ZZ/CZ_WSP_2TIR_w_TIR – zmiana zm. części wsp. podw. tir. w tir."/>
    <w:basedOn w:val="ZZ2TIRwLITzmianazmpodwtirwlit"/>
    <w:uiPriority w:val="94"/>
    <w:qFormat/>
    <w:rsid w:val="003D707B"/>
    <w:pPr>
      <w:ind w:left="2291" w:firstLine="0"/>
    </w:pPr>
  </w:style>
  <w:style w:type="paragraph" w:customStyle="1" w:styleId="Z2TIR2TIRwTIRzmpodwtirwtirpodwjnymtiret">
    <w:name w:val="Z_2TIR/2TIR_w_TIR – zm. podw. tir. w tir. podwójnym tiret"/>
    <w:basedOn w:val="TIRtiret"/>
    <w:uiPriority w:val="85"/>
    <w:qFormat/>
    <w:rsid w:val="003D707B"/>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3D707B"/>
    <w:pPr>
      <w:ind w:left="2177"/>
    </w:pPr>
  </w:style>
  <w:style w:type="paragraph" w:customStyle="1" w:styleId="Z2TIR2TIRwLITzmpodwtirwlitpodwjnymtiret">
    <w:name w:val="Z_2TIR/2TIR_w_LIT – zm. podw. tir. w lit. podwójnym tiret"/>
    <w:basedOn w:val="TIRtiret"/>
    <w:uiPriority w:val="86"/>
    <w:qFormat/>
    <w:rsid w:val="003D707B"/>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3D707B"/>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3D707B"/>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3D707B"/>
    <w:pPr>
      <w:spacing w:after="120"/>
      <w:ind w:left="510"/>
    </w:pPr>
    <w:rPr>
      <w:b w:val="0"/>
    </w:rPr>
  </w:style>
  <w:style w:type="character" w:styleId="Odwoaniedokomentarza">
    <w:name w:val="annotation reference"/>
    <w:basedOn w:val="Domylnaczcionkaakapitu"/>
    <w:uiPriority w:val="99"/>
    <w:semiHidden/>
    <w:rsid w:val="003D707B"/>
    <w:rPr>
      <w:sz w:val="16"/>
      <w:szCs w:val="16"/>
    </w:rPr>
  </w:style>
  <w:style w:type="paragraph" w:styleId="Tekstkomentarza">
    <w:name w:val="annotation text"/>
    <w:basedOn w:val="Normalny"/>
    <w:link w:val="TekstkomentarzaZnak"/>
    <w:uiPriority w:val="99"/>
    <w:rsid w:val="003D707B"/>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7556DE"/>
  </w:style>
  <w:style w:type="paragraph" w:styleId="Tematkomentarza">
    <w:name w:val="annotation subject"/>
    <w:basedOn w:val="Tekstkomentarza"/>
    <w:next w:val="Tekstkomentarza"/>
    <w:link w:val="TematkomentarzaZnak"/>
    <w:uiPriority w:val="99"/>
    <w:semiHidden/>
    <w:rsid w:val="003D707B"/>
    <w:rPr>
      <w:b/>
      <w:bCs/>
    </w:rPr>
  </w:style>
  <w:style w:type="character" w:customStyle="1" w:styleId="TematkomentarzaZnak">
    <w:name w:val="Temat komentarza Znak"/>
    <w:basedOn w:val="TekstkomentarzaZnak"/>
    <w:link w:val="Tematkomentarza"/>
    <w:uiPriority w:val="99"/>
    <w:semiHidden/>
    <w:rsid w:val="007556DE"/>
    <w:rPr>
      <w:b/>
      <w:bCs/>
    </w:rPr>
  </w:style>
  <w:style w:type="paragraph" w:customStyle="1" w:styleId="ZZARTzmianazmart">
    <w:name w:val="ZZ/ART(§) – zmiana zm. art. (§)"/>
    <w:basedOn w:val="ZARTzmartartykuempunktem"/>
    <w:uiPriority w:val="65"/>
    <w:qFormat/>
    <w:rsid w:val="003D707B"/>
    <w:pPr>
      <w:ind w:left="1894"/>
    </w:pPr>
  </w:style>
  <w:style w:type="paragraph" w:customStyle="1" w:styleId="ZZPKTzmianazmpkt">
    <w:name w:val="ZZ/PKT – zmiana zm. pkt"/>
    <w:basedOn w:val="ZPKTzmpktartykuempunktem"/>
    <w:uiPriority w:val="66"/>
    <w:qFormat/>
    <w:rsid w:val="003D707B"/>
    <w:pPr>
      <w:ind w:left="2404"/>
    </w:pPr>
  </w:style>
  <w:style w:type="paragraph" w:customStyle="1" w:styleId="ZZLITwPKTzmianazmlitwpkt">
    <w:name w:val="ZZ/LIT_w_PKT – zmiana zm. lit. w pkt"/>
    <w:basedOn w:val="ZLITwPKTzmlitwpktartykuempunktem"/>
    <w:uiPriority w:val="67"/>
    <w:qFormat/>
    <w:rsid w:val="003D707B"/>
    <w:pPr>
      <w:ind w:left="2880"/>
    </w:pPr>
  </w:style>
  <w:style w:type="paragraph" w:customStyle="1" w:styleId="ZZTIRwPKTzmianazmtirwpkt">
    <w:name w:val="ZZ/TIR_w_PKT – zmiana zm. tir. w pkt"/>
    <w:basedOn w:val="ZTIRwPKTzmtirwpktartykuempunktem"/>
    <w:uiPriority w:val="67"/>
    <w:qFormat/>
    <w:rsid w:val="003D707B"/>
    <w:pPr>
      <w:ind w:left="3277"/>
    </w:pPr>
  </w:style>
  <w:style w:type="paragraph" w:customStyle="1" w:styleId="ZZWMATFIZCHEMzmwzorumatfizlubchem">
    <w:name w:val="ZZ/W_MAT(FIZ|CHEM) – zm. wzoru mat. (fiz. lub chem.)"/>
    <w:basedOn w:val="ZWMATFIZCHEMzmwzorumatfizlubchemartykuempunktem"/>
    <w:uiPriority w:val="71"/>
    <w:qFormat/>
    <w:rsid w:val="003D707B"/>
    <w:pPr>
      <w:ind w:left="2404"/>
    </w:pPr>
  </w:style>
  <w:style w:type="paragraph" w:customStyle="1" w:styleId="ODNONIKtreodnonika">
    <w:name w:val="ODNOŚNIK – treść odnośnika"/>
    <w:uiPriority w:val="19"/>
    <w:qFormat/>
    <w:rsid w:val="003D707B"/>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3D707B"/>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3D707B"/>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3D707B"/>
    <w:rPr>
      <w:rFonts w:ascii="Times New Roman" w:hAnsi="Times New Roman"/>
    </w:rPr>
  </w:style>
  <w:style w:type="paragraph" w:customStyle="1" w:styleId="ZTIRTIRwPKTzmtirwpkttiret">
    <w:name w:val="Z_TIR/TIR_w_PKT – zm. tir. w pkt tiret"/>
    <w:basedOn w:val="ZTIRTIRwLITzmtirwlittiret"/>
    <w:uiPriority w:val="57"/>
    <w:qFormat/>
    <w:rsid w:val="003D707B"/>
    <w:pPr>
      <w:ind w:left="2733"/>
    </w:pPr>
  </w:style>
  <w:style w:type="paragraph" w:customStyle="1" w:styleId="ZTIRCZWSPTIRwPKTzmczciwsptirtiret">
    <w:name w:val="Z_TIR/CZ_WSP_TIR_w_PKT – zm. części wsp. tir. tiret"/>
    <w:basedOn w:val="ZTIRTIRwPKTzmtirwpkttiret"/>
    <w:next w:val="TIRtiret"/>
    <w:uiPriority w:val="60"/>
    <w:qFormat/>
    <w:rsid w:val="003D707B"/>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3D707B"/>
    <w:pPr>
      <w:ind w:left="510" w:firstLine="0"/>
    </w:pPr>
  </w:style>
  <w:style w:type="paragraph" w:customStyle="1" w:styleId="ROZDZODDZOZNoznaczenierozdziauluboddziau">
    <w:name w:val="ROZDZ(ODDZ)_OZN – oznaczenie rozdziału lub oddziału"/>
    <w:next w:val="ARTartustawynprozporzdzenia"/>
    <w:uiPriority w:val="10"/>
    <w:qFormat/>
    <w:rsid w:val="003D707B"/>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3D707B"/>
    <w:pPr>
      <w:ind w:left="2177"/>
    </w:pPr>
  </w:style>
  <w:style w:type="paragraph" w:customStyle="1" w:styleId="Z2TIRTIRzmtirpodwjnymtiret">
    <w:name w:val="Z_2TIR/TIR – zm. tir. podwójnym tiret"/>
    <w:basedOn w:val="TIRtiret"/>
    <w:uiPriority w:val="84"/>
    <w:qFormat/>
    <w:rsid w:val="003D707B"/>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3D707B"/>
    <w:pPr>
      <w:ind w:left="1021"/>
    </w:pPr>
  </w:style>
  <w:style w:type="paragraph" w:customStyle="1" w:styleId="ZLITSKARNzmsankcjikarnejliter">
    <w:name w:val="Z_LIT/S_KARN – zm. sankcji karnej literą"/>
    <w:basedOn w:val="ZSKARNzmsankcjikarnejwszczeglnociwKodeksiekarnym"/>
    <w:uiPriority w:val="53"/>
    <w:qFormat/>
    <w:rsid w:val="003D707B"/>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3D707B"/>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3D707B"/>
    <w:pPr>
      <w:ind w:left="1894" w:firstLine="0"/>
    </w:pPr>
  </w:style>
  <w:style w:type="paragraph" w:customStyle="1" w:styleId="Z2TIRwLITzmpodwtirwlitartykuempunktem">
    <w:name w:val="Z/2TIR_w_LIT – zm. podw. tir. w lit. artykułem (punktem)"/>
    <w:basedOn w:val="Z2TIRwPKTzmpodwtirwpktartykuempunktem"/>
    <w:uiPriority w:val="74"/>
    <w:qFormat/>
    <w:rsid w:val="003D707B"/>
    <w:pPr>
      <w:ind w:left="1780"/>
    </w:pPr>
  </w:style>
  <w:style w:type="paragraph" w:customStyle="1" w:styleId="Z2TIRwTIRzmpodwtirwtirartykuempunktem">
    <w:name w:val="Z/2TIR_w_TIR – zm. podw. tir. w tir. artykułem (punktem)"/>
    <w:basedOn w:val="Z2TIRwLITzmpodwtirwlitartykuempunktem"/>
    <w:uiPriority w:val="73"/>
    <w:qFormat/>
    <w:rsid w:val="003D707B"/>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3D707B"/>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3D707B"/>
    <w:pPr>
      <w:ind w:left="1383" w:firstLine="0"/>
    </w:pPr>
  </w:style>
  <w:style w:type="paragraph" w:customStyle="1" w:styleId="ZZCZWSP2TIRzmianazmczciwsppodwtir">
    <w:name w:val="ZZ/CZ_WSP_2TIR – zmiana zm. części wsp. podw. tir."/>
    <w:basedOn w:val="ZZTIRzmianazmtir"/>
    <w:next w:val="ZZUSTzmianazmust"/>
    <w:uiPriority w:val="94"/>
    <w:qFormat/>
    <w:rsid w:val="003D707B"/>
    <w:pPr>
      <w:ind w:left="1894" w:firstLine="0"/>
    </w:pPr>
  </w:style>
  <w:style w:type="paragraph" w:customStyle="1" w:styleId="PKTODNONIKApunktodnonika">
    <w:name w:val="PKT_ODNOŚNIKA – punkt odnośnika"/>
    <w:basedOn w:val="ODNONIKtreodnonika"/>
    <w:uiPriority w:val="19"/>
    <w:qFormat/>
    <w:rsid w:val="003D707B"/>
    <w:pPr>
      <w:ind w:left="568"/>
    </w:pPr>
  </w:style>
  <w:style w:type="paragraph" w:customStyle="1" w:styleId="ZODNONIKAzmtekstuodnonikaartykuempunktem">
    <w:name w:val="Z/ODNOŚNIKA – zm. tekstu odnośnika artykułem (punktem)"/>
    <w:basedOn w:val="ODNONIKtreodnonika"/>
    <w:uiPriority w:val="39"/>
    <w:qFormat/>
    <w:rsid w:val="003D707B"/>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3D707B"/>
    <w:pPr>
      <w:ind w:left="1304"/>
    </w:pPr>
  </w:style>
  <w:style w:type="paragraph" w:customStyle="1" w:styleId="ZPKTODNONIKAzmpktodnonikaartykuempunktem">
    <w:name w:val="Z/PKT_ODNOŚNIKA – zm. pkt odnośnika artykułem (punktem)"/>
    <w:basedOn w:val="ZODNONIKAzmtekstuodnonikaartykuempunktem"/>
    <w:uiPriority w:val="39"/>
    <w:qFormat/>
    <w:rsid w:val="003D707B"/>
  </w:style>
  <w:style w:type="paragraph" w:customStyle="1" w:styleId="ZLIT2TIRwTIRzmpodwtirwtirliter">
    <w:name w:val="Z_LIT/2TIR_w_TIR – zm. podw. tir. w tir. literą"/>
    <w:basedOn w:val="ZLIT2TIRzmpodwtirliter"/>
    <w:uiPriority w:val="75"/>
    <w:qFormat/>
    <w:rsid w:val="003D707B"/>
    <w:pPr>
      <w:ind w:left="1780"/>
    </w:pPr>
  </w:style>
  <w:style w:type="paragraph" w:customStyle="1" w:styleId="ZLIT2TIRwLITzmpodwtirwlitliter">
    <w:name w:val="Z_LIT/2TIR_w_LIT – zm. podw. tir. w lit. literą"/>
    <w:basedOn w:val="ZLIT2TIRwTIRzmpodwtirwtirliter"/>
    <w:uiPriority w:val="76"/>
    <w:qFormat/>
    <w:rsid w:val="003D707B"/>
    <w:pPr>
      <w:ind w:left="2257"/>
    </w:pPr>
  </w:style>
  <w:style w:type="paragraph" w:customStyle="1" w:styleId="ZLIT2TIRwPKTzmpodwtirwpktliter">
    <w:name w:val="Z_LIT/2TIR_w_PKT – zm. podw. tir. w pkt literą"/>
    <w:basedOn w:val="ZLIT2TIRwLITzmpodwtirwlitliter"/>
    <w:uiPriority w:val="76"/>
    <w:qFormat/>
    <w:rsid w:val="003D707B"/>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3D707B"/>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3D707B"/>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3D707B"/>
    <w:pPr>
      <w:ind w:left="2370" w:firstLine="0"/>
    </w:pPr>
  </w:style>
  <w:style w:type="paragraph" w:customStyle="1" w:styleId="ZTIR2TIRwPKTzmpodwtirwpkttiret">
    <w:name w:val="Z_TIR/2TIR_w_PKT – zm. podw. tir. w pkt tiret"/>
    <w:basedOn w:val="ZTIR2TIRwLITzmpodwtirwlittiret"/>
    <w:uiPriority w:val="79"/>
    <w:qFormat/>
    <w:rsid w:val="003D707B"/>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3D707B"/>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3D707B"/>
    <w:pPr>
      <w:ind w:left="2767"/>
    </w:pPr>
  </w:style>
  <w:style w:type="paragraph" w:customStyle="1" w:styleId="ZZCZWSP2TIRwPKTzmianazmczciwsppodwtirwpkt">
    <w:name w:val="ZZ/CZ_WSP_2TIR_w_PKT – zmiana zm. części wsp. podw. tir. w pkt"/>
    <w:basedOn w:val="ZZ2TIRwLITzmianazmpodwtirwlit"/>
    <w:uiPriority w:val="95"/>
    <w:qFormat/>
    <w:rsid w:val="003D707B"/>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3D707B"/>
  </w:style>
  <w:style w:type="paragraph" w:customStyle="1" w:styleId="ZLITCZWSP2TIRzmczciwsppodwtirliter">
    <w:name w:val="Z_LIT/CZ_WSP_2TIR – zm. części wsp. podw. tir. literą"/>
    <w:basedOn w:val="ZLITCZWSPPKTzmczciwsppktliter"/>
    <w:next w:val="LITlitera"/>
    <w:uiPriority w:val="76"/>
    <w:qFormat/>
    <w:rsid w:val="003D707B"/>
  </w:style>
  <w:style w:type="paragraph" w:customStyle="1" w:styleId="ZTIRCZWSP2TIRzmczciwsppodwtirtiret">
    <w:name w:val="Z_TIR/CZ_WSP_2TIR – zm. części wsp. podw. tir. tiret"/>
    <w:basedOn w:val="ZLITCZWSP2TIRzmczciwsppodwtirliter"/>
    <w:next w:val="TIRtiret"/>
    <w:uiPriority w:val="79"/>
    <w:qFormat/>
    <w:rsid w:val="003D707B"/>
  </w:style>
  <w:style w:type="paragraph" w:customStyle="1" w:styleId="ZZ2TIRzmianazmpodwtir">
    <w:name w:val="ZZ/2TIR – zmiana zm. podw. tir."/>
    <w:basedOn w:val="ZZCZWSP2TIRzmianazmczciwsppodwtir"/>
    <w:uiPriority w:val="93"/>
    <w:qFormat/>
    <w:rsid w:val="003D707B"/>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3D707B"/>
  </w:style>
  <w:style w:type="paragraph" w:customStyle="1" w:styleId="ZCZWSPTIRzmczciwsptirartykuempunktem">
    <w:name w:val="Z/CZ_WSP_TIR – zm. części wsp. tir. artykułem (punktem)"/>
    <w:basedOn w:val="ZCZWSPPKTzmczciwsppktartykuempunktem"/>
    <w:next w:val="PKTpunkt"/>
    <w:uiPriority w:val="35"/>
    <w:qFormat/>
    <w:rsid w:val="003D707B"/>
  </w:style>
  <w:style w:type="paragraph" w:customStyle="1" w:styleId="ZLITCZWSPLITzmczciwsplitliter">
    <w:name w:val="Z_LIT/CZ_WSP_LIT – zm. części wsp. lit. literą"/>
    <w:basedOn w:val="ZLITCZWSPPKTzmczciwsppktliter"/>
    <w:next w:val="LITlitera"/>
    <w:uiPriority w:val="51"/>
    <w:qFormat/>
    <w:rsid w:val="003D707B"/>
  </w:style>
  <w:style w:type="paragraph" w:customStyle="1" w:styleId="ZLITCZWSPTIRzmczciwsptirliter">
    <w:name w:val="Z_LIT/CZ_WSP_TIR – zm. części wsp. tir. literą"/>
    <w:basedOn w:val="ZLITCZWSPPKTzmczciwsppktliter"/>
    <w:next w:val="LITlitera"/>
    <w:uiPriority w:val="51"/>
    <w:qFormat/>
    <w:rsid w:val="003D707B"/>
  </w:style>
  <w:style w:type="paragraph" w:customStyle="1" w:styleId="ZTIRCZWSPLITzmczciwsplittiret">
    <w:name w:val="Z_TIR/CZ_WSP_LIT – zm. części wsp. lit. tiret"/>
    <w:basedOn w:val="ZTIRCZWSPPKTzmczciwsppkttiret"/>
    <w:next w:val="TIRtiret"/>
    <w:uiPriority w:val="59"/>
    <w:qFormat/>
    <w:rsid w:val="003D707B"/>
  </w:style>
  <w:style w:type="paragraph" w:customStyle="1" w:styleId="ZTIRCZWSPTIRzmczciwsptirtiret">
    <w:name w:val="Z_TIR/CZ_WSP_TIR – zm. części wsp. tir. tiret"/>
    <w:basedOn w:val="ZTIRCZWSPPKTzmczciwsppkttiret"/>
    <w:next w:val="TIRtiret"/>
    <w:uiPriority w:val="60"/>
    <w:qFormat/>
    <w:rsid w:val="003D707B"/>
  </w:style>
  <w:style w:type="paragraph" w:customStyle="1" w:styleId="ZZCZWSPLITzmianazmczciwsplit">
    <w:name w:val="ZZ/CZ_WSP_LIT – zmiana. zm. części wsp. lit."/>
    <w:basedOn w:val="ZZCZWSPPKTzmianazmczciwsppkt"/>
    <w:uiPriority w:val="69"/>
    <w:qFormat/>
    <w:rsid w:val="003D707B"/>
  </w:style>
  <w:style w:type="paragraph" w:customStyle="1" w:styleId="ZZCZWSPTIRzmianazmczciwsptir">
    <w:name w:val="ZZ/CZ_WSP_TIR – zmiana. zm. części wsp. tir."/>
    <w:basedOn w:val="ZZCZWSPPKTzmianazmczciwsppkt"/>
    <w:uiPriority w:val="69"/>
    <w:qFormat/>
    <w:rsid w:val="003D707B"/>
  </w:style>
  <w:style w:type="paragraph" w:customStyle="1" w:styleId="Z2TIRCZWSPTIRzmczciwsptirpodwjnymtiret">
    <w:name w:val="Z_2TIR/CZ_WSP_TIR – zm. części wsp. tir. podwójnym tiret"/>
    <w:basedOn w:val="Z2TIRCZWSPLITzmczciwsplitpodwjnymtiret"/>
    <w:next w:val="2TIRpodwjnytiret"/>
    <w:uiPriority w:val="87"/>
    <w:qFormat/>
    <w:rsid w:val="003D707B"/>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3D707B"/>
  </w:style>
  <w:style w:type="paragraph" w:customStyle="1" w:styleId="ZUSTzmustartykuempunktem">
    <w:name w:val="Z/UST(§) – zm. ust. (§) artykułem (punktem)"/>
    <w:basedOn w:val="ZARTzmartartykuempunktem"/>
    <w:uiPriority w:val="30"/>
    <w:qFormat/>
    <w:rsid w:val="003D707B"/>
  </w:style>
  <w:style w:type="paragraph" w:customStyle="1" w:styleId="ZZUSTzmianazmust">
    <w:name w:val="ZZ/UST(§) – zmiana zm. ust. (§)"/>
    <w:basedOn w:val="ZZARTzmianazmart"/>
    <w:uiPriority w:val="65"/>
    <w:qFormat/>
    <w:rsid w:val="003D707B"/>
  </w:style>
  <w:style w:type="paragraph" w:customStyle="1" w:styleId="TYTDZPRZEDMprzedmiotregulacjitytuulubdziau">
    <w:name w:val="TYT(DZ)_PRZEDM – przedmiot regulacji tytułu lub działu"/>
    <w:next w:val="ARTartustawynprozporzdzenia"/>
    <w:uiPriority w:val="9"/>
    <w:qFormat/>
    <w:rsid w:val="003D707B"/>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3D707B"/>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3D707B"/>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3D707B"/>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3D707B"/>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3D707B"/>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3D707B"/>
    <w:pPr>
      <w:ind w:left="1894"/>
    </w:pPr>
  </w:style>
  <w:style w:type="paragraph" w:customStyle="1" w:styleId="P1wTABELIpoziom1numeracjiwtabeli">
    <w:name w:val="P1_w_TABELI – poziom 1 numeracji w tabeli"/>
    <w:basedOn w:val="PKTpunkt"/>
    <w:uiPriority w:val="24"/>
    <w:qFormat/>
    <w:rsid w:val="003D707B"/>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3D707B"/>
    <w:pPr>
      <w:ind w:left="0" w:firstLine="0"/>
    </w:pPr>
  </w:style>
  <w:style w:type="paragraph" w:customStyle="1" w:styleId="P2wTABELIpoziom2numeracjiwtabeli">
    <w:name w:val="P2_w_TABELI – poziom 2 numeracji w tabeli"/>
    <w:basedOn w:val="P1wTABELIpoziom1numeracjiwtabeli"/>
    <w:uiPriority w:val="24"/>
    <w:qFormat/>
    <w:rsid w:val="003D707B"/>
    <w:pPr>
      <w:ind w:left="794"/>
    </w:pPr>
  </w:style>
  <w:style w:type="paragraph" w:customStyle="1" w:styleId="P3wTABELIpoziom3numeracjiwtabeli">
    <w:name w:val="P3_w_TABELI – poziom 3 numeracji w tabeli"/>
    <w:basedOn w:val="P2wTABELIpoziom2numeracjiwtabeli"/>
    <w:uiPriority w:val="24"/>
    <w:qFormat/>
    <w:rsid w:val="003D707B"/>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3D707B"/>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3D707B"/>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3D707B"/>
    <w:pPr>
      <w:ind w:left="1191"/>
    </w:pPr>
  </w:style>
  <w:style w:type="paragraph" w:customStyle="1" w:styleId="P4wTABELIpoziom4numeracjiwtabeli">
    <w:name w:val="P4_w_TABELI – poziom 4 numeracji w tabeli"/>
    <w:basedOn w:val="P3wTABELIpoziom3numeracjiwtabeli"/>
    <w:uiPriority w:val="24"/>
    <w:qFormat/>
    <w:rsid w:val="003D707B"/>
    <w:pPr>
      <w:ind w:left="1588"/>
    </w:pPr>
  </w:style>
  <w:style w:type="paragraph" w:customStyle="1" w:styleId="TYTTABELItytutabeli">
    <w:name w:val="TYT_TABELI – tytuł tabeli"/>
    <w:basedOn w:val="TYTDZOZNoznaczenietytuulubdziau"/>
    <w:uiPriority w:val="22"/>
    <w:qFormat/>
    <w:rsid w:val="003D707B"/>
    <w:rPr>
      <w:b/>
    </w:rPr>
  </w:style>
  <w:style w:type="paragraph" w:customStyle="1" w:styleId="OZNPROJEKTUwskazaniedatylubwersjiprojektu">
    <w:name w:val="OZN_PROJEKTU – wskazanie daty lub wersji projektu"/>
    <w:next w:val="OZNRODZAKTUtznustawalubrozporzdzenieiorganwydajcy"/>
    <w:uiPriority w:val="5"/>
    <w:qFormat/>
    <w:rsid w:val="003D707B"/>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3D707B"/>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3D707B"/>
    <w:pPr>
      <w:ind w:left="0" w:right="4820"/>
      <w:jc w:val="left"/>
    </w:pPr>
  </w:style>
  <w:style w:type="paragraph" w:customStyle="1" w:styleId="TEKSTwporozumieniu">
    <w:name w:val="TEKST&quot;w porozumieniu:&quot;"/>
    <w:next w:val="NAZORGWPOROZUMIENIUnazwaorganuwporozumieniuzktrymaktjestwydawany"/>
    <w:uiPriority w:val="27"/>
    <w:qFormat/>
    <w:rsid w:val="003D707B"/>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3D707B"/>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3D707B"/>
    <w:pPr>
      <w:ind w:left="510" w:firstLine="0"/>
    </w:pPr>
  </w:style>
  <w:style w:type="paragraph" w:customStyle="1" w:styleId="NOTATKILEGISLATORA">
    <w:name w:val="NOTATKI_LEGISLATORA"/>
    <w:basedOn w:val="Normalny"/>
    <w:uiPriority w:val="5"/>
    <w:qFormat/>
    <w:rsid w:val="003D707B"/>
    <w:rPr>
      <w:b/>
      <w:i/>
    </w:rPr>
  </w:style>
  <w:style w:type="paragraph" w:customStyle="1" w:styleId="OZNZACZNIKAwskazanienrzacznika">
    <w:name w:val="OZN_ZAŁĄCZNIKA – wskazanie nr załącznika"/>
    <w:basedOn w:val="OZNPROJEKTUwskazaniedatylubwersjiprojektu"/>
    <w:uiPriority w:val="28"/>
    <w:qFormat/>
    <w:rsid w:val="003D707B"/>
    <w:pPr>
      <w:keepNext/>
    </w:pPr>
    <w:rPr>
      <w:b/>
      <w:u w:val="none"/>
    </w:rPr>
  </w:style>
  <w:style w:type="paragraph" w:customStyle="1" w:styleId="OZNPARAFYADNOTACJE">
    <w:name w:val="OZN_PARAFY(ADNOTACJE)"/>
    <w:basedOn w:val="ODNONIKtreodnonika"/>
    <w:uiPriority w:val="26"/>
    <w:qFormat/>
    <w:rsid w:val="003D707B"/>
  </w:style>
  <w:style w:type="paragraph" w:customStyle="1" w:styleId="TEKSTZacznikido">
    <w:name w:val="TEKST&quot;Załącznik(i) do ...&quot;"/>
    <w:uiPriority w:val="28"/>
    <w:qFormat/>
    <w:rsid w:val="003D707B"/>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3D707B"/>
    <w:pPr>
      <w:ind w:left="851"/>
    </w:pPr>
  </w:style>
  <w:style w:type="paragraph" w:customStyle="1" w:styleId="CZWSPLITODNONIKAczwspliterodnonika">
    <w:name w:val="CZ_WSP_LIT_ODNOŚNIKA – część wsp. liter odnośnika"/>
    <w:basedOn w:val="LITODNONIKAliteraodnonika"/>
    <w:uiPriority w:val="22"/>
    <w:qFormat/>
    <w:rsid w:val="003D707B"/>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3D707B"/>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3D707B"/>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3D707B"/>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3D707B"/>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3D707B"/>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3D707B"/>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3D707B"/>
  </w:style>
  <w:style w:type="paragraph" w:customStyle="1" w:styleId="ZLITwPKTODNONIKAzmlitwpktodnonikaartykuempunktem">
    <w:name w:val="Z/LIT_w_PKT_ODNOŚNIKA – zm. lit. w pkt odnośnika artykułem (punktem)"/>
    <w:basedOn w:val="ZLITODNONIKAzmlitodnonikaartykuempunktem"/>
    <w:uiPriority w:val="40"/>
    <w:qFormat/>
    <w:rsid w:val="003D707B"/>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3D707B"/>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3D707B"/>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3D707B"/>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3D707B"/>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3D707B"/>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3D707B"/>
  </w:style>
  <w:style w:type="paragraph" w:customStyle="1" w:styleId="ZZFRAGzmianazmfragmentunpzdania">
    <w:name w:val="ZZ/FRAG – zmiana zm. fragmentu (np. zdania)"/>
    <w:basedOn w:val="ZZCZWSPPKTzmianazmczciwsppkt"/>
    <w:uiPriority w:val="70"/>
    <w:qFormat/>
    <w:rsid w:val="003D707B"/>
  </w:style>
  <w:style w:type="paragraph" w:customStyle="1" w:styleId="Z2TIRPKTzmpktpodwjnymtiret">
    <w:name w:val="Z_2TIR/PKT – zm. pkt podwójnym tiret"/>
    <w:basedOn w:val="Z2TIRLITzmlitpodwjnymtiret"/>
    <w:uiPriority w:val="83"/>
    <w:qFormat/>
    <w:rsid w:val="003D707B"/>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3D707B"/>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3D707B"/>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3D707B"/>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3D707B"/>
    <w:pPr>
      <w:ind w:left="1780" w:firstLine="510"/>
    </w:pPr>
  </w:style>
  <w:style w:type="paragraph" w:customStyle="1" w:styleId="Z2TIRUSTzmustpodwjnymtiret">
    <w:name w:val="Z_2TIR/UST(§) – zm. ust. (§) podwójnym tiret"/>
    <w:basedOn w:val="Z2TIRPKTzmpktpodwjnymtiret"/>
    <w:uiPriority w:val="82"/>
    <w:qFormat/>
    <w:rsid w:val="003D707B"/>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3D707B"/>
    <w:pPr>
      <w:ind w:left="3164" w:firstLine="0"/>
    </w:pPr>
  </w:style>
  <w:style w:type="paragraph" w:customStyle="1" w:styleId="Z2TIRCZWSPPKTzmczciwsppktpodwjnymtiret">
    <w:name w:val="Z_2TIR/CZ_WSP_PKT – zm. części wsp. pkt podwójnym tiret"/>
    <w:basedOn w:val="Z2TIRPKTzmpktpodwjnymtiret"/>
    <w:uiPriority w:val="86"/>
    <w:qFormat/>
    <w:rsid w:val="003D707B"/>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3D707B"/>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3D707B"/>
    <w:pPr>
      <w:ind w:left="2767" w:firstLine="0"/>
    </w:pPr>
  </w:style>
  <w:style w:type="paragraph" w:customStyle="1" w:styleId="ZLITARTzmartliter">
    <w:name w:val="Z_LIT/ART(§) – zm. art. (§) literą"/>
    <w:basedOn w:val="ZLITUSTzmustliter"/>
    <w:uiPriority w:val="46"/>
    <w:qFormat/>
    <w:rsid w:val="003D707B"/>
    <w:rPr>
      <w:rFonts w:ascii="Times New Roman" w:hAnsi="Times New Roman"/>
    </w:rPr>
  </w:style>
  <w:style w:type="paragraph" w:customStyle="1" w:styleId="ZTIRARTzmarttiret">
    <w:name w:val="Z_TIR/ART(§) – zm. art. (§) tiret"/>
    <w:basedOn w:val="ZTIRPKTzmpkttiret"/>
    <w:uiPriority w:val="55"/>
    <w:qFormat/>
    <w:rsid w:val="003D707B"/>
    <w:pPr>
      <w:ind w:left="1383" w:firstLine="510"/>
    </w:pPr>
    <w:rPr>
      <w:rFonts w:ascii="Times New Roman" w:hAnsi="Times New Roman"/>
    </w:rPr>
  </w:style>
  <w:style w:type="paragraph" w:customStyle="1" w:styleId="ZTIRUSTzmusttiret">
    <w:name w:val="Z_TIR/UST(§) – zm. ust. (§) tiret"/>
    <w:basedOn w:val="ZTIRARTzmarttiret"/>
    <w:uiPriority w:val="55"/>
    <w:qFormat/>
    <w:rsid w:val="003D707B"/>
  </w:style>
  <w:style w:type="paragraph" w:customStyle="1" w:styleId="ZLITKSIGIzmozniprzedmksigiliter">
    <w:name w:val="Z_LIT/KSIĘGI – zm. ozn. i przedm. księgi literą"/>
    <w:basedOn w:val="ZCZCIKSIGIzmozniprzedmczciksigiartykuempunktem"/>
    <w:uiPriority w:val="44"/>
    <w:qFormat/>
    <w:rsid w:val="003D707B"/>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3D707B"/>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3D707B"/>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3D707B"/>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3D707B"/>
    <w:pPr>
      <w:ind w:left="987"/>
    </w:pPr>
  </w:style>
  <w:style w:type="paragraph" w:customStyle="1" w:styleId="ZTIRDZOZNzmozndziautiret">
    <w:name w:val="Z_TIR/DZ_OZN – zm. ozn. działu tiret"/>
    <w:basedOn w:val="ZLITTYTDZOZNzmozntytuudziauliter"/>
    <w:next w:val="ZTIRDZPRZEDMzmprzedmdziautiret"/>
    <w:uiPriority w:val="54"/>
    <w:qFormat/>
    <w:rsid w:val="003D707B"/>
    <w:pPr>
      <w:ind w:left="1383"/>
    </w:pPr>
  </w:style>
  <w:style w:type="paragraph" w:customStyle="1" w:styleId="ZTIRDZPRZEDMzmprzedmdziautiret">
    <w:name w:val="Z_TIR/DZ_PRZEDM – zm. przedm. działu tiret"/>
    <w:basedOn w:val="ZLITTYTDZPRZEDMzmprzedmtytuudziauliter"/>
    <w:uiPriority w:val="54"/>
    <w:qFormat/>
    <w:rsid w:val="003D707B"/>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3D707B"/>
    <w:pPr>
      <w:ind w:left="1383"/>
    </w:pPr>
  </w:style>
  <w:style w:type="paragraph" w:customStyle="1" w:styleId="ZTIRROZDZODDZPRZEDMzmprzedmrozdzoddztiret">
    <w:name w:val="Z_TIR/ROZDZ(ODDZ)_PRZEDM – zm. przedm. rozdz. (oddz.) tiret"/>
    <w:basedOn w:val="ZLITROZDZODDZPRZEDMzmprzedmrozdzoddzliter"/>
    <w:uiPriority w:val="54"/>
    <w:qFormat/>
    <w:rsid w:val="003D707B"/>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3D707B"/>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3D707B"/>
    <w:pPr>
      <w:ind w:left="1780"/>
    </w:pPr>
  </w:style>
  <w:style w:type="character" w:customStyle="1" w:styleId="IGindeksgrny">
    <w:name w:val="_IG_ – indeks górny"/>
    <w:basedOn w:val="Domylnaczcionkaakapitu"/>
    <w:uiPriority w:val="2"/>
    <w:qFormat/>
    <w:rsid w:val="003D707B"/>
    <w:rPr>
      <w:b w:val="0"/>
      <w:i w:val="0"/>
      <w:vanish w:val="0"/>
      <w:spacing w:val="0"/>
      <w:vertAlign w:val="superscript"/>
    </w:rPr>
  </w:style>
  <w:style w:type="character" w:customStyle="1" w:styleId="IDindeksdolny">
    <w:name w:val="_ID_ – indeks dolny"/>
    <w:basedOn w:val="Domylnaczcionkaakapitu"/>
    <w:uiPriority w:val="3"/>
    <w:qFormat/>
    <w:rsid w:val="003D707B"/>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3D707B"/>
    <w:rPr>
      <w:b/>
      <w:vanish w:val="0"/>
      <w:spacing w:val="0"/>
      <w:vertAlign w:val="subscript"/>
    </w:rPr>
  </w:style>
  <w:style w:type="character" w:customStyle="1" w:styleId="IDKindeksdolnyikursywa">
    <w:name w:val="_ID_K_ – indeks dolny i kursywa"/>
    <w:basedOn w:val="Domylnaczcionkaakapitu"/>
    <w:uiPriority w:val="3"/>
    <w:qFormat/>
    <w:rsid w:val="003D707B"/>
    <w:rPr>
      <w:i/>
      <w:vanish w:val="0"/>
      <w:spacing w:val="0"/>
      <w:vertAlign w:val="subscript"/>
    </w:rPr>
  </w:style>
  <w:style w:type="character" w:customStyle="1" w:styleId="IGPindeksgrnyipogrubienie">
    <w:name w:val="_IG_P_ – indeks górny i pogrubienie"/>
    <w:basedOn w:val="Domylnaczcionkaakapitu"/>
    <w:uiPriority w:val="2"/>
    <w:qFormat/>
    <w:rsid w:val="003D707B"/>
    <w:rPr>
      <w:b/>
      <w:vanish w:val="0"/>
      <w:spacing w:val="0"/>
      <w:vertAlign w:val="superscript"/>
    </w:rPr>
  </w:style>
  <w:style w:type="character" w:customStyle="1" w:styleId="IGKindeksgrnyikursywa">
    <w:name w:val="_IG_K_ – indeks górny i kursywa"/>
    <w:basedOn w:val="Domylnaczcionkaakapitu"/>
    <w:uiPriority w:val="2"/>
    <w:qFormat/>
    <w:rsid w:val="003D707B"/>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3D707B"/>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3D707B"/>
    <w:rPr>
      <w:b/>
      <w:i/>
      <w:vanish w:val="0"/>
      <w:spacing w:val="0"/>
      <w:vertAlign w:val="subscript"/>
    </w:rPr>
  </w:style>
  <w:style w:type="character" w:customStyle="1" w:styleId="Ppogrubienie">
    <w:name w:val="_P_ – pogrubienie"/>
    <w:basedOn w:val="Domylnaczcionkaakapitu"/>
    <w:uiPriority w:val="1"/>
    <w:qFormat/>
    <w:rsid w:val="003D707B"/>
    <w:rPr>
      <w:b/>
    </w:rPr>
  </w:style>
  <w:style w:type="character" w:customStyle="1" w:styleId="Kkursywa">
    <w:name w:val="_K_ – kursywa"/>
    <w:basedOn w:val="Domylnaczcionkaakapitu"/>
    <w:uiPriority w:val="1"/>
    <w:qFormat/>
    <w:rsid w:val="003D707B"/>
    <w:rPr>
      <w:i/>
    </w:rPr>
  </w:style>
  <w:style w:type="character" w:customStyle="1" w:styleId="PKpogrubieniekursywa">
    <w:name w:val="_P_K_ – pogrubienie kursywa"/>
    <w:basedOn w:val="Domylnaczcionkaakapitu"/>
    <w:uiPriority w:val="1"/>
    <w:qFormat/>
    <w:rsid w:val="003D707B"/>
    <w:rPr>
      <w:b/>
      <w:i/>
    </w:rPr>
  </w:style>
  <w:style w:type="character" w:customStyle="1" w:styleId="TEKSTOZNACZONYWDOKUMENCIERDOWYMJAKOUKRYTY">
    <w:name w:val="_TEKST_OZNACZONY_W_DOKUMENCIE_ŹRÓDŁOWYM_JAKO_UKRYTY_"/>
    <w:basedOn w:val="Domylnaczcionkaakapitu"/>
    <w:uiPriority w:val="4"/>
    <w:unhideWhenUsed/>
    <w:qFormat/>
    <w:rsid w:val="003D707B"/>
    <w:rPr>
      <w:vanish w:val="0"/>
      <w:color w:val="FF0000"/>
      <w:u w:val="single" w:color="FF0000"/>
    </w:rPr>
  </w:style>
  <w:style w:type="character" w:customStyle="1" w:styleId="BEZWERSALIKW">
    <w:name w:val="_BEZ_WERSALIKÓW_"/>
    <w:basedOn w:val="Domylnaczcionkaakapitu"/>
    <w:uiPriority w:val="4"/>
    <w:qFormat/>
    <w:rsid w:val="003D707B"/>
    <w:rPr>
      <w:caps/>
    </w:rPr>
  </w:style>
  <w:style w:type="character" w:customStyle="1" w:styleId="IIGPindeksgrnyindeksugrnegoipogrubienie">
    <w:name w:val="_IIG_P_ – indeks górny indeksu górnego i pogrubienie"/>
    <w:basedOn w:val="Domylnaczcionkaakapitu"/>
    <w:uiPriority w:val="3"/>
    <w:qFormat/>
    <w:rsid w:val="003D707B"/>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D707B"/>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3D707B"/>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3D707B"/>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3D707B"/>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3D707B"/>
    <w:pPr>
      <w:ind w:left="1894"/>
    </w:pPr>
  </w:style>
  <w:style w:type="paragraph" w:customStyle="1" w:styleId="ZZSKARNzmianazmsankcjikarnej">
    <w:name w:val="ZZ/S_KARN – zmiana zm. sankcji karnej"/>
    <w:basedOn w:val="ZZFRAGzmianazmfragmentunpzdania"/>
    <w:uiPriority w:val="71"/>
    <w:qFormat/>
    <w:rsid w:val="003D707B"/>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3D707B"/>
    <w:pPr>
      <w:ind w:left="2291" w:firstLine="0"/>
    </w:pPr>
  </w:style>
  <w:style w:type="paragraph" w:customStyle="1" w:styleId="WMATFIZCHEMwzrmatfizlubchem">
    <w:name w:val="W_MAT(FIZ|CHEM) – wzór mat. (fiz. lub chem.)"/>
    <w:uiPriority w:val="18"/>
    <w:qFormat/>
    <w:rsid w:val="003D707B"/>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3D707B"/>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3D707B"/>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3D707B"/>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3D707B"/>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3D707B"/>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3D707B"/>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3D707B"/>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3D707B"/>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3D707B"/>
    <w:pPr>
      <w:ind w:left="3085"/>
    </w:pPr>
  </w:style>
  <w:style w:type="paragraph" w:customStyle="1" w:styleId="ZLITCYTzmcytatunpprzysigiliter">
    <w:name w:val="Z_LIT/CYT – zm. cytatu np. przysięgi literą"/>
    <w:basedOn w:val="ZCYTzmcytatunpprzysigiartykuempunktem"/>
    <w:uiPriority w:val="53"/>
    <w:qFormat/>
    <w:rsid w:val="003D707B"/>
    <w:pPr>
      <w:ind w:left="1497"/>
    </w:pPr>
  </w:style>
  <w:style w:type="paragraph" w:customStyle="1" w:styleId="ZTIRCYTzmcytatunpprzysigitiret">
    <w:name w:val="Z_TIR/CYT – zm. cytatu np. przysięgi tiret"/>
    <w:basedOn w:val="ZLITCYTzmcytatunpprzysigiliter"/>
    <w:next w:val="ZTIRUSTzmusttiret"/>
    <w:uiPriority w:val="61"/>
    <w:qFormat/>
    <w:rsid w:val="003D707B"/>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3D707B"/>
    <w:pPr>
      <w:ind w:left="2291"/>
    </w:pPr>
  </w:style>
  <w:style w:type="paragraph" w:customStyle="1" w:styleId="ZZCYTzmianazmcytatunpprzysigi">
    <w:name w:val="ZZ/CYT – zmiana zm. cytatu np. przysięgi"/>
    <w:basedOn w:val="ZZFRAGzmianazmfragmentunpzdania"/>
    <w:next w:val="ZZUSTzmianazmust"/>
    <w:uiPriority w:val="71"/>
    <w:qFormat/>
    <w:rsid w:val="003D707B"/>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3D707B"/>
    <w:pPr>
      <w:ind w:left="1780"/>
    </w:pPr>
  </w:style>
  <w:style w:type="table" w:styleId="Tabela-Siatka">
    <w:name w:val="Table Grid"/>
    <w:basedOn w:val="Standardowy"/>
    <w:locked/>
    <w:rsid w:val="007556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7556DE"/>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3D707B"/>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3D707B"/>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3D707B"/>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D707B"/>
    <w:rPr>
      <w:color w:val="808080"/>
    </w:rPr>
  </w:style>
  <w:style w:type="paragraph" w:styleId="Akapitzlist">
    <w:name w:val="List Paragraph"/>
    <w:basedOn w:val="Normalny"/>
    <w:uiPriority w:val="34"/>
    <w:qFormat/>
    <w:rsid w:val="00A76A86"/>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Poprawka">
    <w:name w:val="Revision"/>
    <w:hidden/>
    <w:uiPriority w:val="99"/>
    <w:semiHidden/>
    <w:rsid w:val="00CA4365"/>
    <w:pPr>
      <w:spacing w:line="240" w:lineRule="auto"/>
    </w:pPr>
    <w:rPr>
      <w:rFonts w:ascii="Times New Roman" w:hAnsi="Times New Roman" w:cs="Arial"/>
      <w:szCs w:val="20"/>
    </w:rPr>
  </w:style>
  <w:style w:type="character" w:styleId="Hipercze">
    <w:name w:val="Hyperlink"/>
    <w:basedOn w:val="Domylnaczcionkaakapitu"/>
    <w:uiPriority w:val="99"/>
    <w:unhideWhenUsed/>
    <w:rsid w:val="00E23475"/>
    <w:rPr>
      <w:color w:val="0000FF" w:themeColor="hyperlink"/>
      <w:u w:val="single"/>
    </w:rPr>
  </w:style>
  <w:style w:type="character" w:styleId="Numerstrony">
    <w:name w:val="page number"/>
    <w:basedOn w:val="Domylnaczcionkaakapitu"/>
    <w:rsid w:val="00BF7F93"/>
  </w:style>
  <w:style w:type="character" w:styleId="UyteHipercze">
    <w:name w:val="FollowedHyperlink"/>
    <w:basedOn w:val="Domylnaczcionkaakapitu"/>
    <w:uiPriority w:val="99"/>
    <w:semiHidden/>
    <w:unhideWhenUsed/>
    <w:rsid w:val="00BF7F93"/>
    <w:rPr>
      <w:color w:val="954F72"/>
      <w:u w:val="single"/>
    </w:rPr>
  </w:style>
  <w:style w:type="character" w:styleId="Uwydatnienie">
    <w:name w:val="Emphasis"/>
    <w:basedOn w:val="Domylnaczcionkaakapitu"/>
    <w:uiPriority w:val="20"/>
    <w:qFormat/>
    <w:rsid w:val="00B144D4"/>
    <w:rPr>
      <w:i/>
      <w:iCs/>
    </w:rPr>
  </w:style>
  <w:style w:type="paragraph" w:styleId="NormalnyWeb">
    <w:name w:val="Normal (Web)"/>
    <w:basedOn w:val="Normalny"/>
    <w:uiPriority w:val="99"/>
    <w:semiHidden/>
    <w:unhideWhenUsed/>
    <w:rsid w:val="00D449C7"/>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Nagwek3Znak">
    <w:name w:val="Nagłówek 3 Znak"/>
    <w:basedOn w:val="Domylnaczcionkaakapitu"/>
    <w:link w:val="Nagwek3"/>
    <w:uiPriority w:val="99"/>
    <w:semiHidden/>
    <w:rsid w:val="003F3E4D"/>
    <w:rPr>
      <w:rFonts w:asciiTheme="majorHAnsi" w:eastAsiaTheme="majorEastAsia" w:hAnsiTheme="majorHAnsi" w:cstheme="majorBidi"/>
      <w:b/>
      <w:bCs/>
      <w:color w:val="4F81BD" w:themeColor="accent1"/>
      <w:szCs w:val="20"/>
    </w:rPr>
  </w:style>
  <w:style w:type="paragraph" w:styleId="Tekstprzypisukocowego">
    <w:name w:val="endnote text"/>
    <w:basedOn w:val="Normalny"/>
    <w:link w:val="TekstprzypisukocowegoZnak"/>
    <w:uiPriority w:val="99"/>
    <w:semiHidden/>
    <w:unhideWhenUsed/>
    <w:rsid w:val="004414AF"/>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414AF"/>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4414AF"/>
    <w:rPr>
      <w:vertAlign w:val="superscript"/>
    </w:rPr>
  </w:style>
  <w:style w:type="character" w:styleId="Pogrubienie">
    <w:name w:val="Strong"/>
    <w:basedOn w:val="Domylnaczcionkaakapitu"/>
    <w:uiPriority w:val="99"/>
    <w:qFormat/>
    <w:rsid w:val="00024AE3"/>
    <w:rPr>
      <w:b/>
      <w:bCs/>
    </w:rPr>
  </w:style>
  <w:style w:type="character" w:customStyle="1" w:styleId="Nagwek6Znak">
    <w:name w:val="Nagłówek 6 Znak"/>
    <w:basedOn w:val="Domylnaczcionkaakapitu"/>
    <w:link w:val="Nagwek6"/>
    <w:uiPriority w:val="99"/>
    <w:rsid w:val="00BA281F"/>
    <w:rPr>
      <w:rFonts w:asciiTheme="majorHAnsi" w:eastAsiaTheme="majorEastAsia" w:hAnsiTheme="majorHAnsi" w:cstheme="majorBidi"/>
      <w:i/>
      <w:iCs/>
      <w:color w:val="243F60" w:themeColor="accent1" w:themeShade="7F"/>
      <w:szCs w:val="20"/>
    </w:rPr>
  </w:style>
  <w:style w:type="character" w:customStyle="1" w:styleId="Nagwek2Znak">
    <w:name w:val="Nagłówek 2 Znak"/>
    <w:basedOn w:val="Domylnaczcionkaakapitu"/>
    <w:link w:val="Nagwek2"/>
    <w:uiPriority w:val="99"/>
    <w:semiHidden/>
    <w:rsid w:val="00394C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4229">
      <w:bodyDiv w:val="1"/>
      <w:marLeft w:val="0"/>
      <w:marRight w:val="0"/>
      <w:marTop w:val="0"/>
      <w:marBottom w:val="0"/>
      <w:divBdr>
        <w:top w:val="none" w:sz="0" w:space="0" w:color="auto"/>
        <w:left w:val="none" w:sz="0" w:space="0" w:color="auto"/>
        <w:bottom w:val="none" w:sz="0" w:space="0" w:color="auto"/>
        <w:right w:val="none" w:sz="0" w:space="0" w:color="auto"/>
      </w:divBdr>
      <w:divsChild>
        <w:div w:id="997920729">
          <w:marLeft w:val="0"/>
          <w:marRight w:val="0"/>
          <w:marTop w:val="72"/>
          <w:marBottom w:val="0"/>
          <w:divBdr>
            <w:top w:val="none" w:sz="0" w:space="0" w:color="auto"/>
            <w:left w:val="none" w:sz="0" w:space="0" w:color="auto"/>
            <w:bottom w:val="none" w:sz="0" w:space="0" w:color="auto"/>
            <w:right w:val="none" w:sz="0" w:space="0" w:color="auto"/>
          </w:divBdr>
        </w:div>
        <w:div w:id="65763984">
          <w:marLeft w:val="0"/>
          <w:marRight w:val="0"/>
          <w:marTop w:val="72"/>
          <w:marBottom w:val="0"/>
          <w:divBdr>
            <w:top w:val="none" w:sz="0" w:space="0" w:color="auto"/>
            <w:left w:val="none" w:sz="0" w:space="0" w:color="auto"/>
            <w:bottom w:val="none" w:sz="0" w:space="0" w:color="auto"/>
            <w:right w:val="none" w:sz="0" w:space="0" w:color="auto"/>
          </w:divBdr>
        </w:div>
        <w:div w:id="106389491">
          <w:marLeft w:val="0"/>
          <w:marRight w:val="0"/>
          <w:marTop w:val="72"/>
          <w:marBottom w:val="0"/>
          <w:divBdr>
            <w:top w:val="none" w:sz="0" w:space="0" w:color="auto"/>
            <w:left w:val="none" w:sz="0" w:space="0" w:color="auto"/>
            <w:bottom w:val="none" w:sz="0" w:space="0" w:color="auto"/>
            <w:right w:val="none" w:sz="0" w:space="0" w:color="auto"/>
          </w:divBdr>
        </w:div>
      </w:divsChild>
    </w:div>
    <w:div w:id="80808078">
      <w:bodyDiv w:val="1"/>
      <w:marLeft w:val="0"/>
      <w:marRight w:val="0"/>
      <w:marTop w:val="0"/>
      <w:marBottom w:val="0"/>
      <w:divBdr>
        <w:top w:val="none" w:sz="0" w:space="0" w:color="auto"/>
        <w:left w:val="none" w:sz="0" w:space="0" w:color="auto"/>
        <w:bottom w:val="none" w:sz="0" w:space="0" w:color="auto"/>
        <w:right w:val="none" w:sz="0" w:space="0" w:color="auto"/>
      </w:divBdr>
      <w:divsChild>
        <w:div w:id="455022731">
          <w:marLeft w:val="0"/>
          <w:marRight w:val="0"/>
          <w:marTop w:val="0"/>
          <w:marBottom w:val="0"/>
          <w:divBdr>
            <w:top w:val="none" w:sz="0" w:space="0" w:color="auto"/>
            <w:left w:val="none" w:sz="0" w:space="0" w:color="auto"/>
            <w:bottom w:val="none" w:sz="0" w:space="0" w:color="auto"/>
            <w:right w:val="none" w:sz="0" w:space="0" w:color="auto"/>
          </w:divBdr>
          <w:divsChild>
            <w:div w:id="1656644095">
              <w:marLeft w:val="0"/>
              <w:marRight w:val="0"/>
              <w:marTop w:val="0"/>
              <w:marBottom w:val="0"/>
              <w:divBdr>
                <w:top w:val="none" w:sz="0" w:space="0" w:color="auto"/>
                <w:left w:val="none" w:sz="0" w:space="0" w:color="auto"/>
                <w:bottom w:val="none" w:sz="0" w:space="0" w:color="auto"/>
                <w:right w:val="none" w:sz="0" w:space="0" w:color="auto"/>
              </w:divBdr>
            </w:div>
            <w:div w:id="1038774390">
              <w:marLeft w:val="0"/>
              <w:marRight w:val="0"/>
              <w:marTop w:val="0"/>
              <w:marBottom w:val="0"/>
              <w:divBdr>
                <w:top w:val="none" w:sz="0" w:space="0" w:color="auto"/>
                <w:left w:val="none" w:sz="0" w:space="0" w:color="auto"/>
                <w:bottom w:val="none" w:sz="0" w:space="0" w:color="auto"/>
                <w:right w:val="none" w:sz="0" w:space="0" w:color="auto"/>
              </w:divBdr>
              <w:divsChild>
                <w:div w:id="637107113">
                  <w:marLeft w:val="0"/>
                  <w:marRight w:val="0"/>
                  <w:marTop w:val="0"/>
                  <w:marBottom w:val="0"/>
                  <w:divBdr>
                    <w:top w:val="none" w:sz="0" w:space="0" w:color="auto"/>
                    <w:left w:val="none" w:sz="0" w:space="0" w:color="auto"/>
                    <w:bottom w:val="none" w:sz="0" w:space="0" w:color="auto"/>
                    <w:right w:val="none" w:sz="0" w:space="0" w:color="auto"/>
                  </w:divBdr>
                  <w:divsChild>
                    <w:div w:id="6336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88590">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1599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8189">
              <w:marLeft w:val="0"/>
              <w:marRight w:val="0"/>
              <w:marTop w:val="0"/>
              <w:marBottom w:val="0"/>
              <w:divBdr>
                <w:top w:val="none" w:sz="0" w:space="0" w:color="auto"/>
                <w:left w:val="none" w:sz="0" w:space="0" w:color="auto"/>
                <w:bottom w:val="none" w:sz="0" w:space="0" w:color="auto"/>
                <w:right w:val="none" w:sz="0" w:space="0" w:color="auto"/>
              </w:divBdr>
              <w:divsChild>
                <w:div w:id="2070616994">
                  <w:marLeft w:val="0"/>
                  <w:marRight w:val="0"/>
                  <w:marTop w:val="0"/>
                  <w:marBottom w:val="0"/>
                  <w:divBdr>
                    <w:top w:val="none" w:sz="0" w:space="0" w:color="auto"/>
                    <w:left w:val="none" w:sz="0" w:space="0" w:color="auto"/>
                    <w:bottom w:val="none" w:sz="0" w:space="0" w:color="auto"/>
                    <w:right w:val="none" w:sz="0" w:space="0" w:color="auto"/>
                  </w:divBdr>
                  <w:divsChild>
                    <w:div w:id="5429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1771">
              <w:marLeft w:val="0"/>
              <w:marRight w:val="0"/>
              <w:marTop w:val="0"/>
              <w:marBottom w:val="0"/>
              <w:divBdr>
                <w:top w:val="none" w:sz="0" w:space="0" w:color="auto"/>
                <w:left w:val="none" w:sz="0" w:space="0" w:color="auto"/>
                <w:bottom w:val="none" w:sz="0" w:space="0" w:color="auto"/>
                <w:right w:val="none" w:sz="0" w:space="0" w:color="auto"/>
              </w:divBdr>
              <w:divsChild>
                <w:div w:id="709915742">
                  <w:marLeft w:val="0"/>
                  <w:marRight w:val="0"/>
                  <w:marTop w:val="0"/>
                  <w:marBottom w:val="0"/>
                  <w:divBdr>
                    <w:top w:val="none" w:sz="0" w:space="0" w:color="auto"/>
                    <w:left w:val="none" w:sz="0" w:space="0" w:color="auto"/>
                    <w:bottom w:val="none" w:sz="0" w:space="0" w:color="auto"/>
                    <w:right w:val="none" w:sz="0" w:space="0" w:color="auto"/>
                  </w:divBdr>
                  <w:divsChild>
                    <w:div w:id="4408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3266">
              <w:marLeft w:val="0"/>
              <w:marRight w:val="0"/>
              <w:marTop w:val="0"/>
              <w:marBottom w:val="0"/>
              <w:divBdr>
                <w:top w:val="none" w:sz="0" w:space="0" w:color="auto"/>
                <w:left w:val="none" w:sz="0" w:space="0" w:color="auto"/>
                <w:bottom w:val="none" w:sz="0" w:space="0" w:color="auto"/>
                <w:right w:val="none" w:sz="0" w:space="0" w:color="auto"/>
              </w:divBdr>
              <w:divsChild>
                <w:div w:id="611742104">
                  <w:marLeft w:val="0"/>
                  <w:marRight w:val="0"/>
                  <w:marTop w:val="0"/>
                  <w:marBottom w:val="0"/>
                  <w:divBdr>
                    <w:top w:val="none" w:sz="0" w:space="0" w:color="auto"/>
                    <w:left w:val="none" w:sz="0" w:space="0" w:color="auto"/>
                    <w:bottom w:val="none" w:sz="0" w:space="0" w:color="auto"/>
                    <w:right w:val="none" w:sz="0" w:space="0" w:color="auto"/>
                  </w:divBdr>
                  <w:divsChild>
                    <w:div w:id="4975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7530">
              <w:marLeft w:val="0"/>
              <w:marRight w:val="0"/>
              <w:marTop w:val="0"/>
              <w:marBottom w:val="0"/>
              <w:divBdr>
                <w:top w:val="none" w:sz="0" w:space="0" w:color="auto"/>
                <w:left w:val="none" w:sz="0" w:space="0" w:color="auto"/>
                <w:bottom w:val="none" w:sz="0" w:space="0" w:color="auto"/>
                <w:right w:val="none" w:sz="0" w:space="0" w:color="auto"/>
              </w:divBdr>
              <w:divsChild>
                <w:div w:id="884680464">
                  <w:marLeft w:val="0"/>
                  <w:marRight w:val="0"/>
                  <w:marTop w:val="0"/>
                  <w:marBottom w:val="0"/>
                  <w:divBdr>
                    <w:top w:val="none" w:sz="0" w:space="0" w:color="auto"/>
                    <w:left w:val="none" w:sz="0" w:space="0" w:color="auto"/>
                    <w:bottom w:val="none" w:sz="0" w:space="0" w:color="auto"/>
                    <w:right w:val="none" w:sz="0" w:space="0" w:color="auto"/>
                  </w:divBdr>
                  <w:divsChild>
                    <w:div w:id="1823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3019">
              <w:marLeft w:val="0"/>
              <w:marRight w:val="0"/>
              <w:marTop w:val="0"/>
              <w:marBottom w:val="0"/>
              <w:divBdr>
                <w:top w:val="none" w:sz="0" w:space="0" w:color="auto"/>
                <w:left w:val="none" w:sz="0" w:space="0" w:color="auto"/>
                <w:bottom w:val="none" w:sz="0" w:space="0" w:color="auto"/>
                <w:right w:val="none" w:sz="0" w:space="0" w:color="auto"/>
              </w:divBdr>
              <w:divsChild>
                <w:div w:id="1520584076">
                  <w:marLeft w:val="0"/>
                  <w:marRight w:val="0"/>
                  <w:marTop w:val="0"/>
                  <w:marBottom w:val="0"/>
                  <w:divBdr>
                    <w:top w:val="none" w:sz="0" w:space="0" w:color="auto"/>
                    <w:left w:val="none" w:sz="0" w:space="0" w:color="auto"/>
                    <w:bottom w:val="none" w:sz="0" w:space="0" w:color="auto"/>
                    <w:right w:val="none" w:sz="0" w:space="0" w:color="auto"/>
                  </w:divBdr>
                  <w:divsChild>
                    <w:div w:id="14402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9025">
              <w:marLeft w:val="0"/>
              <w:marRight w:val="0"/>
              <w:marTop w:val="0"/>
              <w:marBottom w:val="0"/>
              <w:divBdr>
                <w:top w:val="none" w:sz="0" w:space="0" w:color="auto"/>
                <w:left w:val="none" w:sz="0" w:space="0" w:color="auto"/>
                <w:bottom w:val="none" w:sz="0" w:space="0" w:color="auto"/>
                <w:right w:val="none" w:sz="0" w:space="0" w:color="auto"/>
              </w:divBdr>
              <w:divsChild>
                <w:div w:id="410583722">
                  <w:marLeft w:val="0"/>
                  <w:marRight w:val="0"/>
                  <w:marTop w:val="0"/>
                  <w:marBottom w:val="0"/>
                  <w:divBdr>
                    <w:top w:val="none" w:sz="0" w:space="0" w:color="auto"/>
                    <w:left w:val="none" w:sz="0" w:space="0" w:color="auto"/>
                    <w:bottom w:val="none" w:sz="0" w:space="0" w:color="auto"/>
                    <w:right w:val="none" w:sz="0" w:space="0" w:color="auto"/>
                  </w:divBdr>
                  <w:divsChild>
                    <w:div w:id="129815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474">
              <w:marLeft w:val="0"/>
              <w:marRight w:val="0"/>
              <w:marTop w:val="0"/>
              <w:marBottom w:val="0"/>
              <w:divBdr>
                <w:top w:val="none" w:sz="0" w:space="0" w:color="auto"/>
                <w:left w:val="none" w:sz="0" w:space="0" w:color="auto"/>
                <w:bottom w:val="none" w:sz="0" w:space="0" w:color="auto"/>
                <w:right w:val="none" w:sz="0" w:space="0" w:color="auto"/>
              </w:divBdr>
              <w:divsChild>
                <w:div w:id="216210029">
                  <w:marLeft w:val="0"/>
                  <w:marRight w:val="0"/>
                  <w:marTop w:val="0"/>
                  <w:marBottom w:val="0"/>
                  <w:divBdr>
                    <w:top w:val="none" w:sz="0" w:space="0" w:color="auto"/>
                    <w:left w:val="none" w:sz="0" w:space="0" w:color="auto"/>
                    <w:bottom w:val="none" w:sz="0" w:space="0" w:color="auto"/>
                    <w:right w:val="none" w:sz="0" w:space="0" w:color="auto"/>
                  </w:divBdr>
                  <w:divsChild>
                    <w:div w:id="982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86558">
              <w:marLeft w:val="0"/>
              <w:marRight w:val="0"/>
              <w:marTop w:val="0"/>
              <w:marBottom w:val="0"/>
              <w:divBdr>
                <w:top w:val="none" w:sz="0" w:space="0" w:color="auto"/>
                <w:left w:val="none" w:sz="0" w:space="0" w:color="auto"/>
                <w:bottom w:val="none" w:sz="0" w:space="0" w:color="auto"/>
                <w:right w:val="none" w:sz="0" w:space="0" w:color="auto"/>
              </w:divBdr>
              <w:divsChild>
                <w:div w:id="402457796">
                  <w:marLeft w:val="0"/>
                  <w:marRight w:val="0"/>
                  <w:marTop w:val="0"/>
                  <w:marBottom w:val="0"/>
                  <w:divBdr>
                    <w:top w:val="none" w:sz="0" w:space="0" w:color="auto"/>
                    <w:left w:val="none" w:sz="0" w:space="0" w:color="auto"/>
                    <w:bottom w:val="none" w:sz="0" w:space="0" w:color="auto"/>
                    <w:right w:val="none" w:sz="0" w:space="0" w:color="auto"/>
                  </w:divBdr>
                  <w:divsChild>
                    <w:div w:id="13740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59457">
          <w:marLeft w:val="0"/>
          <w:marRight w:val="0"/>
          <w:marTop w:val="0"/>
          <w:marBottom w:val="0"/>
          <w:divBdr>
            <w:top w:val="none" w:sz="0" w:space="0" w:color="auto"/>
            <w:left w:val="none" w:sz="0" w:space="0" w:color="auto"/>
            <w:bottom w:val="none" w:sz="0" w:space="0" w:color="auto"/>
            <w:right w:val="none" w:sz="0" w:space="0" w:color="auto"/>
          </w:divBdr>
          <w:divsChild>
            <w:div w:id="195703144">
              <w:marLeft w:val="0"/>
              <w:marRight w:val="0"/>
              <w:marTop w:val="0"/>
              <w:marBottom w:val="0"/>
              <w:divBdr>
                <w:top w:val="none" w:sz="0" w:space="0" w:color="auto"/>
                <w:left w:val="none" w:sz="0" w:space="0" w:color="auto"/>
                <w:bottom w:val="none" w:sz="0" w:space="0" w:color="auto"/>
                <w:right w:val="none" w:sz="0" w:space="0" w:color="auto"/>
              </w:divBdr>
            </w:div>
          </w:divsChild>
        </w:div>
        <w:div w:id="1499812072">
          <w:marLeft w:val="0"/>
          <w:marRight w:val="0"/>
          <w:marTop w:val="0"/>
          <w:marBottom w:val="0"/>
          <w:divBdr>
            <w:top w:val="none" w:sz="0" w:space="0" w:color="auto"/>
            <w:left w:val="none" w:sz="0" w:space="0" w:color="auto"/>
            <w:bottom w:val="none" w:sz="0" w:space="0" w:color="auto"/>
            <w:right w:val="none" w:sz="0" w:space="0" w:color="auto"/>
          </w:divBdr>
          <w:divsChild>
            <w:div w:id="131100706">
              <w:marLeft w:val="0"/>
              <w:marRight w:val="0"/>
              <w:marTop w:val="0"/>
              <w:marBottom w:val="0"/>
              <w:divBdr>
                <w:top w:val="none" w:sz="0" w:space="0" w:color="auto"/>
                <w:left w:val="none" w:sz="0" w:space="0" w:color="auto"/>
                <w:bottom w:val="none" w:sz="0" w:space="0" w:color="auto"/>
                <w:right w:val="none" w:sz="0" w:space="0" w:color="auto"/>
              </w:divBdr>
            </w:div>
            <w:div w:id="129444482">
              <w:marLeft w:val="0"/>
              <w:marRight w:val="0"/>
              <w:marTop w:val="0"/>
              <w:marBottom w:val="0"/>
              <w:divBdr>
                <w:top w:val="none" w:sz="0" w:space="0" w:color="auto"/>
                <w:left w:val="none" w:sz="0" w:space="0" w:color="auto"/>
                <w:bottom w:val="none" w:sz="0" w:space="0" w:color="auto"/>
                <w:right w:val="none" w:sz="0" w:space="0" w:color="auto"/>
              </w:divBdr>
              <w:divsChild>
                <w:div w:id="1975400902">
                  <w:marLeft w:val="0"/>
                  <w:marRight w:val="0"/>
                  <w:marTop w:val="0"/>
                  <w:marBottom w:val="0"/>
                  <w:divBdr>
                    <w:top w:val="none" w:sz="0" w:space="0" w:color="auto"/>
                    <w:left w:val="none" w:sz="0" w:space="0" w:color="auto"/>
                    <w:bottom w:val="none" w:sz="0" w:space="0" w:color="auto"/>
                    <w:right w:val="none" w:sz="0" w:space="0" w:color="auto"/>
                  </w:divBdr>
                  <w:divsChild>
                    <w:div w:id="46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352">
              <w:marLeft w:val="0"/>
              <w:marRight w:val="0"/>
              <w:marTop w:val="0"/>
              <w:marBottom w:val="0"/>
              <w:divBdr>
                <w:top w:val="none" w:sz="0" w:space="0" w:color="auto"/>
                <w:left w:val="none" w:sz="0" w:space="0" w:color="auto"/>
                <w:bottom w:val="none" w:sz="0" w:space="0" w:color="auto"/>
                <w:right w:val="none" w:sz="0" w:space="0" w:color="auto"/>
              </w:divBdr>
              <w:divsChild>
                <w:div w:id="492574846">
                  <w:marLeft w:val="0"/>
                  <w:marRight w:val="0"/>
                  <w:marTop w:val="0"/>
                  <w:marBottom w:val="0"/>
                  <w:divBdr>
                    <w:top w:val="none" w:sz="0" w:space="0" w:color="auto"/>
                    <w:left w:val="none" w:sz="0" w:space="0" w:color="auto"/>
                    <w:bottom w:val="none" w:sz="0" w:space="0" w:color="auto"/>
                    <w:right w:val="none" w:sz="0" w:space="0" w:color="auto"/>
                  </w:divBdr>
                  <w:divsChild>
                    <w:div w:id="12520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7055">
              <w:marLeft w:val="0"/>
              <w:marRight w:val="0"/>
              <w:marTop w:val="0"/>
              <w:marBottom w:val="0"/>
              <w:divBdr>
                <w:top w:val="none" w:sz="0" w:space="0" w:color="auto"/>
                <w:left w:val="none" w:sz="0" w:space="0" w:color="auto"/>
                <w:bottom w:val="none" w:sz="0" w:space="0" w:color="auto"/>
                <w:right w:val="none" w:sz="0" w:space="0" w:color="auto"/>
              </w:divBdr>
              <w:divsChild>
                <w:div w:id="1688286849">
                  <w:marLeft w:val="0"/>
                  <w:marRight w:val="0"/>
                  <w:marTop w:val="0"/>
                  <w:marBottom w:val="0"/>
                  <w:divBdr>
                    <w:top w:val="none" w:sz="0" w:space="0" w:color="auto"/>
                    <w:left w:val="none" w:sz="0" w:space="0" w:color="auto"/>
                    <w:bottom w:val="none" w:sz="0" w:space="0" w:color="auto"/>
                    <w:right w:val="none" w:sz="0" w:space="0" w:color="auto"/>
                  </w:divBdr>
                  <w:divsChild>
                    <w:div w:id="41644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506">
              <w:marLeft w:val="0"/>
              <w:marRight w:val="0"/>
              <w:marTop w:val="0"/>
              <w:marBottom w:val="0"/>
              <w:divBdr>
                <w:top w:val="none" w:sz="0" w:space="0" w:color="auto"/>
                <w:left w:val="none" w:sz="0" w:space="0" w:color="auto"/>
                <w:bottom w:val="none" w:sz="0" w:space="0" w:color="auto"/>
                <w:right w:val="none" w:sz="0" w:space="0" w:color="auto"/>
              </w:divBdr>
              <w:divsChild>
                <w:div w:id="1076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9880">
      <w:bodyDiv w:val="1"/>
      <w:marLeft w:val="0"/>
      <w:marRight w:val="0"/>
      <w:marTop w:val="0"/>
      <w:marBottom w:val="0"/>
      <w:divBdr>
        <w:top w:val="none" w:sz="0" w:space="0" w:color="auto"/>
        <w:left w:val="none" w:sz="0" w:space="0" w:color="auto"/>
        <w:bottom w:val="none" w:sz="0" w:space="0" w:color="auto"/>
        <w:right w:val="none" w:sz="0" w:space="0" w:color="auto"/>
      </w:divBdr>
    </w:div>
    <w:div w:id="159199893">
      <w:bodyDiv w:val="1"/>
      <w:marLeft w:val="0"/>
      <w:marRight w:val="0"/>
      <w:marTop w:val="0"/>
      <w:marBottom w:val="0"/>
      <w:divBdr>
        <w:top w:val="none" w:sz="0" w:space="0" w:color="auto"/>
        <w:left w:val="none" w:sz="0" w:space="0" w:color="auto"/>
        <w:bottom w:val="none" w:sz="0" w:space="0" w:color="auto"/>
        <w:right w:val="none" w:sz="0" w:space="0" w:color="auto"/>
      </w:divBdr>
      <w:divsChild>
        <w:div w:id="1059131978">
          <w:marLeft w:val="360"/>
          <w:marRight w:val="0"/>
          <w:marTop w:val="72"/>
          <w:marBottom w:val="72"/>
          <w:divBdr>
            <w:top w:val="none" w:sz="0" w:space="0" w:color="auto"/>
            <w:left w:val="none" w:sz="0" w:space="0" w:color="auto"/>
            <w:bottom w:val="none" w:sz="0" w:space="0" w:color="auto"/>
            <w:right w:val="none" w:sz="0" w:space="0" w:color="auto"/>
          </w:divBdr>
        </w:div>
        <w:div w:id="579682452">
          <w:marLeft w:val="360"/>
          <w:marRight w:val="0"/>
          <w:marTop w:val="0"/>
          <w:marBottom w:val="72"/>
          <w:divBdr>
            <w:top w:val="none" w:sz="0" w:space="0" w:color="auto"/>
            <w:left w:val="none" w:sz="0" w:space="0" w:color="auto"/>
            <w:bottom w:val="none" w:sz="0" w:space="0" w:color="auto"/>
            <w:right w:val="none" w:sz="0" w:space="0" w:color="auto"/>
          </w:divBdr>
        </w:div>
        <w:div w:id="294063934">
          <w:marLeft w:val="360"/>
          <w:marRight w:val="0"/>
          <w:marTop w:val="0"/>
          <w:marBottom w:val="72"/>
          <w:divBdr>
            <w:top w:val="none" w:sz="0" w:space="0" w:color="auto"/>
            <w:left w:val="none" w:sz="0" w:space="0" w:color="auto"/>
            <w:bottom w:val="none" w:sz="0" w:space="0" w:color="auto"/>
            <w:right w:val="none" w:sz="0" w:space="0" w:color="auto"/>
          </w:divBdr>
        </w:div>
        <w:div w:id="1387340115">
          <w:marLeft w:val="360"/>
          <w:marRight w:val="0"/>
          <w:marTop w:val="0"/>
          <w:marBottom w:val="72"/>
          <w:divBdr>
            <w:top w:val="none" w:sz="0" w:space="0" w:color="auto"/>
            <w:left w:val="none" w:sz="0" w:space="0" w:color="auto"/>
            <w:bottom w:val="none" w:sz="0" w:space="0" w:color="auto"/>
            <w:right w:val="none" w:sz="0" w:space="0" w:color="auto"/>
          </w:divBdr>
        </w:div>
      </w:divsChild>
    </w:div>
    <w:div w:id="165024062">
      <w:bodyDiv w:val="1"/>
      <w:marLeft w:val="0"/>
      <w:marRight w:val="0"/>
      <w:marTop w:val="0"/>
      <w:marBottom w:val="0"/>
      <w:divBdr>
        <w:top w:val="none" w:sz="0" w:space="0" w:color="auto"/>
        <w:left w:val="none" w:sz="0" w:space="0" w:color="auto"/>
        <w:bottom w:val="none" w:sz="0" w:space="0" w:color="auto"/>
        <w:right w:val="none" w:sz="0" w:space="0" w:color="auto"/>
      </w:divBdr>
    </w:div>
    <w:div w:id="221912753">
      <w:bodyDiv w:val="1"/>
      <w:marLeft w:val="0"/>
      <w:marRight w:val="0"/>
      <w:marTop w:val="0"/>
      <w:marBottom w:val="0"/>
      <w:divBdr>
        <w:top w:val="none" w:sz="0" w:space="0" w:color="auto"/>
        <w:left w:val="none" w:sz="0" w:space="0" w:color="auto"/>
        <w:bottom w:val="none" w:sz="0" w:space="0" w:color="auto"/>
        <w:right w:val="none" w:sz="0" w:space="0" w:color="auto"/>
      </w:divBdr>
    </w:div>
    <w:div w:id="263611276">
      <w:bodyDiv w:val="1"/>
      <w:marLeft w:val="0"/>
      <w:marRight w:val="0"/>
      <w:marTop w:val="0"/>
      <w:marBottom w:val="0"/>
      <w:divBdr>
        <w:top w:val="none" w:sz="0" w:space="0" w:color="auto"/>
        <w:left w:val="none" w:sz="0" w:space="0" w:color="auto"/>
        <w:bottom w:val="none" w:sz="0" w:space="0" w:color="auto"/>
        <w:right w:val="none" w:sz="0" w:space="0" w:color="auto"/>
      </w:divBdr>
    </w:div>
    <w:div w:id="289553469">
      <w:bodyDiv w:val="1"/>
      <w:marLeft w:val="0"/>
      <w:marRight w:val="0"/>
      <w:marTop w:val="0"/>
      <w:marBottom w:val="0"/>
      <w:divBdr>
        <w:top w:val="none" w:sz="0" w:space="0" w:color="auto"/>
        <w:left w:val="none" w:sz="0" w:space="0" w:color="auto"/>
        <w:bottom w:val="none" w:sz="0" w:space="0" w:color="auto"/>
        <w:right w:val="none" w:sz="0" w:space="0" w:color="auto"/>
      </w:divBdr>
      <w:divsChild>
        <w:div w:id="1662848889">
          <w:marLeft w:val="0"/>
          <w:marRight w:val="0"/>
          <w:marTop w:val="0"/>
          <w:marBottom w:val="0"/>
          <w:divBdr>
            <w:top w:val="none" w:sz="0" w:space="0" w:color="auto"/>
            <w:left w:val="none" w:sz="0" w:space="0" w:color="auto"/>
            <w:bottom w:val="none" w:sz="0" w:space="0" w:color="auto"/>
            <w:right w:val="none" w:sz="0" w:space="0" w:color="auto"/>
          </w:divBdr>
          <w:divsChild>
            <w:div w:id="15982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6356">
      <w:bodyDiv w:val="1"/>
      <w:marLeft w:val="0"/>
      <w:marRight w:val="0"/>
      <w:marTop w:val="0"/>
      <w:marBottom w:val="0"/>
      <w:divBdr>
        <w:top w:val="none" w:sz="0" w:space="0" w:color="auto"/>
        <w:left w:val="none" w:sz="0" w:space="0" w:color="auto"/>
        <w:bottom w:val="none" w:sz="0" w:space="0" w:color="auto"/>
        <w:right w:val="none" w:sz="0" w:space="0" w:color="auto"/>
      </w:divBdr>
      <w:divsChild>
        <w:div w:id="722406858">
          <w:marLeft w:val="0"/>
          <w:marRight w:val="0"/>
          <w:marTop w:val="0"/>
          <w:marBottom w:val="0"/>
          <w:divBdr>
            <w:top w:val="none" w:sz="0" w:space="0" w:color="auto"/>
            <w:left w:val="none" w:sz="0" w:space="0" w:color="auto"/>
            <w:bottom w:val="none" w:sz="0" w:space="0" w:color="auto"/>
            <w:right w:val="none" w:sz="0" w:space="0" w:color="auto"/>
          </w:divBdr>
        </w:div>
        <w:div w:id="861283344">
          <w:marLeft w:val="0"/>
          <w:marRight w:val="0"/>
          <w:marTop w:val="0"/>
          <w:marBottom w:val="0"/>
          <w:divBdr>
            <w:top w:val="none" w:sz="0" w:space="0" w:color="auto"/>
            <w:left w:val="none" w:sz="0" w:space="0" w:color="auto"/>
            <w:bottom w:val="none" w:sz="0" w:space="0" w:color="auto"/>
            <w:right w:val="none" w:sz="0" w:space="0" w:color="auto"/>
          </w:divBdr>
        </w:div>
        <w:div w:id="1031300918">
          <w:marLeft w:val="0"/>
          <w:marRight w:val="0"/>
          <w:marTop w:val="0"/>
          <w:marBottom w:val="0"/>
          <w:divBdr>
            <w:top w:val="none" w:sz="0" w:space="0" w:color="auto"/>
            <w:left w:val="none" w:sz="0" w:space="0" w:color="auto"/>
            <w:bottom w:val="none" w:sz="0" w:space="0" w:color="auto"/>
            <w:right w:val="none" w:sz="0" w:space="0" w:color="auto"/>
          </w:divBdr>
        </w:div>
        <w:div w:id="1860125532">
          <w:marLeft w:val="0"/>
          <w:marRight w:val="0"/>
          <w:marTop w:val="0"/>
          <w:marBottom w:val="0"/>
          <w:divBdr>
            <w:top w:val="none" w:sz="0" w:space="0" w:color="auto"/>
            <w:left w:val="none" w:sz="0" w:space="0" w:color="auto"/>
            <w:bottom w:val="none" w:sz="0" w:space="0" w:color="auto"/>
            <w:right w:val="none" w:sz="0" w:space="0" w:color="auto"/>
          </w:divBdr>
        </w:div>
        <w:div w:id="2083864068">
          <w:marLeft w:val="0"/>
          <w:marRight w:val="0"/>
          <w:marTop w:val="0"/>
          <w:marBottom w:val="0"/>
          <w:divBdr>
            <w:top w:val="none" w:sz="0" w:space="0" w:color="auto"/>
            <w:left w:val="none" w:sz="0" w:space="0" w:color="auto"/>
            <w:bottom w:val="none" w:sz="0" w:space="0" w:color="auto"/>
            <w:right w:val="none" w:sz="0" w:space="0" w:color="auto"/>
          </w:divBdr>
        </w:div>
      </w:divsChild>
    </w:div>
    <w:div w:id="354355126">
      <w:bodyDiv w:val="1"/>
      <w:marLeft w:val="0"/>
      <w:marRight w:val="0"/>
      <w:marTop w:val="0"/>
      <w:marBottom w:val="0"/>
      <w:divBdr>
        <w:top w:val="none" w:sz="0" w:space="0" w:color="auto"/>
        <w:left w:val="none" w:sz="0" w:space="0" w:color="auto"/>
        <w:bottom w:val="none" w:sz="0" w:space="0" w:color="auto"/>
        <w:right w:val="none" w:sz="0" w:space="0" w:color="auto"/>
      </w:divBdr>
    </w:div>
    <w:div w:id="478116741">
      <w:bodyDiv w:val="1"/>
      <w:marLeft w:val="0"/>
      <w:marRight w:val="0"/>
      <w:marTop w:val="0"/>
      <w:marBottom w:val="0"/>
      <w:divBdr>
        <w:top w:val="none" w:sz="0" w:space="0" w:color="auto"/>
        <w:left w:val="none" w:sz="0" w:space="0" w:color="auto"/>
        <w:bottom w:val="none" w:sz="0" w:space="0" w:color="auto"/>
        <w:right w:val="none" w:sz="0" w:space="0" w:color="auto"/>
      </w:divBdr>
      <w:divsChild>
        <w:div w:id="965820326">
          <w:marLeft w:val="0"/>
          <w:marRight w:val="0"/>
          <w:marTop w:val="0"/>
          <w:marBottom w:val="0"/>
          <w:divBdr>
            <w:top w:val="none" w:sz="0" w:space="0" w:color="auto"/>
            <w:left w:val="none" w:sz="0" w:space="0" w:color="auto"/>
            <w:bottom w:val="none" w:sz="0" w:space="0" w:color="auto"/>
            <w:right w:val="none" w:sz="0" w:space="0" w:color="auto"/>
          </w:divBdr>
        </w:div>
        <w:div w:id="1307010187">
          <w:marLeft w:val="0"/>
          <w:marRight w:val="0"/>
          <w:marTop w:val="0"/>
          <w:marBottom w:val="0"/>
          <w:divBdr>
            <w:top w:val="none" w:sz="0" w:space="0" w:color="auto"/>
            <w:left w:val="none" w:sz="0" w:space="0" w:color="auto"/>
            <w:bottom w:val="none" w:sz="0" w:space="0" w:color="auto"/>
            <w:right w:val="none" w:sz="0" w:space="0" w:color="auto"/>
          </w:divBdr>
        </w:div>
        <w:div w:id="1522359652">
          <w:marLeft w:val="0"/>
          <w:marRight w:val="0"/>
          <w:marTop w:val="0"/>
          <w:marBottom w:val="0"/>
          <w:divBdr>
            <w:top w:val="none" w:sz="0" w:space="0" w:color="auto"/>
            <w:left w:val="none" w:sz="0" w:space="0" w:color="auto"/>
            <w:bottom w:val="none" w:sz="0" w:space="0" w:color="auto"/>
            <w:right w:val="none" w:sz="0" w:space="0" w:color="auto"/>
          </w:divBdr>
        </w:div>
        <w:div w:id="2085831402">
          <w:marLeft w:val="0"/>
          <w:marRight w:val="0"/>
          <w:marTop w:val="0"/>
          <w:marBottom w:val="0"/>
          <w:divBdr>
            <w:top w:val="none" w:sz="0" w:space="0" w:color="auto"/>
            <w:left w:val="none" w:sz="0" w:space="0" w:color="auto"/>
            <w:bottom w:val="none" w:sz="0" w:space="0" w:color="auto"/>
            <w:right w:val="none" w:sz="0" w:space="0" w:color="auto"/>
          </w:divBdr>
        </w:div>
      </w:divsChild>
    </w:div>
    <w:div w:id="480927243">
      <w:bodyDiv w:val="1"/>
      <w:marLeft w:val="0"/>
      <w:marRight w:val="0"/>
      <w:marTop w:val="0"/>
      <w:marBottom w:val="0"/>
      <w:divBdr>
        <w:top w:val="none" w:sz="0" w:space="0" w:color="auto"/>
        <w:left w:val="none" w:sz="0" w:space="0" w:color="auto"/>
        <w:bottom w:val="none" w:sz="0" w:space="0" w:color="auto"/>
        <w:right w:val="none" w:sz="0" w:space="0" w:color="auto"/>
      </w:divBdr>
      <w:divsChild>
        <w:div w:id="2024167008">
          <w:marLeft w:val="0"/>
          <w:marRight w:val="0"/>
          <w:marTop w:val="0"/>
          <w:marBottom w:val="0"/>
          <w:divBdr>
            <w:top w:val="none" w:sz="0" w:space="0" w:color="auto"/>
            <w:left w:val="none" w:sz="0" w:space="0" w:color="auto"/>
            <w:bottom w:val="none" w:sz="0" w:space="0" w:color="auto"/>
            <w:right w:val="none" w:sz="0" w:space="0" w:color="auto"/>
          </w:divBdr>
          <w:divsChild>
            <w:div w:id="1116875642">
              <w:marLeft w:val="0"/>
              <w:marRight w:val="0"/>
              <w:marTop w:val="0"/>
              <w:marBottom w:val="0"/>
              <w:divBdr>
                <w:top w:val="none" w:sz="0" w:space="0" w:color="auto"/>
                <w:left w:val="none" w:sz="0" w:space="0" w:color="auto"/>
                <w:bottom w:val="none" w:sz="0" w:space="0" w:color="auto"/>
                <w:right w:val="none" w:sz="0" w:space="0" w:color="auto"/>
              </w:divBdr>
            </w:div>
          </w:divsChild>
        </w:div>
        <w:div w:id="1534271231">
          <w:marLeft w:val="0"/>
          <w:marRight w:val="0"/>
          <w:marTop w:val="0"/>
          <w:marBottom w:val="0"/>
          <w:divBdr>
            <w:top w:val="none" w:sz="0" w:space="0" w:color="auto"/>
            <w:left w:val="none" w:sz="0" w:space="0" w:color="auto"/>
            <w:bottom w:val="none" w:sz="0" w:space="0" w:color="auto"/>
            <w:right w:val="none" w:sz="0" w:space="0" w:color="auto"/>
          </w:divBdr>
          <w:divsChild>
            <w:div w:id="13914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3156">
      <w:bodyDiv w:val="1"/>
      <w:marLeft w:val="0"/>
      <w:marRight w:val="0"/>
      <w:marTop w:val="0"/>
      <w:marBottom w:val="0"/>
      <w:divBdr>
        <w:top w:val="none" w:sz="0" w:space="0" w:color="auto"/>
        <w:left w:val="none" w:sz="0" w:space="0" w:color="auto"/>
        <w:bottom w:val="none" w:sz="0" w:space="0" w:color="auto"/>
        <w:right w:val="none" w:sz="0" w:space="0" w:color="auto"/>
      </w:divBdr>
      <w:divsChild>
        <w:div w:id="1476296172">
          <w:marLeft w:val="0"/>
          <w:marRight w:val="0"/>
          <w:marTop w:val="0"/>
          <w:marBottom w:val="0"/>
          <w:divBdr>
            <w:top w:val="none" w:sz="0" w:space="0" w:color="auto"/>
            <w:left w:val="none" w:sz="0" w:space="0" w:color="auto"/>
            <w:bottom w:val="none" w:sz="0" w:space="0" w:color="auto"/>
            <w:right w:val="none" w:sz="0" w:space="0" w:color="auto"/>
          </w:divBdr>
        </w:div>
        <w:div w:id="1819420572">
          <w:marLeft w:val="0"/>
          <w:marRight w:val="0"/>
          <w:marTop w:val="0"/>
          <w:marBottom w:val="0"/>
          <w:divBdr>
            <w:top w:val="none" w:sz="0" w:space="0" w:color="auto"/>
            <w:left w:val="none" w:sz="0" w:space="0" w:color="auto"/>
            <w:bottom w:val="none" w:sz="0" w:space="0" w:color="auto"/>
            <w:right w:val="none" w:sz="0" w:space="0" w:color="auto"/>
          </w:divBdr>
        </w:div>
      </w:divsChild>
    </w:div>
    <w:div w:id="665549056">
      <w:bodyDiv w:val="1"/>
      <w:marLeft w:val="0"/>
      <w:marRight w:val="0"/>
      <w:marTop w:val="0"/>
      <w:marBottom w:val="0"/>
      <w:divBdr>
        <w:top w:val="none" w:sz="0" w:space="0" w:color="auto"/>
        <w:left w:val="none" w:sz="0" w:space="0" w:color="auto"/>
        <w:bottom w:val="none" w:sz="0" w:space="0" w:color="auto"/>
        <w:right w:val="none" w:sz="0" w:space="0" w:color="auto"/>
      </w:divBdr>
      <w:divsChild>
        <w:div w:id="710420748">
          <w:marLeft w:val="0"/>
          <w:marRight w:val="0"/>
          <w:marTop w:val="0"/>
          <w:marBottom w:val="0"/>
          <w:divBdr>
            <w:top w:val="none" w:sz="0" w:space="0" w:color="auto"/>
            <w:left w:val="none" w:sz="0" w:space="0" w:color="auto"/>
            <w:bottom w:val="none" w:sz="0" w:space="0" w:color="auto"/>
            <w:right w:val="none" w:sz="0" w:space="0" w:color="auto"/>
          </w:divBdr>
        </w:div>
        <w:div w:id="1047602973">
          <w:marLeft w:val="0"/>
          <w:marRight w:val="0"/>
          <w:marTop w:val="0"/>
          <w:marBottom w:val="0"/>
          <w:divBdr>
            <w:top w:val="none" w:sz="0" w:space="0" w:color="auto"/>
            <w:left w:val="none" w:sz="0" w:space="0" w:color="auto"/>
            <w:bottom w:val="none" w:sz="0" w:space="0" w:color="auto"/>
            <w:right w:val="none" w:sz="0" w:space="0" w:color="auto"/>
          </w:divBdr>
        </w:div>
        <w:div w:id="1136877946">
          <w:marLeft w:val="0"/>
          <w:marRight w:val="0"/>
          <w:marTop w:val="0"/>
          <w:marBottom w:val="0"/>
          <w:divBdr>
            <w:top w:val="none" w:sz="0" w:space="0" w:color="auto"/>
            <w:left w:val="none" w:sz="0" w:space="0" w:color="auto"/>
            <w:bottom w:val="none" w:sz="0" w:space="0" w:color="auto"/>
            <w:right w:val="none" w:sz="0" w:space="0" w:color="auto"/>
          </w:divBdr>
        </w:div>
        <w:div w:id="1495754742">
          <w:marLeft w:val="0"/>
          <w:marRight w:val="0"/>
          <w:marTop w:val="0"/>
          <w:marBottom w:val="0"/>
          <w:divBdr>
            <w:top w:val="none" w:sz="0" w:space="0" w:color="auto"/>
            <w:left w:val="none" w:sz="0" w:space="0" w:color="auto"/>
            <w:bottom w:val="none" w:sz="0" w:space="0" w:color="auto"/>
            <w:right w:val="none" w:sz="0" w:space="0" w:color="auto"/>
          </w:divBdr>
        </w:div>
        <w:div w:id="1976445713">
          <w:marLeft w:val="0"/>
          <w:marRight w:val="0"/>
          <w:marTop w:val="0"/>
          <w:marBottom w:val="0"/>
          <w:divBdr>
            <w:top w:val="none" w:sz="0" w:space="0" w:color="auto"/>
            <w:left w:val="none" w:sz="0" w:space="0" w:color="auto"/>
            <w:bottom w:val="none" w:sz="0" w:space="0" w:color="auto"/>
            <w:right w:val="none" w:sz="0" w:space="0" w:color="auto"/>
          </w:divBdr>
        </w:div>
        <w:div w:id="2126458443">
          <w:marLeft w:val="0"/>
          <w:marRight w:val="0"/>
          <w:marTop w:val="0"/>
          <w:marBottom w:val="0"/>
          <w:divBdr>
            <w:top w:val="none" w:sz="0" w:space="0" w:color="auto"/>
            <w:left w:val="none" w:sz="0" w:space="0" w:color="auto"/>
            <w:bottom w:val="none" w:sz="0" w:space="0" w:color="auto"/>
            <w:right w:val="none" w:sz="0" w:space="0" w:color="auto"/>
          </w:divBdr>
        </w:div>
      </w:divsChild>
    </w:div>
    <w:div w:id="855770914">
      <w:bodyDiv w:val="1"/>
      <w:marLeft w:val="0"/>
      <w:marRight w:val="0"/>
      <w:marTop w:val="0"/>
      <w:marBottom w:val="0"/>
      <w:divBdr>
        <w:top w:val="none" w:sz="0" w:space="0" w:color="auto"/>
        <w:left w:val="none" w:sz="0" w:space="0" w:color="auto"/>
        <w:bottom w:val="none" w:sz="0" w:space="0" w:color="auto"/>
        <w:right w:val="none" w:sz="0" w:space="0" w:color="auto"/>
      </w:divBdr>
    </w:div>
    <w:div w:id="902109041">
      <w:bodyDiv w:val="1"/>
      <w:marLeft w:val="0"/>
      <w:marRight w:val="0"/>
      <w:marTop w:val="0"/>
      <w:marBottom w:val="0"/>
      <w:divBdr>
        <w:top w:val="none" w:sz="0" w:space="0" w:color="auto"/>
        <w:left w:val="none" w:sz="0" w:space="0" w:color="auto"/>
        <w:bottom w:val="none" w:sz="0" w:space="0" w:color="auto"/>
        <w:right w:val="none" w:sz="0" w:space="0" w:color="auto"/>
      </w:divBdr>
      <w:divsChild>
        <w:div w:id="179584292">
          <w:marLeft w:val="0"/>
          <w:marRight w:val="0"/>
          <w:marTop w:val="0"/>
          <w:marBottom w:val="0"/>
          <w:divBdr>
            <w:top w:val="none" w:sz="0" w:space="0" w:color="auto"/>
            <w:left w:val="none" w:sz="0" w:space="0" w:color="auto"/>
            <w:bottom w:val="none" w:sz="0" w:space="0" w:color="auto"/>
            <w:right w:val="none" w:sz="0" w:space="0" w:color="auto"/>
          </w:divBdr>
        </w:div>
        <w:div w:id="391317747">
          <w:marLeft w:val="0"/>
          <w:marRight w:val="0"/>
          <w:marTop w:val="0"/>
          <w:marBottom w:val="0"/>
          <w:divBdr>
            <w:top w:val="none" w:sz="0" w:space="0" w:color="auto"/>
            <w:left w:val="none" w:sz="0" w:space="0" w:color="auto"/>
            <w:bottom w:val="none" w:sz="0" w:space="0" w:color="auto"/>
            <w:right w:val="none" w:sz="0" w:space="0" w:color="auto"/>
          </w:divBdr>
        </w:div>
        <w:div w:id="574899702">
          <w:marLeft w:val="0"/>
          <w:marRight w:val="0"/>
          <w:marTop w:val="0"/>
          <w:marBottom w:val="0"/>
          <w:divBdr>
            <w:top w:val="none" w:sz="0" w:space="0" w:color="auto"/>
            <w:left w:val="none" w:sz="0" w:space="0" w:color="auto"/>
            <w:bottom w:val="none" w:sz="0" w:space="0" w:color="auto"/>
            <w:right w:val="none" w:sz="0" w:space="0" w:color="auto"/>
          </w:divBdr>
        </w:div>
        <w:div w:id="1757750679">
          <w:marLeft w:val="0"/>
          <w:marRight w:val="0"/>
          <w:marTop w:val="0"/>
          <w:marBottom w:val="0"/>
          <w:divBdr>
            <w:top w:val="none" w:sz="0" w:space="0" w:color="auto"/>
            <w:left w:val="none" w:sz="0" w:space="0" w:color="auto"/>
            <w:bottom w:val="none" w:sz="0" w:space="0" w:color="auto"/>
            <w:right w:val="none" w:sz="0" w:space="0" w:color="auto"/>
          </w:divBdr>
        </w:div>
      </w:divsChild>
    </w:div>
    <w:div w:id="979653393">
      <w:bodyDiv w:val="1"/>
      <w:marLeft w:val="0"/>
      <w:marRight w:val="0"/>
      <w:marTop w:val="0"/>
      <w:marBottom w:val="0"/>
      <w:divBdr>
        <w:top w:val="none" w:sz="0" w:space="0" w:color="auto"/>
        <w:left w:val="none" w:sz="0" w:space="0" w:color="auto"/>
        <w:bottom w:val="none" w:sz="0" w:space="0" w:color="auto"/>
        <w:right w:val="none" w:sz="0" w:space="0" w:color="auto"/>
      </w:divBdr>
      <w:divsChild>
        <w:div w:id="455412956">
          <w:marLeft w:val="360"/>
          <w:marRight w:val="0"/>
          <w:marTop w:val="72"/>
          <w:marBottom w:val="72"/>
          <w:divBdr>
            <w:top w:val="none" w:sz="0" w:space="0" w:color="auto"/>
            <w:left w:val="none" w:sz="0" w:space="0" w:color="auto"/>
            <w:bottom w:val="none" w:sz="0" w:space="0" w:color="auto"/>
            <w:right w:val="none" w:sz="0" w:space="0" w:color="auto"/>
          </w:divBdr>
        </w:div>
        <w:div w:id="1305350804">
          <w:marLeft w:val="360"/>
          <w:marRight w:val="0"/>
          <w:marTop w:val="0"/>
          <w:marBottom w:val="72"/>
          <w:divBdr>
            <w:top w:val="none" w:sz="0" w:space="0" w:color="auto"/>
            <w:left w:val="none" w:sz="0" w:space="0" w:color="auto"/>
            <w:bottom w:val="none" w:sz="0" w:space="0" w:color="auto"/>
            <w:right w:val="none" w:sz="0" w:space="0" w:color="auto"/>
          </w:divBdr>
        </w:div>
      </w:divsChild>
    </w:div>
    <w:div w:id="1038359667">
      <w:bodyDiv w:val="1"/>
      <w:marLeft w:val="0"/>
      <w:marRight w:val="0"/>
      <w:marTop w:val="0"/>
      <w:marBottom w:val="0"/>
      <w:divBdr>
        <w:top w:val="none" w:sz="0" w:space="0" w:color="auto"/>
        <w:left w:val="none" w:sz="0" w:space="0" w:color="auto"/>
        <w:bottom w:val="none" w:sz="0" w:space="0" w:color="auto"/>
        <w:right w:val="none" w:sz="0" w:space="0" w:color="auto"/>
      </w:divBdr>
    </w:div>
    <w:div w:id="1116605403">
      <w:bodyDiv w:val="1"/>
      <w:marLeft w:val="0"/>
      <w:marRight w:val="0"/>
      <w:marTop w:val="0"/>
      <w:marBottom w:val="0"/>
      <w:divBdr>
        <w:top w:val="none" w:sz="0" w:space="0" w:color="auto"/>
        <w:left w:val="none" w:sz="0" w:space="0" w:color="auto"/>
        <w:bottom w:val="none" w:sz="0" w:space="0" w:color="auto"/>
        <w:right w:val="none" w:sz="0" w:space="0" w:color="auto"/>
      </w:divBdr>
    </w:div>
    <w:div w:id="1142885101">
      <w:bodyDiv w:val="1"/>
      <w:marLeft w:val="0"/>
      <w:marRight w:val="0"/>
      <w:marTop w:val="0"/>
      <w:marBottom w:val="0"/>
      <w:divBdr>
        <w:top w:val="none" w:sz="0" w:space="0" w:color="auto"/>
        <w:left w:val="none" w:sz="0" w:space="0" w:color="auto"/>
        <w:bottom w:val="none" w:sz="0" w:space="0" w:color="auto"/>
        <w:right w:val="none" w:sz="0" w:space="0" w:color="auto"/>
      </w:divBdr>
      <w:divsChild>
        <w:div w:id="299305736">
          <w:marLeft w:val="0"/>
          <w:marRight w:val="0"/>
          <w:marTop w:val="0"/>
          <w:marBottom w:val="0"/>
          <w:divBdr>
            <w:top w:val="none" w:sz="0" w:space="0" w:color="auto"/>
            <w:left w:val="none" w:sz="0" w:space="0" w:color="auto"/>
            <w:bottom w:val="none" w:sz="0" w:space="0" w:color="auto"/>
            <w:right w:val="none" w:sz="0" w:space="0" w:color="auto"/>
          </w:divBdr>
        </w:div>
      </w:divsChild>
    </w:div>
    <w:div w:id="1151404972">
      <w:bodyDiv w:val="1"/>
      <w:marLeft w:val="0"/>
      <w:marRight w:val="0"/>
      <w:marTop w:val="0"/>
      <w:marBottom w:val="0"/>
      <w:divBdr>
        <w:top w:val="none" w:sz="0" w:space="0" w:color="auto"/>
        <w:left w:val="none" w:sz="0" w:space="0" w:color="auto"/>
        <w:bottom w:val="none" w:sz="0" w:space="0" w:color="auto"/>
        <w:right w:val="none" w:sz="0" w:space="0" w:color="auto"/>
      </w:divBdr>
      <w:divsChild>
        <w:div w:id="522398985">
          <w:marLeft w:val="0"/>
          <w:marRight w:val="0"/>
          <w:marTop w:val="0"/>
          <w:marBottom w:val="0"/>
          <w:divBdr>
            <w:top w:val="none" w:sz="0" w:space="0" w:color="auto"/>
            <w:left w:val="none" w:sz="0" w:space="0" w:color="auto"/>
            <w:bottom w:val="none" w:sz="0" w:space="0" w:color="auto"/>
            <w:right w:val="none" w:sz="0" w:space="0" w:color="auto"/>
          </w:divBdr>
        </w:div>
      </w:divsChild>
    </w:div>
    <w:div w:id="1160199947">
      <w:bodyDiv w:val="1"/>
      <w:marLeft w:val="0"/>
      <w:marRight w:val="0"/>
      <w:marTop w:val="0"/>
      <w:marBottom w:val="0"/>
      <w:divBdr>
        <w:top w:val="none" w:sz="0" w:space="0" w:color="auto"/>
        <w:left w:val="none" w:sz="0" w:space="0" w:color="auto"/>
        <w:bottom w:val="none" w:sz="0" w:space="0" w:color="auto"/>
        <w:right w:val="none" w:sz="0" w:space="0" w:color="auto"/>
      </w:divBdr>
      <w:divsChild>
        <w:div w:id="357390316">
          <w:marLeft w:val="360"/>
          <w:marRight w:val="0"/>
          <w:marTop w:val="0"/>
          <w:marBottom w:val="72"/>
          <w:divBdr>
            <w:top w:val="none" w:sz="0" w:space="0" w:color="auto"/>
            <w:left w:val="none" w:sz="0" w:space="0" w:color="auto"/>
            <w:bottom w:val="none" w:sz="0" w:space="0" w:color="auto"/>
            <w:right w:val="none" w:sz="0" w:space="0" w:color="auto"/>
          </w:divBdr>
        </w:div>
        <w:div w:id="647787797">
          <w:marLeft w:val="360"/>
          <w:marRight w:val="0"/>
          <w:marTop w:val="0"/>
          <w:marBottom w:val="72"/>
          <w:divBdr>
            <w:top w:val="none" w:sz="0" w:space="0" w:color="auto"/>
            <w:left w:val="none" w:sz="0" w:space="0" w:color="auto"/>
            <w:bottom w:val="none" w:sz="0" w:space="0" w:color="auto"/>
            <w:right w:val="none" w:sz="0" w:space="0" w:color="auto"/>
          </w:divBdr>
        </w:div>
      </w:divsChild>
    </w:div>
    <w:div w:id="1168057700">
      <w:bodyDiv w:val="1"/>
      <w:marLeft w:val="0"/>
      <w:marRight w:val="0"/>
      <w:marTop w:val="0"/>
      <w:marBottom w:val="0"/>
      <w:divBdr>
        <w:top w:val="none" w:sz="0" w:space="0" w:color="auto"/>
        <w:left w:val="none" w:sz="0" w:space="0" w:color="auto"/>
        <w:bottom w:val="none" w:sz="0" w:space="0" w:color="auto"/>
        <w:right w:val="none" w:sz="0" w:space="0" w:color="auto"/>
      </w:divBdr>
    </w:div>
    <w:div w:id="1207720801">
      <w:bodyDiv w:val="1"/>
      <w:marLeft w:val="0"/>
      <w:marRight w:val="0"/>
      <w:marTop w:val="0"/>
      <w:marBottom w:val="0"/>
      <w:divBdr>
        <w:top w:val="none" w:sz="0" w:space="0" w:color="auto"/>
        <w:left w:val="none" w:sz="0" w:space="0" w:color="auto"/>
        <w:bottom w:val="none" w:sz="0" w:space="0" w:color="auto"/>
        <w:right w:val="none" w:sz="0" w:space="0" w:color="auto"/>
      </w:divBdr>
      <w:divsChild>
        <w:div w:id="362174484">
          <w:marLeft w:val="0"/>
          <w:marRight w:val="0"/>
          <w:marTop w:val="0"/>
          <w:marBottom w:val="0"/>
          <w:divBdr>
            <w:top w:val="none" w:sz="0" w:space="0" w:color="auto"/>
            <w:left w:val="none" w:sz="0" w:space="0" w:color="auto"/>
            <w:bottom w:val="none" w:sz="0" w:space="0" w:color="auto"/>
            <w:right w:val="none" w:sz="0" w:space="0" w:color="auto"/>
          </w:divBdr>
          <w:divsChild>
            <w:div w:id="186987994">
              <w:marLeft w:val="0"/>
              <w:marRight w:val="0"/>
              <w:marTop w:val="0"/>
              <w:marBottom w:val="0"/>
              <w:divBdr>
                <w:top w:val="none" w:sz="0" w:space="0" w:color="auto"/>
                <w:left w:val="none" w:sz="0" w:space="0" w:color="auto"/>
                <w:bottom w:val="none" w:sz="0" w:space="0" w:color="auto"/>
                <w:right w:val="none" w:sz="0" w:space="0" w:color="auto"/>
              </w:divBdr>
              <w:divsChild>
                <w:div w:id="13856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406">
          <w:marLeft w:val="0"/>
          <w:marRight w:val="0"/>
          <w:marTop w:val="0"/>
          <w:marBottom w:val="0"/>
          <w:divBdr>
            <w:top w:val="none" w:sz="0" w:space="0" w:color="auto"/>
            <w:left w:val="none" w:sz="0" w:space="0" w:color="auto"/>
            <w:bottom w:val="none" w:sz="0" w:space="0" w:color="auto"/>
            <w:right w:val="none" w:sz="0" w:space="0" w:color="auto"/>
          </w:divBdr>
          <w:divsChild>
            <w:div w:id="723333176">
              <w:marLeft w:val="0"/>
              <w:marRight w:val="0"/>
              <w:marTop w:val="0"/>
              <w:marBottom w:val="0"/>
              <w:divBdr>
                <w:top w:val="none" w:sz="0" w:space="0" w:color="auto"/>
                <w:left w:val="none" w:sz="0" w:space="0" w:color="auto"/>
                <w:bottom w:val="none" w:sz="0" w:space="0" w:color="auto"/>
                <w:right w:val="none" w:sz="0" w:space="0" w:color="auto"/>
              </w:divBdr>
              <w:divsChild>
                <w:div w:id="10090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557">
          <w:marLeft w:val="0"/>
          <w:marRight w:val="0"/>
          <w:marTop w:val="0"/>
          <w:marBottom w:val="0"/>
          <w:divBdr>
            <w:top w:val="none" w:sz="0" w:space="0" w:color="auto"/>
            <w:left w:val="none" w:sz="0" w:space="0" w:color="auto"/>
            <w:bottom w:val="none" w:sz="0" w:space="0" w:color="auto"/>
            <w:right w:val="none" w:sz="0" w:space="0" w:color="auto"/>
          </w:divBdr>
        </w:div>
        <w:div w:id="1997105357">
          <w:marLeft w:val="0"/>
          <w:marRight w:val="0"/>
          <w:marTop w:val="0"/>
          <w:marBottom w:val="0"/>
          <w:divBdr>
            <w:top w:val="none" w:sz="0" w:space="0" w:color="auto"/>
            <w:left w:val="none" w:sz="0" w:space="0" w:color="auto"/>
            <w:bottom w:val="none" w:sz="0" w:space="0" w:color="auto"/>
            <w:right w:val="none" w:sz="0" w:space="0" w:color="auto"/>
          </w:divBdr>
          <w:divsChild>
            <w:div w:id="858395999">
              <w:marLeft w:val="0"/>
              <w:marRight w:val="0"/>
              <w:marTop w:val="0"/>
              <w:marBottom w:val="0"/>
              <w:divBdr>
                <w:top w:val="none" w:sz="0" w:space="0" w:color="auto"/>
                <w:left w:val="none" w:sz="0" w:space="0" w:color="auto"/>
                <w:bottom w:val="none" w:sz="0" w:space="0" w:color="auto"/>
                <w:right w:val="none" w:sz="0" w:space="0" w:color="auto"/>
              </w:divBdr>
              <w:divsChild>
                <w:div w:id="6131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7258">
          <w:marLeft w:val="0"/>
          <w:marRight w:val="0"/>
          <w:marTop w:val="0"/>
          <w:marBottom w:val="0"/>
          <w:divBdr>
            <w:top w:val="none" w:sz="0" w:space="0" w:color="auto"/>
            <w:left w:val="none" w:sz="0" w:space="0" w:color="auto"/>
            <w:bottom w:val="none" w:sz="0" w:space="0" w:color="auto"/>
            <w:right w:val="none" w:sz="0" w:space="0" w:color="auto"/>
          </w:divBdr>
          <w:divsChild>
            <w:div w:id="1902791121">
              <w:marLeft w:val="0"/>
              <w:marRight w:val="0"/>
              <w:marTop w:val="0"/>
              <w:marBottom w:val="0"/>
              <w:divBdr>
                <w:top w:val="none" w:sz="0" w:space="0" w:color="auto"/>
                <w:left w:val="none" w:sz="0" w:space="0" w:color="auto"/>
                <w:bottom w:val="none" w:sz="0" w:space="0" w:color="auto"/>
                <w:right w:val="none" w:sz="0" w:space="0" w:color="auto"/>
              </w:divBdr>
              <w:divsChild>
                <w:div w:id="105277797">
                  <w:marLeft w:val="0"/>
                  <w:marRight w:val="0"/>
                  <w:marTop w:val="0"/>
                  <w:marBottom w:val="0"/>
                  <w:divBdr>
                    <w:top w:val="none" w:sz="0" w:space="0" w:color="auto"/>
                    <w:left w:val="none" w:sz="0" w:space="0" w:color="auto"/>
                    <w:bottom w:val="none" w:sz="0" w:space="0" w:color="auto"/>
                    <w:right w:val="none" w:sz="0" w:space="0" w:color="auto"/>
                  </w:divBdr>
                  <w:divsChild>
                    <w:div w:id="766266403">
                      <w:marLeft w:val="0"/>
                      <w:marRight w:val="0"/>
                      <w:marTop w:val="0"/>
                      <w:marBottom w:val="0"/>
                      <w:divBdr>
                        <w:top w:val="none" w:sz="0" w:space="0" w:color="auto"/>
                        <w:left w:val="none" w:sz="0" w:space="0" w:color="auto"/>
                        <w:bottom w:val="none" w:sz="0" w:space="0" w:color="auto"/>
                        <w:right w:val="none" w:sz="0" w:space="0" w:color="auto"/>
                      </w:divBdr>
                    </w:div>
                  </w:divsChild>
                </w:div>
                <w:div w:id="874195937">
                  <w:marLeft w:val="0"/>
                  <w:marRight w:val="0"/>
                  <w:marTop w:val="0"/>
                  <w:marBottom w:val="0"/>
                  <w:divBdr>
                    <w:top w:val="none" w:sz="0" w:space="0" w:color="auto"/>
                    <w:left w:val="none" w:sz="0" w:space="0" w:color="auto"/>
                    <w:bottom w:val="none" w:sz="0" w:space="0" w:color="auto"/>
                    <w:right w:val="none" w:sz="0" w:space="0" w:color="auto"/>
                  </w:divBdr>
                </w:div>
                <w:div w:id="1316297574">
                  <w:marLeft w:val="0"/>
                  <w:marRight w:val="0"/>
                  <w:marTop w:val="0"/>
                  <w:marBottom w:val="0"/>
                  <w:divBdr>
                    <w:top w:val="none" w:sz="0" w:space="0" w:color="auto"/>
                    <w:left w:val="none" w:sz="0" w:space="0" w:color="auto"/>
                    <w:bottom w:val="none" w:sz="0" w:space="0" w:color="auto"/>
                    <w:right w:val="none" w:sz="0" w:space="0" w:color="auto"/>
                  </w:divBdr>
                  <w:divsChild>
                    <w:div w:id="1869634892">
                      <w:marLeft w:val="0"/>
                      <w:marRight w:val="0"/>
                      <w:marTop w:val="0"/>
                      <w:marBottom w:val="0"/>
                      <w:divBdr>
                        <w:top w:val="none" w:sz="0" w:space="0" w:color="auto"/>
                        <w:left w:val="none" w:sz="0" w:space="0" w:color="auto"/>
                        <w:bottom w:val="none" w:sz="0" w:space="0" w:color="auto"/>
                        <w:right w:val="none" w:sz="0" w:space="0" w:color="auto"/>
                      </w:divBdr>
                    </w:div>
                  </w:divsChild>
                </w:div>
                <w:div w:id="1654527454">
                  <w:marLeft w:val="0"/>
                  <w:marRight w:val="0"/>
                  <w:marTop w:val="0"/>
                  <w:marBottom w:val="0"/>
                  <w:divBdr>
                    <w:top w:val="none" w:sz="0" w:space="0" w:color="auto"/>
                    <w:left w:val="none" w:sz="0" w:space="0" w:color="auto"/>
                    <w:bottom w:val="none" w:sz="0" w:space="0" w:color="auto"/>
                    <w:right w:val="none" w:sz="0" w:space="0" w:color="auto"/>
                  </w:divBdr>
                  <w:divsChild>
                    <w:div w:id="19692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664372">
      <w:bodyDiv w:val="1"/>
      <w:marLeft w:val="0"/>
      <w:marRight w:val="0"/>
      <w:marTop w:val="0"/>
      <w:marBottom w:val="0"/>
      <w:divBdr>
        <w:top w:val="none" w:sz="0" w:space="0" w:color="auto"/>
        <w:left w:val="none" w:sz="0" w:space="0" w:color="auto"/>
        <w:bottom w:val="none" w:sz="0" w:space="0" w:color="auto"/>
        <w:right w:val="none" w:sz="0" w:space="0" w:color="auto"/>
      </w:divBdr>
    </w:div>
    <w:div w:id="1346714078">
      <w:bodyDiv w:val="1"/>
      <w:marLeft w:val="0"/>
      <w:marRight w:val="0"/>
      <w:marTop w:val="0"/>
      <w:marBottom w:val="0"/>
      <w:divBdr>
        <w:top w:val="none" w:sz="0" w:space="0" w:color="auto"/>
        <w:left w:val="none" w:sz="0" w:space="0" w:color="auto"/>
        <w:bottom w:val="none" w:sz="0" w:space="0" w:color="auto"/>
        <w:right w:val="none" w:sz="0" w:space="0" w:color="auto"/>
      </w:divBdr>
    </w:div>
    <w:div w:id="1348287532">
      <w:bodyDiv w:val="1"/>
      <w:marLeft w:val="0"/>
      <w:marRight w:val="0"/>
      <w:marTop w:val="0"/>
      <w:marBottom w:val="0"/>
      <w:divBdr>
        <w:top w:val="none" w:sz="0" w:space="0" w:color="auto"/>
        <w:left w:val="none" w:sz="0" w:space="0" w:color="auto"/>
        <w:bottom w:val="none" w:sz="0" w:space="0" w:color="auto"/>
        <w:right w:val="none" w:sz="0" w:space="0" w:color="auto"/>
      </w:divBdr>
      <w:divsChild>
        <w:div w:id="1778332235">
          <w:marLeft w:val="0"/>
          <w:marRight w:val="0"/>
          <w:marTop w:val="72"/>
          <w:marBottom w:val="0"/>
          <w:divBdr>
            <w:top w:val="none" w:sz="0" w:space="0" w:color="auto"/>
            <w:left w:val="none" w:sz="0" w:space="0" w:color="auto"/>
            <w:bottom w:val="none" w:sz="0" w:space="0" w:color="auto"/>
            <w:right w:val="none" w:sz="0" w:space="0" w:color="auto"/>
          </w:divBdr>
        </w:div>
        <w:div w:id="1983263970">
          <w:marLeft w:val="0"/>
          <w:marRight w:val="0"/>
          <w:marTop w:val="72"/>
          <w:marBottom w:val="0"/>
          <w:divBdr>
            <w:top w:val="none" w:sz="0" w:space="0" w:color="auto"/>
            <w:left w:val="none" w:sz="0" w:space="0" w:color="auto"/>
            <w:bottom w:val="none" w:sz="0" w:space="0" w:color="auto"/>
            <w:right w:val="none" w:sz="0" w:space="0" w:color="auto"/>
          </w:divBdr>
        </w:div>
        <w:div w:id="1297683816">
          <w:marLeft w:val="0"/>
          <w:marRight w:val="0"/>
          <w:marTop w:val="72"/>
          <w:marBottom w:val="0"/>
          <w:divBdr>
            <w:top w:val="none" w:sz="0" w:space="0" w:color="auto"/>
            <w:left w:val="none" w:sz="0" w:space="0" w:color="auto"/>
            <w:bottom w:val="none" w:sz="0" w:space="0" w:color="auto"/>
            <w:right w:val="none" w:sz="0" w:space="0" w:color="auto"/>
          </w:divBdr>
        </w:div>
        <w:div w:id="1407800391">
          <w:marLeft w:val="0"/>
          <w:marRight w:val="0"/>
          <w:marTop w:val="72"/>
          <w:marBottom w:val="0"/>
          <w:divBdr>
            <w:top w:val="none" w:sz="0" w:space="0" w:color="auto"/>
            <w:left w:val="none" w:sz="0" w:space="0" w:color="auto"/>
            <w:bottom w:val="none" w:sz="0" w:space="0" w:color="auto"/>
            <w:right w:val="none" w:sz="0" w:space="0" w:color="auto"/>
          </w:divBdr>
        </w:div>
      </w:divsChild>
    </w:div>
    <w:div w:id="1351562236">
      <w:bodyDiv w:val="1"/>
      <w:marLeft w:val="0"/>
      <w:marRight w:val="0"/>
      <w:marTop w:val="0"/>
      <w:marBottom w:val="0"/>
      <w:divBdr>
        <w:top w:val="none" w:sz="0" w:space="0" w:color="auto"/>
        <w:left w:val="none" w:sz="0" w:space="0" w:color="auto"/>
        <w:bottom w:val="none" w:sz="0" w:space="0" w:color="auto"/>
        <w:right w:val="none" w:sz="0" w:space="0" w:color="auto"/>
      </w:divBdr>
      <w:divsChild>
        <w:div w:id="1915626584">
          <w:marLeft w:val="0"/>
          <w:marRight w:val="0"/>
          <w:marTop w:val="72"/>
          <w:marBottom w:val="0"/>
          <w:divBdr>
            <w:top w:val="none" w:sz="0" w:space="0" w:color="auto"/>
            <w:left w:val="none" w:sz="0" w:space="0" w:color="auto"/>
            <w:bottom w:val="none" w:sz="0" w:space="0" w:color="auto"/>
            <w:right w:val="none" w:sz="0" w:space="0" w:color="auto"/>
          </w:divBdr>
        </w:div>
        <w:div w:id="1627151423">
          <w:marLeft w:val="0"/>
          <w:marRight w:val="0"/>
          <w:marTop w:val="72"/>
          <w:marBottom w:val="0"/>
          <w:divBdr>
            <w:top w:val="none" w:sz="0" w:space="0" w:color="auto"/>
            <w:left w:val="none" w:sz="0" w:space="0" w:color="auto"/>
            <w:bottom w:val="none" w:sz="0" w:space="0" w:color="auto"/>
            <w:right w:val="none" w:sz="0" w:space="0" w:color="auto"/>
          </w:divBdr>
        </w:div>
        <w:div w:id="252976222">
          <w:marLeft w:val="0"/>
          <w:marRight w:val="0"/>
          <w:marTop w:val="72"/>
          <w:marBottom w:val="0"/>
          <w:divBdr>
            <w:top w:val="none" w:sz="0" w:space="0" w:color="auto"/>
            <w:left w:val="none" w:sz="0" w:space="0" w:color="auto"/>
            <w:bottom w:val="none" w:sz="0" w:space="0" w:color="auto"/>
            <w:right w:val="none" w:sz="0" w:space="0" w:color="auto"/>
          </w:divBdr>
        </w:div>
        <w:div w:id="1905989031">
          <w:marLeft w:val="0"/>
          <w:marRight w:val="0"/>
          <w:marTop w:val="72"/>
          <w:marBottom w:val="0"/>
          <w:divBdr>
            <w:top w:val="none" w:sz="0" w:space="0" w:color="auto"/>
            <w:left w:val="none" w:sz="0" w:space="0" w:color="auto"/>
            <w:bottom w:val="none" w:sz="0" w:space="0" w:color="auto"/>
            <w:right w:val="none" w:sz="0" w:space="0" w:color="auto"/>
          </w:divBdr>
          <w:divsChild>
            <w:div w:id="1170681730">
              <w:marLeft w:val="360"/>
              <w:marRight w:val="0"/>
              <w:marTop w:val="72"/>
              <w:marBottom w:val="72"/>
              <w:divBdr>
                <w:top w:val="none" w:sz="0" w:space="0" w:color="auto"/>
                <w:left w:val="none" w:sz="0" w:space="0" w:color="auto"/>
                <w:bottom w:val="none" w:sz="0" w:space="0" w:color="auto"/>
                <w:right w:val="none" w:sz="0" w:space="0" w:color="auto"/>
              </w:divBdr>
            </w:div>
            <w:div w:id="350689995">
              <w:marLeft w:val="360"/>
              <w:marRight w:val="0"/>
              <w:marTop w:val="0"/>
              <w:marBottom w:val="72"/>
              <w:divBdr>
                <w:top w:val="none" w:sz="0" w:space="0" w:color="auto"/>
                <w:left w:val="none" w:sz="0" w:space="0" w:color="auto"/>
                <w:bottom w:val="none" w:sz="0" w:space="0" w:color="auto"/>
                <w:right w:val="none" w:sz="0" w:space="0" w:color="auto"/>
              </w:divBdr>
            </w:div>
          </w:divsChild>
        </w:div>
        <w:div w:id="709110839">
          <w:marLeft w:val="0"/>
          <w:marRight w:val="0"/>
          <w:marTop w:val="72"/>
          <w:marBottom w:val="0"/>
          <w:divBdr>
            <w:top w:val="none" w:sz="0" w:space="0" w:color="auto"/>
            <w:left w:val="none" w:sz="0" w:space="0" w:color="auto"/>
            <w:bottom w:val="none" w:sz="0" w:space="0" w:color="auto"/>
            <w:right w:val="none" w:sz="0" w:space="0" w:color="auto"/>
          </w:divBdr>
        </w:div>
        <w:div w:id="1409228290">
          <w:marLeft w:val="0"/>
          <w:marRight w:val="0"/>
          <w:marTop w:val="72"/>
          <w:marBottom w:val="0"/>
          <w:divBdr>
            <w:top w:val="none" w:sz="0" w:space="0" w:color="auto"/>
            <w:left w:val="none" w:sz="0" w:space="0" w:color="auto"/>
            <w:bottom w:val="none" w:sz="0" w:space="0" w:color="auto"/>
            <w:right w:val="none" w:sz="0" w:space="0" w:color="auto"/>
          </w:divBdr>
        </w:div>
      </w:divsChild>
    </w:div>
    <w:div w:id="1363163874">
      <w:bodyDiv w:val="1"/>
      <w:marLeft w:val="0"/>
      <w:marRight w:val="0"/>
      <w:marTop w:val="0"/>
      <w:marBottom w:val="0"/>
      <w:divBdr>
        <w:top w:val="none" w:sz="0" w:space="0" w:color="auto"/>
        <w:left w:val="none" w:sz="0" w:space="0" w:color="auto"/>
        <w:bottom w:val="none" w:sz="0" w:space="0" w:color="auto"/>
        <w:right w:val="none" w:sz="0" w:space="0" w:color="auto"/>
      </w:divBdr>
    </w:div>
    <w:div w:id="1375233170">
      <w:bodyDiv w:val="1"/>
      <w:marLeft w:val="0"/>
      <w:marRight w:val="0"/>
      <w:marTop w:val="0"/>
      <w:marBottom w:val="0"/>
      <w:divBdr>
        <w:top w:val="none" w:sz="0" w:space="0" w:color="auto"/>
        <w:left w:val="none" w:sz="0" w:space="0" w:color="auto"/>
        <w:bottom w:val="none" w:sz="0" w:space="0" w:color="auto"/>
        <w:right w:val="none" w:sz="0" w:space="0" w:color="auto"/>
      </w:divBdr>
      <w:divsChild>
        <w:div w:id="2072459543">
          <w:marLeft w:val="0"/>
          <w:marRight w:val="0"/>
          <w:marTop w:val="0"/>
          <w:marBottom w:val="0"/>
          <w:divBdr>
            <w:top w:val="none" w:sz="0" w:space="0" w:color="auto"/>
            <w:left w:val="none" w:sz="0" w:space="0" w:color="auto"/>
            <w:bottom w:val="none" w:sz="0" w:space="0" w:color="auto"/>
            <w:right w:val="none" w:sz="0" w:space="0" w:color="auto"/>
          </w:divBdr>
          <w:divsChild>
            <w:div w:id="843471011">
              <w:marLeft w:val="0"/>
              <w:marRight w:val="0"/>
              <w:marTop w:val="0"/>
              <w:marBottom w:val="0"/>
              <w:divBdr>
                <w:top w:val="none" w:sz="0" w:space="0" w:color="auto"/>
                <w:left w:val="none" w:sz="0" w:space="0" w:color="auto"/>
                <w:bottom w:val="none" w:sz="0" w:space="0" w:color="auto"/>
                <w:right w:val="none" w:sz="0" w:space="0" w:color="auto"/>
              </w:divBdr>
              <w:divsChild>
                <w:div w:id="153873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09678">
      <w:bodyDiv w:val="1"/>
      <w:marLeft w:val="0"/>
      <w:marRight w:val="0"/>
      <w:marTop w:val="0"/>
      <w:marBottom w:val="0"/>
      <w:divBdr>
        <w:top w:val="none" w:sz="0" w:space="0" w:color="auto"/>
        <w:left w:val="none" w:sz="0" w:space="0" w:color="auto"/>
        <w:bottom w:val="none" w:sz="0" w:space="0" w:color="auto"/>
        <w:right w:val="none" w:sz="0" w:space="0" w:color="auto"/>
      </w:divBdr>
      <w:divsChild>
        <w:div w:id="64500144">
          <w:marLeft w:val="0"/>
          <w:marRight w:val="0"/>
          <w:marTop w:val="0"/>
          <w:marBottom w:val="0"/>
          <w:divBdr>
            <w:top w:val="none" w:sz="0" w:space="0" w:color="auto"/>
            <w:left w:val="none" w:sz="0" w:space="0" w:color="auto"/>
            <w:bottom w:val="none" w:sz="0" w:space="0" w:color="auto"/>
            <w:right w:val="none" w:sz="0" w:space="0" w:color="auto"/>
          </w:divBdr>
          <w:divsChild>
            <w:div w:id="1526018332">
              <w:marLeft w:val="0"/>
              <w:marRight w:val="0"/>
              <w:marTop w:val="0"/>
              <w:marBottom w:val="0"/>
              <w:divBdr>
                <w:top w:val="none" w:sz="0" w:space="0" w:color="auto"/>
                <w:left w:val="none" w:sz="0" w:space="0" w:color="auto"/>
                <w:bottom w:val="none" w:sz="0" w:space="0" w:color="auto"/>
                <w:right w:val="none" w:sz="0" w:space="0" w:color="auto"/>
              </w:divBdr>
            </w:div>
          </w:divsChild>
        </w:div>
        <w:div w:id="1693917849">
          <w:marLeft w:val="0"/>
          <w:marRight w:val="0"/>
          <w:marTop w:val="0"/>
          <w:marBottom w:val="0"/>
          <w:divBdr>
            <w:top w:val="none" w:sz="0" w:space="0" w:color="auto"/>
            <w:left w:val="none" w:sz="0" w:space="0" w:color="auto"/>
            <w:bottom w:val="none" w:sz="0" w:space="0" w:color="auto"/>
            <w:right w:val="none" w:sz="0" w:space="0" w:color="auto"/>
          </w:divBdr>
          <w:divsChild>
            <w:div w:id="40981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0678">
      <w:bodyDiv w:val="1"/>
      <w:marLeft w:val="0"/>
      <w:marRight w:val="0"/>
      <w:marTop w:val="0"/>
      <w:marBottom w:val="0"/>
      <w:divBdr>
        <w:top w:val="none" w:sz="0" w:space="0" w:color="auto"/>
        <w:left w:val="none" w:sz="0" w:space="0" w:color="auto"/>
        <w:bottom w:val="none" w:sz="0" w:space="0" w:color="auto"/>
        <w:right w:val="none" w:sz="0" w:space="0" w:color="auto"/>
      </w:divBdr>
    </w:div>
    <w:div w:id="1506558810">
      <w:bodyDiv w:val="1"/>
      <w:marLeft w:val="0"/>
      <w:marRight w:val="0"/>
      <w:marTop w:val="0"/>
      <w:marBottom w:val="0"/>
      <w:divBdr>
        <w:top w:val="none" w:sz="0" w:space="0" w:color="auto"/>
        <w:left w:val="none" w:sz="0" w:space="0" w:color="auto"/>
        <w:bottom w:val="none" w:sz="0" w:space="0" w:color="auto"/>
        <w:right w:val="none" w:sz="0" w:space="0" w:color="auto"/>
      </w:divBdr>
      <w:divsChild>
        <w:div w:id="1898279983">
          <w:marLeft w:val="0"/>
          <w:marRight w:val="0"/>
          <w:marTop w:val="0"/>
          <w:marBottom w:val="0"/>
          <w:divBdr>
            <w:top w:val="none" w:sz="0" w:space="0" w:color="auto"/>
            <w:left w:val="none" w:sz="0" w:space="0" w:color="auto"/>
            <w:bottom w:val="none" w:sz="0" w:space="0" w:color="auto"/>
            <w:right w:val="none" w:sz="0" w:space="0" w:color="auto"/>
          </w:divBdr>
          <w:divsChild>
            <w:div w:id="1210921136">
              <w:marLeft w:val="0"/>
              <w:marRight w:val="0"/>
              <w:marTop w:val="0"/>
              <w:marBottom w:val="0"/>
              <w:divBdr>
                <w:top w:val="none" w:sz="0" w:space="0" w:color="auto"/>
                <w:left w:val="none" w:sz="0" w:space="0" w:color="auto"/>
                <w:bottom w:val="none" w:sz="0" w:space="0" w:color="auto"/>
                <w:right w:val="none" w:sz="0" w:space="0" w:color="auto"/>
              </w:divBdr>
              <w:divsChild>
                <w:div w:id="6358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10377">
      <w:bodyDiv w:val="1"/>
      <w:marLeft w:val="0"/>
      <w:marRight w:val="0"/>
      <w:marTop w:val="0"/>
      <w:marBottom w:val="0"/>
      <w:divBdr>
        <w:top w:val="none" w:sz="0" w:space="0" w:color="auto"/>
        <w:left w:val="none" w:sz="0" w:space="0" w:color="auto"/>
        <w:bottom w:val="none" w:sz="0" w:space="0" w:color="auto"/>
        <w:right w:val="none" w:sz="0" w:space="0" w:color="auto"/>
      </w:divBdr>
      <w:divsChild>
        <w:div w:id="506142650">
          <w:marLeft w:val="0"/>
          <w:marRight w:val="0"/>
          <w:marTop w:val="0"/>
          <w:marBottom w:val="0"/>
          <w:divBdr>
            <w:top w:val="none" w:sz="0" w:space="0" w:color="auto"/>
            <w:left w:val="none" w:sz="0" w:space="0" w:color="auto"/>
            <w:bottom w:val="none" w:sz="0" w:space="0" w:color="auto"/>
            <w:right w:val="none" w:sz="0" w:space="0" w:color="auto"/>
          </w:divBdr>
          <w:divsChild>
            <w:div w:id="382944001">
              <w:marLeft w:val="0"/>
              <w:marRight w:val="0"/>
              <w:marTop w:val="0"/>
              <w:marBottom w:val="0"/>
              <w:divBdr>
                <w:top w:val="none" w:sz="0" w:space="0" w:color="auto"/>
                <w:left w:val="none" w:sz="0" w:space="0" w:color="auto"/>
                <w:bottom w:val="none" w:sz="0" w:space="0" w:color="auto"/>
                <w:right w:val="none" w:sz="0" w:space="0" w:color="auto"/>
              </w:divBdr>
            </w:div>
          </w:divsChild>
        </w:div>
        <w:div w:id="639311123">
          <w:marLeft w:val="0"/>
          <w:marRight w:val="0"/>
          <w:marTop w:val="0"/>
          <w:marBottom w:val="0"/>
          <w:divBdr>
            <w:top w:val="none" w:sz="0" w:space="0" w:color="auto"/>
            <w:left w:val="none" w:sz="0" w:space="0" w:color="auto"/>
            <w:bottom w:val="none" w:sz="0" w:space="0" w:color="auto"/>
            <w:right w:val="none" w:sz="0" w:space="0" w:color="auto"/>
          </w:divBdr>
          <w:divsChild>
            <w:div w:id="743065429">
              <w:marLeft w:val="0"/>
              <w:marRight w:val="0"/>
              <w:marTop w:val="0"/>
              <w:marBottom w:val="0"/>
              <w:divBdr>
                <w:top w:val="none" w:sz="0" w:space="0" w:color="auto"/>
                <w:left w:val="none" w:sz="0" w:space="0" w:color="auto"/>
                <w:bottom w:val="none" w:sz="0" w:space="0" w:color="auto"/>
                <w:right w:val="none" w:sz="0" w:space="0" w:color="auto"/>
              </w:divBdr>
            </w:div>
          </w:divsChild>
        </w:div>
        <w:div w:id="721909756">
          <w:marLeft w:val="0"/>
          <w:marRight w:val="0"/>
          <w:marTop w:val="0"/>
          <w:marBottom w:val="0"/>
          <w:divBdr>
            <w:top w:val="none" w:sz="0" w:space="0" w:color="auto"/>
            <w:left w:val="none" w:sz="0" w:space="0" w:color="auto"/>
            <w:bottom w:val="none" w:sz="0" w:space="0" w:color="auto"/>
            <w:right w:val="none" w:sz="0" w:space="0" w:color="auto"/>
          </w:divBdr>
          <w:divsChild>
            <w:div w:id="676465702">
              <w:marLeft w:val="0"/>
              <w:marRight w:val="0"/>
              <w:marTop w:val="0"/>
              <w:marBottom w:val="0"/>
              <w:divBdr>
                <w:top w:val="none" w:sz="0" w:space="0" w:color="auto"/>
                <w:left w:val="none" w:sz="0" w:space="0" w:color="auto"/>
                <w:bottom w:val="none" w:sz="0" w:space="0" w:color="auto"/>
                <w:right w:val="none" w:sz="0" w:space="0" w:color="auto"/>
              </w:divBdr>
            </w:div>
          </w:divsChild>
        </w:div>
        <w:div w:id="1981499106">
          <w:marLeft w:val="0"/>
          <w:marRight w:val="0"/>
          <w:marTop w:val="0"/>
          <w:marBottom w:val="0"/>
          <w:divBdr>
            <w:top w:val="none" w:sz="0" w:space="0" w:color="auto"/>
            <w:left w:val="none" w:sz="0" w:space="0" w:color="auto"/>
            <w:bottom w:val="none" w:sz="0" w:space="0" w:color="auto"/>
            <w:right w:val="none" w:sz="0" w:space="0" w:color="auto"/>
          </w:divBdr>
          <w:divsChild>
            <w:div w:id="739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44219">
      <w:bodyDiv w:val="1"/>
      <w:marLeft w:val="0"/>
      <w:marRight w:val="0"/>
      <w:marTop w:val="0"/>
      <w:marBottom w:val="0"/>
      <w:divBdr>
        <w:top w:val="none" w:sz="0" w:space="0" w:color="auto"/>
        <w:left w:val="none" w:sz="0" w:space="0" w:color="auto"/>
        <w:bottom w:val="none" w:sz="0" w:space="0" w:color="auto"/>
        <w:right w:val="none" w:sz="0" w:space="0" w:color="auto"/>
      </w:divBdr>
      <w:divsChild>
        <w:div w:id="862878">
          <w:marLeft w:val="0"/>
          <w:marRight w:val="0"/>
          <w:marTop w:val="0"/>
          <w:marBottom w:val="0"/>
          <w:divBdr>
            <w:top w:val="none" w:sz="0" w:space="0" w:color="auto"/>
            <w:left w:val="none" w:sz="0" w:space="0" w:color="auto"/>
            <w:bottom w:val="none" w:sz="0" w:space="0" w:color="auto"/>
            <w:right w:val="none" w:sz="0" w:space="0" w:color="auto"/>
          </w:divBdr>
        </w:div>
        <w:div w:id="18167623">
          <w:marLeft w:val="0"/>
          <w:marRight w:val="0"/>
          <w:marTop w:val="0"/>
          <w:marBottom w:val="0"/>
          <w:divBdr>
            <w:top w:val="none" w:sz="0" w:space="0" w:color="auto"/>
            <w:left w:val="none" w:sz="0" w:space="0" w:color="auto"/>
            <w:bottom w:val="none" w:sz="0" w:space="0" w:color="auto"/>
            <w:right w:val="none" w:sz="0" w:space="0" w:color="auto"/>
          </w:divBdr>
        </w:div>
        <w:div w:id="23675538">
          <w:marLeft w:val="0"/>
          <w:marRight w:val="0"/>
          <w:marTop w:val="0"/>
          <w:marBottom w:val="0"/>
          <w:divBdr>
            <w:top w:val="none" w:sz="0" w:space="0" w:color="auto"/>
            <w:left w:val="none" w:sz="0" w:space="0" w:color="auto"/>
            <w:bottom w:val="none" w:sz="0" w:space="0" w:color="auto"/>
            <w:right w:val="none" w:sz="0" w:space="0" w:color="auto"/>
          </w:divBdr>
        </w:div>
        <w:div w:id="26761051">
          <w:marLeft w:val="0"/>
          <w:marRight w:val="0"/>
          <w:marTop w:val="0"/>
          <w:marBottom w:val="0"/>
          <w:divBdr>
            <w:top w:val="none" w:sz="0" w:space="0" w:color="auto"/>
            <w:left w:val="none" w:sz="0" w:space="0" w:color="auto"/>
            <w:bottom w:val="none" w:sz="0" w:space="0" w:color="auto"/>
            <w:right w:val="none" w:sz="0" w:space="0" w:color="auto"/>
          </w:divBdr>
        </w:div>
        <w:div w:id="36859203">
          <w:marLeft w:val="0"/>
          <w:marRight w:val="0"/>
          <w:marTop w:val="0"/>
          <w:marBottom w:val="0"/>
          <w:divBdr>
            <w:top w:val="none" w:sz="0" w:space="0" w:color="auto"/>
            <w:left w:val="none" w:sz="0" w:space="0" w:color="auto"/>
            <w:bottom w:val="none" w:sz="0" w:space="0" w:color="auto"/>
            <w:right w:val="none" w:sz="0" w:space="0" w:color="auto"/>
          </w:divBdr>
        </w:div>
        <w:div w:id="89352858">
          <w:marLeft w:val="0"/>
          <w:marRight w:val="0"/>
          <w:marTop w:val="0"/>
          <w:marBottom w:val="0"/>
          <w:divBdr>
            <w:top w:val="none" w:sz="0" w:space="0" w:color="auto"/>
            <w:left w:val="none" w:sz="0" w:space="0" w:color="auto"/>
            <w:bottom w:val="none" w:sz="0" w:space="0" w:color="auto"/>
            <w:right w:val="none" w:sz="0" w:space="0" w:color="auto"/>
          </w:divBdr>
        </w:div>
        <w:div w:id="96341220">
          <w:marLeft w:val="0"/>
          <w:marRight w:val="0"/>
          <w:marTop w:val="0"/>
          <w:marBottom w:val="0"/>
          <w:divBdr>
            <w:top w:val="none" w:sz="0" w:space="0" w:color="auto"/>
            <w:left w:val="none" w:sz="0" w:space="0" w:color="auto"/>
            <w:bottom w:val="none" w:sz="0" w:space="0" w:color="auto"/>
            <w:right w:val="none" w:sz="0" w:space="0" w:color="auto"/>
          </w:divBdr>
        </w:div>
        <w:div w:id="98451893">
          <w:marLeft w:val="0"/>
          <w:marRight w:val="0"/>
          <w:marTop w:val="0"/>
          <w:marBottom w:val="0"/>
          <w:divBdr>
            <w:top w:val="none" w:sz="0" w:space="0" w:color="auto"/>
            <w:left w:val="none" w:sz="0" w:space="0" w:color="auto"/>
            <w:bottom w:val="none" w:sz="0" w:space="0" w:color="auto"/>
            <w:right w:val="none" w:sz="0" w:space="0" w:color="auto"/>
          </w:divBdr>
        </w:div>
        <w:div w:id="125241116">
          <w:marLeft w:val="0"/>
          <w:marRight w:val="0"/>
          <w:marTop w:val="0"/>
          <w:marBottom w:val="0"/>
          <w:divBdr>
            <w:top w:val="none" w:sz="0" w:space="0" w:color="auto"/>
            <w:left w:val="none" w:sz="0" w:space="0" w:color="auto"/>
            <w:bottom w:val="none" w:sz="0" w:space="0" w:color="auto"/>
            <w:right w:val="none" w:sz="0" w:space="0" w:color="auto"/>
          </w:divBdr>
        </w:div>
        <w:div w:id="130709095">
          <w:marLeft w:val="0"/>
          <w:marRight w:val="0"/>
          <w:marTop w:val="0"/>
          <w:marBottom w:val="0"/>
          <w:divBdr>
            <w:top w:val="none" w:sz="0" w:space="0" w:color="auto"/>
            <w:left w:val="none" w:sz="0" w:space="0" w:color="auto"/>
            <w:bottom w:val="none" w:sz="0" w:space="0" w:color="auto"/>
            <w:right w:val="none" w:sz="0" w:space="0" w:color="auto"/>
          </w:divBdr>
        </w:div>
        <w:div w:id="132412852">
          <w:marLeft w:val="0"/>
          <w:marRight w:val="0"/>
          <w:marTop w:val="0"/>
          <w:marBottom w:val="0"/>
          <w:divBdr>
            <w:top w:val="none" w:sz="0" w:space="0" w:color="auto"/>
            <w:left w:val="none" w:sz="0" w:space="0" w:color="auto"/>
            <w:bottom w:val="none" w:sz="0" w:space="0" w:color="auto"/>
            <w:right w:val="none" w:sz="0" w:space="0" w:color="auto"/>
          </w:divBdr>
        </w:div>
        <w:div w:id="141123338">
          <w:marLeft w:val="0"/>
          <w:marRight w:val="0"/>
          <w:marTop w:val="0"/>
          <w:marBottom w:val="0"/>
          <w:divBdr>
            <w:top w:val="none" w:sz="0" w:space="0" w:color="auto"/>
            <w:left w:val="none" w:sz="0" w:space="0" w:color="auto"/>
            <w:bottom w:val="none" w:sz="0" w:space="0" w:color="auto"/>
            <w:right w:val="none" w:sz="0" w:space="0" w:color="auto"/>
          </w:divBdr>
        </w:div>
        <w:div w:id="142048267">
          <w:marLeft w:val="0"/>
          <w:marRight w:val="0"/>
          <w:marTop w:val="0"/>
          <w:marBottom w:val="0"/>
          <w:divBdr>
            <w:top w:val="none" w:sz="0" w:space="0" w:color="auto"/>
            <w:left w:val="none" w:sz="0" w:space="0" w:color="auto"/>
            <w:bottom w:val="none" w:sz="0" w:space="0" w:color="auto"/>
            <w:right w:val="none" w:sz="0" w:space="0" w:color="auto"/>
          </w:divBdr>
        </w:div>
        <w:div w:id="150293782">
          <w:marLeft w:val="0"/>
          <w:marRight w:val="0"/>
          <w:marTop w:val="0"/>
          <w:marBottom w:val="0"/>
          <w:divBdr>
            <w:top w:val="none" w:sz="0" w:space="0" w:color="auto"/>
            <w:left w:val="none" w:sz="0" w:space="0" w:color="auto"/>
            <w:bottom w:val="none" w:sz="0" w:space="0" w:color="auto"/>
            <w:right w:val="none" w:sz="0" w:space="0" w:color="auto"/>
          </w:divBdr>
        </w:div>
        <w:div w:id="179465472">
          <w:marLeft w:val="0"/>
          <w:marRight w:val="0"/>
          <w:marTop w:val="0"/>
          <w:marBottom w:val="0"/>
          <w:divBdr>
            <w:top w:val="none" w:sz="0" w:space="0" w:color="auto"/>
            <w:left w:val="none" w:sz="0" w:space="0" w:color="auto"/>
            <w:bottom w:val="none" w:sz="0" w:space="0" w:color="auto"/>
            <w:right w:val="none" w:sz="0" w:space="0" w:color="auto"/>
          </w:divBdr>
        </w:div>
        <w:div w:id="185292710">
          <w:marLeft w:val="0"/>
          <w:marRight w:val="0"/>
          <w:marTop w:val="0"/>
          <w:marBottom w:val="0"/>
          <w:divBdr>
            <w:top w:val="none" w:sz="0" w:space="0" w:color="auto"/>
            <w:left w:val="none" w:sz="0" w:space="0" w:color="auto"/>
            <w:bottom w:val="none" w:sz="0" w:space="0" w:color="auto"/>
            <w:right w:val="none" w:sz="0" w:space="0" w:color="auto"/>
          </w:divBdr>
        </w:div>
        <w:div w:id="189072236">
          <w:marLeft w:val="0"/>
          <w:marRight w:val="0"/>
          <w:marTop w:val="0"/>
          <w:marBottom w:val="0"/>
          <w:divBdr>
            <w:top w:val="none" w:sz="0" w:space="0" w:color="auto"/>
            <w:left w:val="none" w:sz="0" w:space="0" w:color="auto"/>
            <w:bottom w:val="none" w:sz="0" w:space="0" w:color="auto"/>
            <w:right w:val="none" w:sz="0" w:space="0" w:color="auto"/>
          </w:divBdr>
        </w:div>
        <w:div w:id="191696120">
          <w:marLeft w:val="0"/>
          <w:marRight w:val="0"/>
          <w:marTop w:val="0"/>
          <w:marBottom w:val="0"/>
          <w:divBdr>
            <w:top w:val="none" w:sz="0" w:space="0" w:color="auto"/>
            <w:left w:val="none" w:sz="0" w:space="0" w:color="auto"/>
            <w:bottom w:val="none" w:sz="0" w:space="0" w:color="auto"/>
            <w:right w:val="none" w:sz="0" w:space="0" w:color="auto"/>
          </w:divBdr>
        </w:div>
        <w:div w:id="202907966">
          <w:marLeft w:val="0"/>
          <w:marRight w:val="0"/>
          <w:marTop w:val="0"/>
          <w:marBottom w:val="0"/>
          <w:divBdr>
            <w:top w:val="none" w:sz="0" w:space="0" w:color="auto"/>
            <w:left w:val="none" w:sz="0" w:space="0" w:color="auto"/>
            <w:bottom w:val="none" w:sz="0" w:space="0" w:color="auto"/>
            <w:right w:val="none" w:sz="0" w:space="0" w:color="auto"/>
          </w:divBdr>
        </w:div>
        <w:div w:id="205719203">
          <w:marLeft w:val="0"/>
          <w:marRight w:val="0"/>
          <w:marTop w:val="0"/>
          <w:marBottom w:val="0"/>
          <w:divBdr>
            <w:top w:val="none" w:sz="0" w:space="0" w:color="auto"/>
            <w:left w:val="none" w:sz="0" w:space="0" w:color="auto"/>
            <w:bottom w:val="none" w:sz="0" w:space="0" w:color="auto"/>
            <w:right w:val="none" w:sz="0" w:space="0" w:color="auto"/>
          </w:divBdr>
        </w:div>
        <w:div w:id="208148540">
          <w:marLeft w:val="0"/>
          <w:marRight w:val="0"/>
          <w:marTop w:val="0"/>
          <w:marBottom w:val="0"/>
          <w:divBdr>
            <w:top w:val="none" w:sz="0" w:space="0" w:color="auto"/>
            <w:left w:val="none" w:sz="0" w:space="0" w:color="auto"/>
            <w:bottom w:val="none" w:sz="0" w:space="0" w:color="auto"/>
            <w:right w:val="none" w:sz="0" w:space="0" w:color="auto"/>
          </w:divBdr>
        </w:div>
        <w:div w:id="208538577">
          <w:marLeft w:val="0"/>
          <w:marRight w:val="0"/>
          <w:marTop w:val="0"/>
          <w:marBottom w:val="0"/>
          <w:divBdr>
            <w:top w:val="none" w:sz="0" w:space="0" w:color="auto"/>
            <w:left w:val="none" w:sz="0" w:space="0" w:color="auto"/>
            <w:bottom w:val="none" w:sz="0" w:space="0" w:color="auto"/>
            <w:right w:val="none" w:sz="0" w:space="0" w:color="auto"/>
          </w:divBdr>
        </w:div>
        <w:div w:id="208567972">
          <w:marLeft w:val="0"/>
          <w:marRight w:val="0"/>
          <w:marTop w:val="0"/>
          <w:marBottom w:val="0"/>
          <w:divBdr>
            <w:top w:val="none" w:sz="0" w:space="0" w:color="auto"/>
            <w:left w:val="none" w:sz="0" w:space="0" w:color="auto"/>
            <w:bottom w:val="none" w:sz="0" w:space="0" w:color="auto"/>
            <w:right w:val="none" w:sz="0" w:space="0" w:color="auto"/>
          </w:divBdr>
        </w:div>
        <w:div w:id="236133815">
          <w:marLeft w:val="0"/>
          <w:marRight w:val="0"/>
          <w:marTop w:val="0"/>
          <w:marBottom w:val="0"/>
          <w:divBdr>
            <w:top w:val="none" w:sz="0" w:space="0" w:color="auto"/>
            <w:left w:val="none" w:sz="0" w:space="0" w:color="auto"/>
            <w:bottom w:val="none" w:sz="0" w:space="0" w:color="auto"/>
            <w:right w:val="none" w:sz="0" w:space="0" w:color="auto"/>
          </w:divBdr>
        </w:div>
        <w:div w:id="271474232">
          <w:marLeft w:val="0"/>
          <w:marRight w:val="0"/>
          <w:marTop w:val="0"/>
          <w:marBottom w:val="0"/>
          <w:divBdr>
            <w:top w:val="none" w:sz="0" w:space="0" w:color="auto"/>
            <w:left w:val="none" w:sz="0" w:space="0" w:color="auto"/>
            <w:bottom w:val="none" w:sz="0" w:space="0" w:color="auto"/>
            <w:right w:val="none" w:sz="0" w:space="0" w:color="auto"/>
          </w:divBdr>
        </w:div>
        <w:div w:id="283270029">
          <w:marLeft w:val="0"/>
          <w:marRight w:val="0"/>
          <w:marTop w:val="0"/>
          <w:marBottom w:val="0"/>
          <w:divBdr>
            <w:top w:val="none" w:sz="0" w:space="0" w:color="auto"/>
            <w:left w:val="none" w:sz="0" w:space="0" w:color="auto"/>
            <w:bottom w:val="none" w:sz="0" w:space="0" w:color="auto"/>
            <w:right w:val="none" w:sz="0" w:space="0" w:color="auto"/>
          </w:divBdr>
        </w:div>
        <w:div w:id="302006710">
          <w:marLeft w:val="0"/>
          <w:marRight w:val="0"/>
          <w:marTop w:val="0"/>
          <w:marBottom w:val="0"/>
          <w:divBdr>
            <w:top w:val="none" w:sz="0" w:space="0" w:color="auto"/>
            <w:left w:val="none" w:sz="0" w:space="0" w:color="auto"/>
            <w:bottom w:val="none" w:sz="0" w:space="0" w:color="auto"/>
            <w:right w:val="none" w:sz="0" w:space="0" w:color="auto"/>
          </w:divBdr>
        </w:div>
        <w:div w:id="353192957">
          <w:marLeft w:val="0"/>
          <w:marRight w:val="0"/>
          <w:marTop w:val="0"/>
          <w:marBottom w:val="0"/>
          <w:divBdr>
            <w:top w:val="none" w:sz="0" w:space="0" w:color="auto"/>
            <w:left w:val="none" w:sz="0" w:space="0" w:color="auto"/>
            <w:bottom w:val="none" w:sz="0" w:space="0" w:color="auto"/>
            <w:right w:val="none" w:sz="0" w:space="0" w:color="auto"/>
          </w:divBdr>
        </w:div>
        <w:div w:id="362555033">
          <w:marLeft w:val="0"/>
          <w:marRight w:val="0"/>
          <w:marTop w:val="0"/>
          <w:marBottom w:val="0"/>
          <w:divBdr>
            <w:top w:val="none" w:sz="0" w:space="0" w:color="auto"/>
            <w:left w:val="none" w:sz="0" w:space="0" w:color="auto"/>
            <w:bottom w:val="none" w:sz="0" w:space="0" w:color="auto"/>
            <w:right w:val="none" w:sz="0" w:space="0" w:color="auto"/>
          </w:divBdr>
        </w:div>
        <w:div w:id="378747622">
          <w:marLeft w:val="0"/>
          <w:marRight w:val="0"/>
          <w:marTop w:val="0"/>
          <w:marBottom w:val="0"/>
          <w:divBdr>
            <w:top w:val="none" w:sz="0" w:space="0" w:color="auto"/>
            <w:left w:val="none" w:sz="0" w:space="0" w:color="auto"/>
            <w:bottom w:val="none" w:sz="0" w:space="0" w:color="auto"/>
            <w:right w:val="none" w:sz="0" w:space="0" w:color="auto"/>
          </w:divBdr>
        </w:div>
        <w:div w:id="381642023">
          <w:marLeft w:val="0"/>
          <w:marRight w:val="0"/>
          <w:marTop w:val="0"/>
          <w:marBottom w:val="0"/>
          <w:divBdr>
            <w:top w:val="none" w:sz="0" w:space="0" w:color="auto"/>
            <w:left w:val="none" w:sz="0" w:space="0" w:color="auto"/>
            <w:bottom w:val="none" w:sz="0" w:space="0" w:color="auto"/>
            <w:right w:val="none" w:sz="0" w:space="0" w:color="auto"/>
          </w:divBdr>
        </w:div>
        <w:div w:id="381908498">
          <w:marLeft w:val="0"/>
          <w:marRight w:val="0"/>
          <w:marTop w:val="0"/>
          <w:marBottom w:val="0"/>
          <w:divBdr>
            <w:top w:val="none" w:sz="0" w:space="0" w:color="auto"/>
            <w:left w:val="none" w:sz="0" w:space="0" w:color="auto"/>
            <w:bottom w:val="none" w:sz="0" w:space="0" w:color="auto"/>
            <w:right w:val="none" w:sz="0" w:space="0" w:color="auto"/>
          </w:divBdr>
        </w:div>
        <w:div w:id="437482436">
          <w:marLeft w:val="0"/>
          <w:marRight w:val="0"/>
          <w:marTop w:val="0"/>
          <w:marBottom w:val="0"/>
          <w:divBdr>
            <w:top w:val="none" w:sz="0" w:space="0" w:color="auto"/>
            <w:left w:val="none" w:sz="0" w:space="0" w:color="auto"/>
            <w:bottom w:val="none" w:sz="0" w:space="0" w:color="auto"/>
            <w:right w:val="none" w:sz="0" w:space="0" w:color="auto"/>
          </w:divBdr>
        </w:div>
        <w:div w:id="459887420">
          <w:marLeft w:val="0"/>
          <w:marRight w:val="0"/>
          <w:marTop w:val="0"/>
          <w:marBottom w:val="0"/>
          <w:divBdr>
            <w:top w:val="none" w:sz="0" w:space="0" w:color="auto"/>
            <w:left w:val="none" w:sz="0" w:space="0" w:color="auto"/>
            <w:bottom w:val="none" w:sz="0" w:space="0" w:color="auto"/>
            <w:right w:val="none" w:sz="0" w:space="0" w:color="auto"/>
          </w:divBdr>
        </w:div>
        <w:div w:id="479199779">
          <w:marLeft w:val="0"/>
          <w:marRight w:val="0"/>
          <w:marTop w:val="0"/>
          <w:marBottom w:val="0"/>
          <w:divBdr>
            <w:top w:val="none" w:sz="0" w:space="0" w:color="auto"/>
            <w:left w:val="none" w:sz="0" w:space="0" w:color="auto"/>
            <w:bottom w:val="none" w:sz="0" w:space="0" w:color="auto"/>
            <w:right w:val="none" w:sz="0" w:space="0" w:color="auto"/>
          </w:divBdr>
        </w:div>
        <w:div w:id="484049307">
          <w:marLeft w:val="0"/>
          <w:marRight w:val="0"/>
          <w:marTop w:val="0"/>
          <w:marBottom w:val="0"/>
          <w:divBdr>
            <w:top w:val="none" w:sz="0" w:space="0" w:color="auto"/>
            <w:left w:val="none" w:sz="0" w:space="0" w:color="auto"/>
            <w:bottom w:val="none" w:sz="0" w:space="0" w:color="auto"/>
            <w:right w:val="none" w:sz="0" w:space="0" w:color="auto"/>
          </w:divBdr>
        </w:div>
        <w:div w:id="491144656">
          <w:marLeft w:val="0"/>
          <w:marRight w:val="0"/>
          <w:marTop w:val="0"/>
          <w:marBottom w:val="0"/>
          <w:divBdr>
            <w:top w:val="none" w:sz="0" w:space="0" w:color="auto"/>
            <w:left w:val="none" w:sz="0" w:space="0" w:color="auto"/>
            <w:bottom w:val="none" w:sz="0" w:space="0" w:color="auto"/>
            <w:right w:val="none" w:sz="0" w:space="0" w:color="auto"/>
          </w:divBdr>
        </w:div>
        <w:div w:id="492375588">
          <w:marLeft w:val="0"/>
          <w:marRight w:val="0"/>
          <w:marTop w:val="0"/>
          <w:marBottom w:val="0"/>
          <w:divBdr>
            <w:top w:val="none" w:sz="0" w:space="0" w:color="auto"/>
            <w:left w:val="none" w:sz="0" w:space="0" w:color="auto"/>
            <w:bottom w:val="none" w:sz="0" w:space="0" w:color="auto"/>
            <w:right w:val="none" w:sz="0" w:space="0" w:color="auto"/>
          </w:divBdr>
        </w:div>
        <w:div w:id="497963571">
          <w:marLeft w:val="0"/>
          <w:marRight w:val="0"/>
          <w:marTop w:val="0"/>
          <w:marBottom w:val="0"/>
          <w:divBdr>
            <w:top w:val="none" w:sz="0" w:space="0" w:color="auto"/>
            <w:left w:val="none" w:sz="0" w:space="0" w:color="auto"/>
            <w:bottom w:val="none" w:sz="0" w:space="0" w:color="auto"/>
            <w:right w:val="none" w:sz="0" w:space="0" w:color="auto"/>
          </w:divBdr>
        </w:div>
        <w:div w:id="500895873">
          <w:marLeft w:val="0"/>
          <w:marRight w:val="0"/>
          <w:marTop w:val="0"/>
          <w:marBottom w:val="0"/>
          <w:divBdr>
            <w:top w:val="none" w:sz="0" w:space="0" w:color="auto"/>
            <w:left w:val="none" w:sz="0" w:space="0" w:color="auto"/>
            <w:bottom w:val="none" w:sz="0" w:space="0" w:color="auto"/>
            <w:right w:val="none" w:sz="0" w:space="0" w:color="auto"/>
          </w:divBdr>
        </w:div>
        <w:div w:id="506336041">
          <w:marLeft w:val="0"/>
          <w:marRight w:val="0"/>
          <w:marTop w:val="0"/>
          <w:marBottom w:val="0"/>
          <w:divBdr>
            <w:top w:val="none" w:sz="0" w:space="0" w:color="auto"/>
            <w:left w:val="none" w:sz="0" w:space="0" w:color="auto"/>
            <w:bottom w:val="none" w:sz="0" w:space="0" w:color="auto"/>
            <w:right w:val="none" w:sz="0" w:space="0" w:color="auto"/>
          </w:divBdr>
        </w:div>
        <w:div w:id="510993997">
          <w:marLeft w:val="0"/>
          <w:marRight w:val="0"/>
          <w:marTop w:val="0"/>
          <w:marBottom w:val="0"/>
          <w:divBdr>
            <w:top w:val="none" w:sz="0" w:space="0" w:color="auto"/>
            <w:left w:val="none" w:sz="0" w:space="0" w:color="auto"/>
            <w:bottom w:val="none" w:sz="0" w:space="0" w:color="auto"/>
            <w:right w:val="none" w:sz="0" w:space="0" w:color="auto"/>
          </w:divBdr>
        </w:div>
        <w:div w:id="552692497">
          <w:marLeft w:val="0"/>
          <w:marRight w:val="0"/>
          <w:marTop w:val="0"/>
          <w:marBottom w:val="0"/>
          <w:divBdr>
            <w:top w:val="none" w:sz="0" w:space="0" w:color="auto"/>
            <w:left w:val="none" w:sz="0" w:space="0" w:color="auto"/>
            <w:bottom w:val="none" w:sz="0" w:space="0" w:color="auto"/>
            <w:right w:val="none" w:sz="0" w:space="0" w:color="auto"/>
          </w:divBdr>
        </w:div>
        <w:div w:id="567227172">
          <w:marLeft w:val="0"/>
          <w:marRight w:val="0"/>
          <w:marTop w:val="0"/>
          <w:marBottom w:val="0"/>
          <w:divBdr>
            <w:top w:val="none" w:sz="0" w:space="0" w:color="auto"/>
            <w:left w:val="none" w:sz="0" w:space="0" w:color="auto"/>
            <w:bottom w:val="none" w:sz="0" w:space="0" w:color="auto"/>
            <w:right w:val="none" w:sz="0" w:space="0" w:color="auto"/>
          </w:divBdr>
        </w:div>
        <w:div w:id="588388700">
          <w:marLeft w:val="0"/>
          <w:marRight w:val="0"/>
          <w:marTop w:val="0"/>
          <w:marBottom w:val="0"/>
          <w:divBdr>
            <w:top w:val="none" w:sz="0" w:space="0" w:color="auto"/>
            <w:left w:val="none" w:sz="0" w:space="0" w:color="auto"/>
            <w:bottom w:val="none" w:sz="0" w:space="0" w:color="auto"/>
            <w:right w:val="none" w:sz="0" w:space="0" w:color="auto"/>
          </w:divBdr>
        </w:div>
        <w:div w:id="603615225">
          <w:marLeft w:val="0"/>
          <w:marRight w:val="0"/>
          <w:marTop w:val="0"/>
          <w:marBottom w:val="0"/>
          <w:divBdr>
            <w:top w:val="none" w:sz="0" w:space="0" w:color="auto"/>
            <w:left w:val="none" w:sz="0" w:space="0" w:color="auto"/>
            <w:bottom w:val="none" w:sz="0" w:space="0" w:color="auto"/>
            <w:right w:val="none" w:sz="0" w:space="0" w:color="auto"/>
          </w:divBdr>
        </w:div>
        <w:div w:id="610237913">
          <w:marLeft w:val="0"/>
          <w:marRight w:val="0"/>
          <w:marTop w:val="0"/>
          <w:marBottom w:val="0"/>
          <w:divBdr>
            <w:top w:val="none" w:sz="0" w:space="0" w:color="auto"/>
            <w:left w:val="none" w:sz="0" w:space="0" w:color="auto"/>
            <w:bottom w:val="none" w:sz="0" w:space="0" w:color="auto"/>
            <w:right w:val="none" w:sz="0" w:space="0" w:color="auto"/>
          </w:divBdr>
        </w:div>
        <w:div w:id="628631358">
          <w:marLeft w:val="0"/>
          <w:marRight w:val="0"/>
          <w:marTop w:val="0"/>
          <w:marBottom w:val="0"/>
          <w:divBdr>
            <w:top w:val="none" w:sz="0" w:space="0" w:color="auto"/>
            <w:left w:val="none" w:sz="0" w:space="0" w:color="auto"/>
            <w:bottom w:val="none" w:sz="0" w:space="0" w:color="auto"/>
            <w:right w:val="none" w:sz="0" w:space="0" w:color="auto"/>
          </w:divBdr>
        </w:div>
        <w:div w:id="634986188">
          <w:marLeft w:val="0"/>
          <w:marRight w:val="0"/>
          <w:marTop w:val="0"/>
          <w:marBottom w:val="0"/>
          <w:divBdr>
            <w:top w:val="none" w:sz="0" w:space="0" w:color="auto"/>
            <w:left w:val="none" w:sz="0" w:space="0" w:color="auto"/>
            <w:bottom w:val="none" w:sz="0" w:space="0" w:color="auto"/>
            <w:right w:val="none" w:sz="0" w:space="0" w:color="auto"/>
          </w:divBdr>
        </w:div>
        <w:div w:id="642655683">
          <w:marLeft w:val="0"/>
          <w:marRight w:val="0"/>
          <w:marTop w:val="0"/>
          <w:marBottom w:val="0"/>
          <w:divBdr>
            <w:top w:val="none" w:sz="0" w:space="0" w:color="auto"/>
            <w:left w:val="none" w:sz="0" w:space="0" w:color="auto"/>
            <w:bottom w:val="none" w:sz="0" w:space="0" w:color="auto"/>
            <w:right w:val="none" w:sz="0" w:space="0" w:color="auto"/>
          </w:divBdr>
        </w:div>
        <w:div w:id="643434290">
          <w:marLeft w:val="0"/>
          <w:marRight w:val="0"/>
          <w:marTop w:val="0"/>
          <w:marBottom w:val="0"/>
          <w:divBdr>
            <w:top w:val="none" w:sz="0" w:space="0" w:color="auto"/>
            <w:left w:val="none" w:sz="0" w:space="0" w:color="auto"/>
            <w:bottom w:val="none" w:sz="0" w:space="0" w:color="auto"/>
            <w:right w:val="none" w:sz="0" w:space="0" w:color="auto"/>
          </w:divBdr>
        </w:div>
        <w:div w:id="649166072">
          <w:marLeft w:val="0"/>
          <w:marRight w:val="0"/>
          <w:marTop w:val="0"/>
          <w:marBottom w:val="0"/>
          <w:divBdr>
            <w:top w:val="none" w:sz="0" w:space="0" w:color="auto"/>
            <w:left w:val="none" w:sz="0" w:space="0" w:color="auto"/>
            <w:bottom w:val="none" w:sz="0" w:space="0" w:color="auto"/>
            <w:right w:val="none" w:sz="0" w:space="0" w:color="auto"/>
          </w:divBdr>
        </w:div>
        <w:div w:id="668099135">
          <w:marLeft w:val="0"/>
          <w:marRight w:val="0"/>
          <w:marTop w:val="0"/>
          <w:marBottom w:val="0"/>
          <w:divBdr>
            <w:top w:val="none" w:sz="0" w:space="0" w:color="auto"/>
            <w:left w:val="none" w:sz="0" w:space="0" w:color="auto"/>
            <w:bottom w:val="none" w:sz="0" w:space="0" w:color="auto"/>
            <w:right w:val="none" w:sz="0" w:space="0" w:color="auto"/>
          </w:divBdr>
        </w:div>
        <w:div w:id="689989944">
          <w:marLeft w:val="0"/>
          <w:marRight w:val="0"/>
          <w:marTop w:val="0"/>
          <w:marBottom w:val="0"/>
          <w:divBdr>
            <w:top w:val="none" w:sz="0" w:space="0" w:color="auto"/>
            <w:left w:val="none" w:sz="0" w:space="0" w:color="auto"/>
            <w:bottom w:val="none" w:sz="0" w:space="0" w:color="auto"/>
            <w:right w:val="none" w:sz="0" w:space="0" w:color="auto"/>
          </w:divBdr>
        </w:div>
        <w:div w:id="696587182">
          <w:marLeft w:val="0"/>
          <w:marRight w:val="0"/>
          <w:marTop w:val="0"/>
          <w:marBottom w:val="0"/>
          <w:divBdr>
            <w:top w:val="none" w:sz="0" w:space="0" w:color="auto"/>
            <w:left w:val="none" w:sz="0" w:space="0" w:color="auto"/>
            <w:bottom w:val="none" w:sz="0" w:space="0" w:color="auto"/>
            <w:right w:val="none" w:sz="0" w:space="0" w:color="auto"/>
          </w:divBdr>
        </w:div>
        <w:div w:id="697969676">
          <w:marLeft w:val="0"/>
          <w:marRight w:val="0"/>
          <w:marTop w:val="0"/>
          <w:marBottom w:val="0"/>
          <w:divBdr>
            <w:top w:val="none" w:sz="0" w:space="0" w:color="auto"/>
            <w:left w:val="none" w:sz="0" w:space="0" w:color="auto"/>
            <w:bottom w:val="none" w:sz="0" w:space="0" w:color="auto"/>
            <w:right w:val="none" w:sz="0" w:space="0" w:color="auto"/>
          </w:divBdr>
        </w:div>
        <w:div w:id="706956187">
          <w:marLeft w:val="0"/>
          <w:marRight w:val="0"/>
          <w:marTop w:val="0"/>
          <w:marBottom w:val="0"/>
          <w:divBdr>
            <w:top w:val="none" w:sz="0" w:space="0" w:color="auto"/>
            <w:left w:val="none" w:sz="0" w:space="0" w:color="auto"/>
            <w:bottom w:val="none" w:sz="0" w:space="0" w:color="auto"/>
            <w:right w:val="none" w:sz="0" w:space="0" w:color="auto"/>
          </w:divBdr>
        </w:div>
        <w:div w:id="717238205">
          <w:marLeft w:val="0"/>
          <w:marRight w:val="0"/>
          <w:marTop w:val="0"/>
          <w:marBottom w:val="0"/>
          <w:divBdr>
            <w:top w:val="none" w:sz="0" w:space="0" w:color="auto"/>
            <w:left w:val="none" w:sz="0" w:space="0" w:color="auto"/>
            <w:bottom w:val="none" w:sz="0" w:space="0" w:color="auto"/>
            <w:right w:val="none" w:sz="0" w:space="0" w:color="auto"/>
          </w:divBdr>
        </w:div>
        <w:div w:id="734551846">
          <w:marLeft w:val="0"/>
          <w:marRight w:val="0"/>
          <w:marTop w:val="0"/>
          <w:marBottom w:val="0"/>
          <w:divBdr>
            <w:top w:val="none" w:sz="0" w:space="0" w:color="auto"/>
            <w:left w:val="none" w:sz="0" w:space="0" w:color="auto"/>
            <w:bottom w:val="none" w:sz="0" w:space="0" w:color="auto"/>
            <w:right w:val="none" w:sz="0" w:space="0" w:color="auto"/>
          </w:divBdr>
        </w:div>
        <w:div w:id="757949519">
          <w:marLeft w:val="0"/>
          <w:marRight w:val="0"/>
          <w:marTop w:val="0"/>
          <w:marBottom w:val="0"/>
          <w:divBdr>
            <w:top w:val="none" w:sz="0" w:space="0" w:color="auto"/>
            <w:left w:val="none" w:sz="0" w:space="0" w:color="auto"/>
            <w:bottom w:val="none" w:sz="0" w:space="0" w:color="auto"/>
            <w:right w:val="none" w:sz="0" w:space="0" w:color="auto"/>
          </w:divBdr>
        </w:div>
        <w:div w:id="762381585">
          <w:marLeft w:val="0"/>
          <w:marRight w:val="0"/>
          <w:marTop w:val="0"/>
          <w:marBottom w:val="0"/>
          <w:divBdr>
            <w:top w:val="none" w:sz="0" w:space="0" w:color="auto"/>
            <w:left w:val="none" w:sz="0" w:space="0" w:color="auto"/>
            <w:bottom w:val="none" w:sz="0" w:space="0" w:color="auto"/>
            <w:right w:val="none" w:sz="0" w:space="0" w:color="auto"/>
          </w:divBdr>
        </w:div>
        <w:div w:id="778456291">
          <w:marLeft w:val="0"/>
          <w:marRight w:val="0"/>
          <w:marTop w:val="0"/>
          <w:marBottom w:val="0"/>
          <w:divBdr>
            <w:top w:val="none" w:sz="0" w:space="0" w:color="auto"/>
            <w:left w:val="none" w:sz="0" w:space="0" w:color="auto"/>
            <w:bottom w:val="none" w:sz="0" w:space="0" w:color="auto"/>
            <w:right w:val="none" w:sz="0" w:space="0" w:color="auto"/>
          </w:divBdr>
        </w:div>
        <w:div w:id="780301576">
          <w:marLeft w:val="0"/>
          <w:marRight w:val="0"/>
          <w:marTop w:val="0"/>
          <w:marBottom w:val="0"/>
          <w:divBdr>
            <w:top w:val="none" w:sz="0" w:space="0" w:color="auto"/>
            <w:left w:val="none" w:sz="0" w:space="0" w:color="auto"/>
            <w:bottom w:val="none" w:sz="0" w:space="0" w:color="auto"/>
            <w:right w:val="none" w:sz="0" w:space="0" w:color="auto"/>
          </w:divBdr>
        </w:div>
        <w:div w:id="791022327">
          <w:marLeft w:val="0"/>
          <w:marRight w:val="0"/>
          <w:marTop w:val="0"/>
          <w:marBottom w:val="0"/>
          <w:divBdr>
            <w:top w:val="none" w:sz="0" w:space="0" w:color="auto"/>
            <w:left w:val="none" w:sz="0" w:space="0" w:color="auto"/>
            <w:bottom w:val="none" w:sz="0" w:space="0" w:color="auto"/>
            <w:right w:val="none" w:sz="0" w:space="0" w:color="auto"/>
          </w:divBdr>
        </w:div>
        <w:div w:id="798573103">
          <w:marLeft w:val="0"/>
          <w:marRight w:val="0"/>
          <w:marTop w:val="0"/>
          <w:marBottom w:val="0"/>
          <w:divBdr>
            <w:top w:val="none" w:sz="0" w:space="0" w:color="auto"/>
            <w:left w:val="none" w:sz="0" w:space="0" w:color="auto"/>
            <w:bottom w:val="none" w:sz="0" w:space="0" w:color="auto"/>
            <w:right w:val="none" w:sz="0" w:space="0" w:color="auto"/>
          </w:divBdr>
        </w:div>
        <w:div w:id="876938239">
          <w:marLeft w:val="0"/>
          <w:marRight w:val="0"/>
          <w:marTop w:val="0"/>
          <w:marBottom w:val="0"/>
          <w:divBdr>
            <w:top w:val="none" w:sz="0" w:space="0" w:color="auto"/>
            <w:left w:val="none" w:sz="0" w:space="0" w:color="auto"/>
            <w:bottom w:val="none" w:sz="0" w:space="0" w:color="auto"/>
            <w:right w:val="none" w:sz="0" w:space="0" w:color="auto"/>
          </w:divBdr>
        </w:div>
        <w:div w:id="880357659">
          <w:marLeft w:val="0"/>
          <w:marRight w:val="0"/>
          <w:marTop w:val="0"/>
          <w:marBottom w:val="0"/>
          <w:divBdr>
            <w:top w:val="none" w:sz="0" w:space="0" w:color="auto"/>
            <w:left w:val="none" w:sz="0" w:space="0" w:color="auto"/>
            <w:bottom w:val="none" w:sz="0" w:space="0" w:color="auto"/>
            <w:right w:val="none" w:sz="0" w:space="0" w:color="auto"/>
          </w:divBdr>
        </w:div>
        <w:div w:id="884609780">
          <w:marLeft w:val="0"/>
          <w:marRight w:val="0"/>
          <w:marTop w:val="0"/>
          <w:marBottom w:val="0"/>
          <w:divBdr>
            <w:top w:val="none" w:sz="0" w:space="0" w:color="auto"/>
            <w:left w:val="none" w:sz="0" w:space="0" w:color="auto"/>
            <w:bottom w:val="none" w:sz="0" w:space="0" w:color="auto"/>
            <w:right w:val="none" w:sz="0" w:space="0" w:color="auto"/>
          </w:divBdr>
        </w:div>
        <w:div w:id="898589392">
          <w:marLeft w:val="0"/>
          <w:marRight w:val="0"/>
          <w:marTop w:val="0"/>
          <w:marBottom w:val="0"/>
          <w:divBdr>
            <w:top w:val="none" w:sz="0" w:space="0" w:color="auto"/>
            <w:left w:val="none" w:sz="0" w:space="0" w:color="auto"/>
            <w:bottom w:val="none" w:sz="0" w:space="0" w:color="auto"/>
            <w:right w:val="none" w:sz="0" w:space="0" w:color="auto"/>
          </w:divBdr>
        </w:div>
        <w:div w:id="913246750">
          <w:marLeft w:val="0"/>
          <w:marRight w:val="0"/>
          <w:marTop w:val="0"/>
          <w:marBottom w:val="0"/>
          <w:divBdr>
            <w:top w:val="none" w:sz="0" w:space="0" w:color="auto"/>
            <w:left w:val="none" w:sz="0" w:space="0" w:color="auto"/>
            <w:bottom w:val="none" w:sz="0" w:space="0" w:color="auto"/>
            <w:right w:val="none" w:sz="0" w:space="0" w:color="auto"/>
          </w:divBdr>
        </w:div>
        <w:div w:id="943224879">
          <w:marLeft w:val="0"/>
          <w:marRight w:val="0"/>
          <w:marTop w:val="0"/>
          <w:marBottom w:val="0"/>
          <w:divBdr>
            <w:top w:val="none" w:sz="0" w:space="0" w:color="auto"/>
            <w:left w:val="none" w:sz="0" w:space="0" w:color="auto"/>
            <w:bottom w:val="none" w:sz="0" w:space="0" w:color="auto"/>
            <w:right w:val="none" w:sz="0" w:space="0" w:color="auto"/>
          </w:divBdr>
        </w:div>
        <w:div w:id="1007950903">
          <w:marLeft w:val="0"/>
          <w:marRight w:val="0"/>
          <w:marTop w:val="0"/>
          <w:marBottom w:val="0"/>
          <w:divBdr>
            <w:top w:val="none" w:sz="0" w:space="0" w:color="auto"/>
            <w:left w:val="none" w:sz="0" w:space="0" w:color="auto"/>
            <w:bottom w:val="none" w:sz="0" w:space="0" w:color="auto"/>
            <w:right w:val="none" w:sz="0" w:space="0" w:color="auto"/>
          </w:divBdr>
        </w:div>
        <w:div w:id="1012296641">
          <w:marLeft w:val="0"/>
          <w:marRight w:val="0"/>
          <w:marTop w:val="0"/>
          <w:marBottom w:val="0"/>
          <w:divBdr>
            <w:top w:val="none" w:sz="0" w:space="0" w:color="auto"/>
            <w:left w:val="none" w:sz="0" w:space="0" w:color="auto"/>
            <w:bottom w:val="none" w:sz="0" w:space="0" w:color="auto"/>
            <w:right w:val="none" w:sz="0" w:space="0" w:color="auto"/>
          </w:divBdr>
        </w:div>
        <w:div w:id="1031611151">
          <w:marLeft w:val="0"/>
          <w:marRight w:val="0"/>
          <w:marTop w:val="0"/>
          <w:marBottom w:val="0"/>
          <w:divBdr>
            <w:top w:val="none" w:sz="0" w:space="0" w:color="auto"/>
            <w:left w:val="none" w:sz="0" w:space="0" w:color="auto"/>
            <w:bottom w:val="none" w:sz="0" w:space="0" w:color="auto"/>
            <w:right w:val="none" w:sz="0" w:space="0" w:color="auto"/>
          </w:divBdr>
        </w:div>
        <w:div w:id="1032876416">
          <w:marLeft w:val="0"/>
          <w:marRight w:val="0"/>
          <w:marTop w:val="0"/>
          <w:marBottom w:val="0"/>
          <w:divBdr>
            <w:top w:val="none" w:sz="0" w:space="0" w:color="auto"/>
            <w:left w:val="none" w:sz="0" w:space="0" w:color="auto"/>
            <w:bottom w:val="none" w:sz="0" w:space="0" w:color="auto"/>
            <w:right w:val="none" w:sz="0" w:space="0" w:color="auto"/>
          </w:divBdr>
        </w:div>
        <w:div w:id="1052848587">
          <w:marLeft w:val="0"/>
          <w:marRight w:val="0"/>
          <w:marTop w:val="0"/>
          <w:marBottom w:val="0"/>
          <w:divBdr>
            <w:top w:val="none" w:sz="0" w:space="0" w:color="auto"/>
            <w:left w:val="none" w:sz="0" w:space="0" w:color="auto"/>
            <w:bottom w:val="none" w:sz="0" w:space="0" w:color="auto"/>
            <w:right w:val="none" w:sz="0" w:space="0" w:color="auto"/>
          </w:divBdr>
        </w:div>
        <w:div w:id="1064835210">
          <w:marLeft w:val="0"/>
          <w:marRight w:val="0"/>
          <w:marTop w:val="0"/>
          <w:marBottom w:val="0"/>
          <w:divBdr>
            <w:top w:val="none" w:sz="0" w:space="0" w:color="auto"/>
            <w:left w:val="none" w:sz="0" w:space="0" w:color="auto"/>
            <w:bottom w:val="none" w:sz="0" w:space="0" w:color="auto"/>
            <w:right w:val="none" w:sz="0" w:space="0" w:color="auto"/>
          </w:divBdr>
        </w:div>
        <w:div w:id="1082332717">
          <w:marLeft w:val="0"/>
          <w:marRight w:val="0"/>
          <w:marTop w:val="0"/>
          <w:marBottom w:val="0"/>
          <w:divBdr>
            <w:top w:val="none" w:sz="0" w:space="0" w:color="auto"/>
            <w:left w:val="none" w:sz="0" w:space="0" w:color="auto"/>
            <w:bottom w:val="none" w:sz="0" w:space="0" w:color="auto"/>
            <w:right w:val="none" w:sz="0" w:space="0" w:color="auto"/>
          </w:divBdr>
        </w:div>
        <w:div w:id="1092508117">
          <w:marLeft w:val="0"/>
          <w:marRight w:val="0"/>
          <w:marTop w:val="0"/>
          <w:marBottom w:val="0"/>
          <w:divBdr>
            <w:top w:val="none" w:sz="0" w:space="0" w:color="auto"/>
            <w:left w:val="none" w:sz="0" w:space="0" w:color="auto"/>
            <w:bottom w:val="none" w:sz="0" w:space="0" w:color="auto"/>
            <w:right w:val="none" w:sz="0" w:space="0" w:color="auto"/>
          </w:divBdr>
        </w:div>
        <w:div w:id="1104107430">
          <w:marLeft w:val="0"/>
          <w:marRight w:val="0"/>
          <w:marTop w:val="0"/>
          <w:marBottom w:val="0"/>
          <w:divBdr>
            <w:top w:val="none" w:sz="0" w:space="0" w:color="auto"/>
            <w:left w:val="none" w:sz="0" w:space="0" w:color="auto"/>
            <w:bottom w:val="none" w:sz="0" w:space="0" w:color="auto"/>
            <w:right w:val="none" w:sz="0" w:space="0" w:color="auto"/>
          </w:divBdr>
        </w:div>
        <w:div w:id="1107312932">
          <w:marLeft w:val="0"/>
          <w:marRight w:val="0"/>
          <w:marTop w:val="0"/>
          <w:marBottom w:val="0"/>
          <w:divBdr>
            <w:top w:val="none" w:sz="0" w:space="0" w:color="auto"/>
            <w:left w:val="none" w:sz="0" w:space="0" w:color="auto"/>
            <w:bottom w:val="none" w:sz="0" w:space="0" w:color="auto"/>
            <w:right w:val="none" w:sz="0" w:space="0" w:color="auto"/>
          </w:divBdr>
        </w:div>
        <w:div w:id="1112818899">
          <w:marLeft w:val="0"/>
          <w:marRight w:val="0"/>
          <w:marTop w:val="0"/>
          <w:marBottom w:val="0"/>
          <w:divBdr>
            <w:top w:val="none" w:sz="0" w:space="0" w:color="auto"/>
            <w:left w:val="none" w:sz="0" w:space="0" w:color="auto"/>
            <w:bottom w:val="none" w:sz="0" w:space="0" w:color="auto"/>
            <w:right w:val="none" w:sz="0" w:space="0" w:color="auto"/>
          </w:divBdr>
        </w:div>
        <w:div w:id="1126004652">
          <w:marLeft w:val="0"/>
          <w:marRight w:val="0"/>
          <w:marTop w:val="0"/>
          <w:marBottom w:val="0"/>
          <w:divBdr>
            <w:top w:val="none" w:sz="0" w:space="0" w:color="auto"/>
            <w:left w:val="none" w:sz="0" w:space="0" w:color="auto"/>
            <w:bottom w:val="none" w:sz="0" w:space="0" w:color="auto"/>
            <w:right w:val="none" w:sz="0" w:space="0" w:color="auto"/>
          </w:divBdr>
        </w:div>
        <w:div w:id="1129975359">
          <w:marLeft w:val="0"/>
          <w:marRight w:val="0"/>
          <w:marTop w:val="0"/>
          <w:marBottom w:val="0"/>
          <w:divBdr>
            <w:top w:val="none" w:sz="0" w:space="0" w:color="auto"/>
            <w:left w:val="none" w:sz="0" w:space="0" w:color="auto"/>
            <w:bottom w:val="none" w:sz="0" w:space="0" w:color="auto"/>
            <w:right w:val="none" w:sz="0" w:space="0" w:color="auto"/>
          </w:divBdr>
        </w:div>
        <w:div w:id="1135560115">
          <w:marLeft w:val="0"/>
          <w:marRight w:val="0"/>
          <w:marTop w:val="0"/>
          <w:marBottom w:val="0"/>
          <w:divBdr>
            <w:top w:val="none" w:sz="0" w:space="0" w:color="auto"/>
            <w:left w:val="none" w:sz="0" w:space="0" w:color="auto"/>
            <w:bottom w:val="none" w:sz="0" w:space="0" w:color="auto"/>
            <w:right w:val="none" w:sz="0" w:space="0" w:color="auto"/>
          </w:divBdr>
        </w:div>
        <w:div w:id="1202133361">
          <w:marLeft w:val="0"/>
          <w:marRight w:val="0"/>
          <w:marTop w:val="0"/>
          <w:marBottom w:val="0"/>
          <w:divBdr>
            <w:top w:val="none" w:sz="0" w:space="0" w:color="auto"/>
            <w:left w:val="none" w:sz="0" w:space="0" w:color="auto"/>
            <w:bottom w:val="none" w:sz="0" w:space="0" w:color="auto"/>
            <w:right w:val="none" w:sz="0" w:space="0" w:color="auto"/>
          </w:divBdr>
        </w:div>
        <w:div w:id="1218972509">
          <w:marLeft w:val="0"/>
          <w:marRight w:val="0"/>
          <w:marTop w:val="0"/>
          <w:marBottom w:val="0"/>
          <w:divBdr>
            <w:top w:val="none" w:sz="0" w:space="0" w:color="auto"/>
            <w:left w:val="none" w:sz="0" w:space="0" w:color="auto"/>
            <w:bottom w:val="none" w:sz="0" w:space="0" w:color="auto"/>
            <w:right w:val="none" w:sz="0" w:space="0" w:color="auto"/>
          </w:divBdr>
        </w:div>
        <w:div w:id="1274291023">
          <w:marLeft w:val="0"/>
          <w:marRight w:val="0"/>
          <w:marTop w:val="0"/>
          <w:marBottom w:val="0"/>
          <w:divBdr>
            <w:top w:val="none" w:sz="0" w:space="0" w:color="auto"/>
            <w:left w:val="none" w:sz="0" w:space="0" w:color="auto"/>
            <w:bottom w:val="none" w:sz="0" w:space="0" w:color="auto"/>
            <w:right w:val="none" w:sz="0" w:space="0" w:color="auto"/>
          </w:divBdr>
        </w:div>
        <w:div w:id="1289161892">
          <w:marLeft w:val="0"/>
          <w:marRight w:val="0"/>
          <w:marTop w:val="0"/>
          <w:marBottom w:val="0"/>
          <w:divBdr>
            <w:top w:val="none" w:sz="0" w:space="0" w:color="auto"/>
            <w:left w:val="none" w:sz="0" w:space="0" w:color="auto"/>
            <w:bottom w:val="none" w:sz="0" w:space="0" w:color="auto"/>
            <w:right w:val="none" w:sz="0" w:space="0" w:color="auto"/>
          </w:divBdr>
        </w:div>
        <w:div w:id="1303342229">
          <w:marLeft w:val="0"/>
          <w:marRight w:val="0"/>
          <w:marTop w:val="0"/>
          <w:marBottom w:val="0"/>
          <w:divBdr>
            <w:top w:val="none" w:sz="0" w:space="0" w:color="auto"/>
            <w:left w:val="none" w:sz="0" w:space="0" w:color="auto"/>
            <w:bottom w:val="none" w:sz="0" w:space="0" w:color="auto"/>
            <w:right w:val="none" w:sz="0" w:space="0" w:color="auto"/>
          </w:divBdr>
        </w:div>
        <w:div w:id="1312253133">
          <w:marLeft w:val="0"/>
          <w:marRight w:val="0"/>
          <w:marTop w:val="0"/>
          <w:marBottom w:val="0"/>
          <w:divBdr>
            <w:top w:val="none" w:sz="0" w:space="0" w:color="auto"/>
            <w:left w:val="none" w:sz="0" w:space="0" w:color="auto"/>
            <w:bottom w:val="none" w:sz="0" w:space="0" w:color="auto"/>
            <w:right w:val="none" w:sz="0" w:space="0" w:color="auto"/>
          </w:divBdr>
        </w:div>
        <w:div w:id="1317493353">
          <w:marLeft w:val="0"/>
          <w:marRight w:val="0"/>
          <w:marTop w:val="0"/>
          <w:marBottom w:val="0"/>
          <w:divBdr>
            <w:top w:val="none" w:sz="0" w:space="0" w:color="auto"/>
            <w:left w:val="none" w:sz="0" w:space="0" w:color="auto"/>
            <w:bottom w:val="none" w:sz="0" w:space="0" w:color="auto"/>
            <w:right w:val="none" w:sz="0" w:space="0" w:color="auto"/>
          </w:divBdr>
        </w:div>
        <w:div w:id="1317496636">
          <w:marLeft w:val="0"/>
          <w:marRight w:val="0"/>
          <w:marTop w:val="0"/>
          <w:marBottom w:val="0"/>
          <w:divBdr>
            <w:top w:val="none" w:sz="0" w:space="0" w:color="auto"/>
            <w:left w:val="none" w:sz="0" w:space="0" w:color="auto"/>
            <w:bottom w:val="none" w:sz="0" w:space="0" w:color="auto"/>
            <w:right w:val="none" w:sz="0" w:space="0" w:color="auto"/>
          </w:divBdr>
        </w:div>
        <w:div w:id="1329405130">
          <w:marLeft w:val="0"/>
          <w:marRight w:val="0"/>
          <w:marTop w:val="0"/>
          <w:marBottom w:val="0"/>
          <w:divBdr>
            <w:top w:val="none" w:sz="0" w:space="0" w:color="auto"/>
            <w:left w:val="none" w:sz="0" w:space="0" w:color="auto"/>
            <w:bottom w:val="none" w:sz="0" w:space="0" w:color="auto"/>
            <w:right w:val="none" w:sz="0" w:space="0" w:color="auto"/>
          </w:divBdr>
        </w:div>
        <w:div w:id="1337726369">
          <w:marLeft w:val="0"/>
          <w:marRight w:val="0"/>
          <w:marTop w:val="0"/>
          <w:marBottom w:val="0"/>
          <w:divBdr>
            <w:top w:val="none" w:sz="0" w:space="0" w:color="auto"/>
            <w:left w:val="none" w:sz="0" w:space="0" w:color="auto"/>
            <w:bottom w:val="none" w:sz="0" w:space="0" w:color="auto"/>
            <w:right w:val="none" w:sz="0" w:space="0" w:color="auto"/>
          </w:divBdr>
        </w:div>
        <w:div w:id="1342509257">
          <w:marLeft w:val="0"/>
          <w:marRight w:val="0"/>
          <w:marTop w:val="0"/>
          <w:marBottom w:val="0"/>
          <w:divBdr>
            <w:top w:val="none" w:sz="0" w:space="0" w:color="auto"/>
            <w:left w:val="none" w:sz="0" w:space="0" w:color="auto"/>
            <w:bottom w:val="none" w:sz="0" w:space="0" w:color="auto"/>
            <w:right w:val="none" w:sz="0" w:space="0" w:color="auto"/>
          </w:divBdr>
        </w:div>
        <w:div w:id="1344942313">
          <w:marLeft w:val="0"/>
          <w:marRight w:val="0"/>
          <w:marTop w:val="0"/>
          <w:marBottom w:val="0"/>
          <w:divBdr>
            <w:top w:val="none" w:sz="0" w:space="0" w:color="auto"/>
            <w:left w:val="none" w:sz="0" w:space="0" w:color="auto"/>
            <w:bottom w:val="none" w:sz="0" w:space="0" w:color="auto"/>
            <w:right w:val="none" w:sz="0" w:space="0" w:color="auto"/>
          </w:divBdr>
        </w:div>
        <w:div w:id="1363673859">
          <w:marLeft w:val="0"/>
          <w:marRight w:val="0"/>
          <w:marTop w:val="0"/>
          <w:marBottom w:val="0"/>
          <w:divBdr>
            <w:top w:val="none" w:sz="0" w:space="0" w:color="auto"/>
            <w:left w:val="none" w:sz="0" w:space="0" w:color="auto"/>
            <w:bottom w:val="none" w:sz="0" w:space="0" w:color="auto"/>
            <w:right w:val="none" w:sz="0" w:space="0" w:color="auto"/>
          </w:divBdr>
        </w:div>
        <w:div w:id="1370031473">
          <w:marLeft w:val="0"/>
          <w:marRight w:val="0"/>
          <w:marTop w:val="0"/>
          <w:marBottom w:val="0"/>
          <w:divBdr>
            <w:top w:val="none" w:sz="0" w:space="0" w:color="auto"/>
            <w:left w:val="none" w:sz="0" w:space="0" w:color="auto"/>
            <w:bottom w:val="none" w:sz="0" w:space="0" w:color="auto"/>
            <w:right w:val="none" w:sz="0" w:space="0" w:color="auto"/>
          </w:divBdr>
        </w:div>
        <w:div w:id="1389718741">
          <w:marLeft w:val="0"/>
          <w:marRight w:val="0"/>
          <w:marTop w:val="0"/>
          <w:marBottom w:val="0"/>
          <w:divBdr>
            <w:top w:val="none" w:sz="0" w:space="0" w:color="auto"/>
            <w:left w:val="none" w:sz="0" w:space="0" w:color="auto"/>
            <w:bottom w:val="none" w:sz="0" w:space="0" w:color="auto"/>
            <w:right w:val="none" w:sz="0" w:space="0" w:color="auto"/>
          </w:divBdr>
        </w:div>
        <w:div w:id="1391729479">
          <w:marLeft w:val="0"/>
          <w:marRight w:val="0"/>
          <w:marTop w:val="0"/>
          <w:marBottom w:val="0"/>
          <w:divBdr>
            <w:top w:val="none" w:sz="0" w:space="0" w:color="auto"/>
            <w:left w:val="none" w:sz="0" w:space="0" w:color="auto"/>
            <w:bottom w:val="none" w:sz="0" w:space="0" w:color="auto"/>
            <w:right w:val="none" w:sz="0" w:space="0" w:color="auto"/>
          </w:divBdr>
        </w:div>
        <w:div w:id="1392268482">
          <w:marLeft w:val="0"/>
          <w:marRight w:val="0"/>
          <w:marTop w:val="0"/>
          <w:marBottom w:val="0"/>
          <w:divBdr>
            <w:top w:val="none" w:sz="0" w:space="0" w:color="auto"/>
            <w:left w:val="none" w:sz="0" w:space="0" w:color="auto"/>
            <w:bottom w:val="none" w:sz="0" w:space="0" w:color="auto"/>
            <w:right w:val="none" w:sz="0" w:space="0" w:color="auto"/>
          </w:divBdr>
        </w:div>
        <w:div w:id="1393889606">
          <w:marLeft w:val="0"/>
          <w:marRight w:val="0"/>
          <w:marTop w:val="0"/>
          <w:marBottom w:val="0"/>
          <w:divBdr>
            <w:top w:val="none" w:sz="0" w:space="0" w:color="auto"/>
            <w:left w:val="none" w:sz="0" w:space="0" w:color="auto"/>
            <w:bottom w:val="none" w:sz="0" w:space="0" w:color="auto"/>
            <w:right w:val="none" w:sz="0" w:space="0" w:color="auto"/>
          </w:divBdr>
        </w:div>
        <w:div w:id="1428425344">
          <w:marLeft w:val="0"/>
          <w:marRight w:val="0"/>
          <w:marTop w:val="0"/>
          <w:marBottom w:val="0"/>
          <w:divBdr>
            <w:top w:val="none" w:sz="0" w:space="0" w:color="auto"/>
            <w:left w:val="none" w:sz="0" w:space="0" w:color="auto"/>
            <w:bottom w:val="none" w:sz="0" w:space="0" w:color="auto"/>
            <w:right w:val="none" w:sz="0" w:space="0" w:color="auto"/>
          </w:divBdr>
        </w:div>
        <w:div w:id="1437554201">
          <w:marLeft w:val="0"/>
          <w:marRight w:val="0"/>
          <w:marTop w:val="0"/>
          <w:marBottom w:val="0"/>
          <w:divBdr>
            <w:top w:val="none" w:sz="0" w:space="0" w:color="auto"/>
            <w:left w:val="none" w:sz="0" w:space="0" w:color="auto"/>
            <w:bottom w:val="none" w:sz="0" w:space="0" w:color="auto"/>
            <w:right w:val="none" w:sz="0" w:space="0" w:color="auto"/>
          </w:divBdr>
        </w:div>
        <w:div w:id="1441602294">
          <w:marLeft w:val="0"/>
          <w:marRight w:val="0"/>
          <w:marTop w:val="0"/>
          <w:marBottom w:val="0"/>
          <w:divBdr>
            <w:top w:val="none" w:sz="0" w:space="0" w:color="auto"/>
            <w:left w:val="none" w:sz="0" w:space="0" w:color="auto"/>
            <w:bottom w:val="none" w:sz="0" w:space="0" w:color="auto"/>
            <w:right w:val="none" w:sz="0" w:space="0" w:color="auto"/>
          </w:divBdr>
        </w:div>
        <w:div w:id="1446969631">
          <w:marLeft w:val="0"/>
          <w:marRight w:val="0"/>
          <w:marTop w:val="0"/>
          <w:marBottom w:val="0"/>
          <w:divBdr>
            <w:top w:val="none" w:sz="0" w:space="0" w:color="auto"/>
            <w:left w:val="none" w:sz="0" w:space="0" w:color="auto"/>
            <w:bottom w:val="none" w:sz="0" w:space="0" w:color="auto"/>
            <w:right w:val="none" w:sz="0" w:space="0" w:color="auto"/>
          </w:divBdr>
        </w:div>
        <w:div w:id="1503351441">
          <w:marLeft w:val="0"/>
          <w:marRight w:val="0"/>
          <w:marTop w:val="0"/>
          <w:marBottom w:val="0"/>
          <w:divBdr>
            <w:top w:val="none" w:sz="0" w:space="0" w:color="auto"/>
            <w:left w:val="none" w:sz="0" w:space="0" w:color="auto"/>
            <w:bottom w:val="none" w:sz="0" w:space="0" w:color="auto"/>
            <w:right w:val="none" w:sz="0" w:space="0" w:color="auto"/>
          </w:divBdr>
        </w:div>
        <w:div w:id="1509520663">
          <w:marLeft w:val="0"/>
          <w:marRight w:val="0"/>
          <w:marTop w:val="0"/>
          <w:marBottom w:val="0"/>
          <w:divBdr>
            <w:top w:val="none" w:sz="0" w:space="0" w:color="auto"/>
            <w:left w:val="none" w:sz="0" w:space="0" w:color="auto"/>
            <w:bottom w:val="none" w:sz="0" w:space="0" w:color="auto"/>
            <w:right w:val="none" w:sz="0" w:space="0" w:color="auto"/>
          </w:divBdr>
        </w:div>
        <w:div w:id="1545874838">
          <w:marLeft w:val="0"/>
          <w:marRight w:val="0"/>
          <w:marTop w:val="0"/>
          <w:marBottom w:val="0"/>
          <w:divBdr>
            <w:top w:val="none" w:sz="0" w:space="0" w:color="auto"/>
            <w:left w:val="none" w:sz="0" w:space="0" w:color="auto"/>
            <w:bottom w:val="none" w:sz="0" w:space="0" w:color="auto"/>
            <w:right w:val="none" w:sz="0" w:space="0" w:color="auto"/>
          </w:divBdr>
        </w:div>
        <w:div w:id="1581789742">
          <w:marLeft w:val="0"/>
          <w:marRight w:val="0"/>
          <w:marTop w:val="0"/>
          <w:marBottom w:val="0"/>
          <w:divBdr>
            <w:top w:val="none" w:sz="0" w:space="0" w:color="auto"/>
            <w:left w:val="none" w:sz="0" w:space="0" w:color="auto"/>
            <w:bottom w:val="none" w:sz="0" w:space="0" w:color="auto"/>
            <w:right w:val="none" w:sz="0" w:space="0" w:color="auto"/>
          </w:divBdr>
        </w:div>
        <w:div w:id="1595747735">
          <w:marLeft w:val="0"/>
          <w:marRight w:val="0"/>
          <w:marTop w:val="0"/>
          <w:marBottom w:val="0"/>
          <w:divBdr>
            <w:top w:val="none" w:sz="0" w:space="0" w:color="auto"/>
            <w:left w:val="none" w:sz="0" w:space="0" w:color="auto"/>
            <w:bottom w:val="none" w:sz="0" w:space="0" w:color="auto"/>
            <w:right w:val="none" w:sz="0" w:space="0" w:color="auto"/>
          </w:divBdr>
        </w:div>
        <w:div w:id="1604150219">
          <w:marLeft w:val="0"/>
          <w:marRight w:val="0"/>
          <w:marTop w:val="0"/>
          <w:marBottom w:val="0"/>
          <w:divBdr>
            <w:top w:val="none" w:sz="0" w:space="0" w:color="auto"/>
            <w:left w:val="none" w:sz="0" w:space="0" w:color="auto"/>
            <w:bottom w:val="none" w:sz="0" w:space="0" w:color="auto"/>
            <w:right w:val="none" w:sz="0" w:space="0" w:color="auto"/>
          </w:divBdr>
        </w:div>
        <w:div w:id="1606234519">
          <w:marLeft w:val="0"/>
          <w:marRight w:val="0"/>
          <w:marTop w:val="0"/>
          <w:marBottom w:val="0"/>
          <w:divBdr>
            <w:top w:val="none" w:sz="0" w:space="0" w:color="auto"/>
            <w:left w:val="none" w:sz="0" w:space="0" w:color="auto"/>
            <w:bottom w:val="none" w:sz="0" w:space="0" w:color="auto"/>
            <w:right w:val="none" w:sz="0" w:space="0" w:color="auto"/>
          </w:divBdr>
        </w:div>
        <w:div w:id="1615986931">
          <w:marLeft w:val="0"/>
          <w:marRight w:val="0"/>
          <w:marTop w:val="0"/>
          <w:marBottom w:val="0"/>
          <w:divBdr>
            <w:top w:val="none" w:sz="0" w:space="0" w:color="auto"/>
            <w:left w:val="none" w:sz="0" w:space="0" w:color="auto"/>
            <w:bottom w:val="none" w:sz="0" w:space="0" w:color="auto"/>
            <w:right w:val="none" w:sz="0" w:space="0" w:color="auto"/>
          </w:divBdr>
        </w:div>
        <w:div w:id="1617132639">
          <w:marLeft w:val="0"/>
          <w:marRight w:val="0"/>
          <w:marTop w:val="0"/>
          <w:marBottom w:val="0"/>
          <w:divBdr>
            <w:top w:val="none" w:sz="0" w:space="0" w:color="auto"/>
            <w:left w:val="none" w:sz="0" w:space="0" w:color="auto"/>
            <w:bottom w:val="none" w:sz="0" w:space="0" w:color="auto"/>
            <w:right w:val="none" w:sz="0" w:space="0" w:color="auto"/>
          </w:divBdr>
        </w:div>
        <w:div w:id="1634485198">
          <w:marLeft w:val="0"/>
          <w:marRight w:val="0"/>
          <w:marTop w:val="0"/>
          <w:marBottom w:val="0"/>
          <w:divBdr>
            <w:top w:val="none" w:sz="0" w:space="0" w:color="auto"/>
            <w:left w:val="none" w:sz="0" w:space="0" w:color="auto"/>
            <w:bottom w:val="none" w:sz="0" w:space="0" w:color="auto"/>
            <w:right w:val="none" w:sz="0" w:space="0" w:color="auto"/>
          </w:divBdr>
        </w:div>
        <w:div w:id="1658269372">
          <w:marLeft w:val="0"/>
          <w:marRight w:val="0"/>
          <w:marTop w:val="0"/>
          <w:marBottom w:val="0"/>
          <w:divBdr>
            <w:top w:val="none" w:sz="0" w:space="0" w:color="auto"/>
            <w:left w:val="none" w:sz="0" w:space="0" w:color="auto"/>
            <w:bottom w:val="none" w:sz="0" w:space="0" w:color="auto"/>
            <w:right w:val="none" w:sz="0" w:space="0" w:color="auto"/>
          </w:divBdr>
        </w:div>
        <w:div w:id="1664628180">
          <w:marLeft w:val="0"/>
          <w:marRight w:val="0"/>
          <w:marTop w:val="0"/>
          <w:marBottom w:val="0"/>
          <w:divBdr>
            <w:top w:val="none" w:sz="0" w:space="0" w:color="auto"/>
            <w:left w:val="none" w:sz="0" w:space="0" w:color="auto"/>
            <w:bottom w:val="none" w:sz="0" w:space="0" w:color="auto"/>
            <w:right w:val="none" w:sz="0" w:space="0" w:color="auto"/>
          </w:divBdr>
        </w:div>
        <w:div w:id="1694839954">
          <w:marLeft w:val="0"/>
          <w:marRight w:val="0"/>
          <w:marTop w:val="0"/>
          <w:marBottom w:val="0"/>
          <w:divBdr>
            <w:top w:val="none" w:sz="0" w:space="0" w:color="auto"/>
            <w:left w:val="none" w:sz="0" w:space="0" w:color="auto"/>
            <w:bottom w:val="none" w:sz="0" w:space="0" w:color="auto"/>
            <w:right w:val="none" w:sz="0" w:space="0" w:color="auto"/>
          </w:divBdr>
        </w:div>
        <w:div w:id="1736589024">
          <w:marLeft w:val="0"/>
          <w:marRight w:val="0"/>
          <w:marTop w:val="0"/>
          <w:marBottom w:val="0"/>
          <w:divBdr>
            <w:top w:val="none" w:sz="0" w:space="0" w:color="auto"/>
            <w:left w:val="none" w:sz="0" w:space="0" w:color="auto"/>
            <w:bottom w:val="none" w:sz="0" w:space="0" w:color="auto"/>
            <w:right w:val="none" w:sz="0" w:space="0" w:color="auto"/>
          </w:divBdr>
        </w:div>
        <w:div w:id="1788087910">
          <w:marLeft w:val="0"/>
          <w:marRight w:val="0"/>
          <w:marTop w:val="0"/>
          <w:marBottom w:val="0"/>
          <w:divBdr>
            <w:top w:val="none" w:sz="0" w:space="0" w:color="auto"/>
            <w:left w:val="none" w:sz="0" w:space="0" w:color="auto"/>
            <w:bottom w:val="none" w:sz="0" w:space="0" w:color="auto"/>
            <w:right w:val="none" w:sz="0" w:space="0" w:color="auto"/>
          </w:divBdr>
        </w:div>
        <w:div w:id="1812595394">
          <w:marLeft w:val="0"/>
          <w:marRight w:val="0"/>
          <w:marTop w:val="0"/>
          <w:marBottom w:val="0"/>
          <w:divBdr>
            <w:top w:val="none" w:sz="0" w:space="0" w:color="auto"/>
            <w:left w:val="none" w:sz="0" w:space="0" w:color="auto"/>
            <w:bottom w:val="none" w:sz="0" w:space="0" w:color="auto"/>
            <w:right w:val="none" w:sz="0" w:space="0" w:color="auto"/>
          </w:divBdr>
        </w:div>
        <w:div w:id="1830561169">
          <w:marLeft w:val="0"/>
          <w:marRight w:val="0"/>
          <w:marTop w:val="0"/>
          <w:marBottom w:val="0"/>
          <w:divBdr>
            <w:top w:val="none" w:sz="0" w:space="0" w:color="auto"/>
            <w:left w:val="none" w:sz="0" w:space="0" w:color="auto"/>
            <w:bottom w:val="none" w:sz="0" w:space="0" w:color="auto"/>
            <w:right w:val="none" w:sz="0" w:space="0" w:color="auto"/>
          </w:divBdr>
        </w:div>
        <w:div w:id="1831868014">
          <w:marLeft w:val="0"/>
          <w:marRight w:val="0"/>
          <w:marTop w:val="0"/>
          <w:marBottom w:val="0"/>
          <w:divBdr>
            <w:top w:val="none" w:sz="0" w:space="0" w:color="auto"/>
            <w:left w:val="none" w:sz="0" w:space="0" w:color="auto"/>
            <w:bottom w:val="none" w:sz="0" w:space="0" w:color="auto"/>
            <w:right w:val="none" w:sz="0" w:space="0" w:color="auto"/>
          </w:divBdr>
        </w:div>
        <w:div w:id="1831870206">
          <w:marLeft w:val="0"/>
          <w:marRight w:val="0"/>
          <w:marTop w:val="0"/>
          <w:marBottom w:val="0"/>
          <w:divBdr>
            <w:top w:val="none" w:sz="0" w:space="0" w:color="auto"/>
            <w:left w:val="none" w:sz="0" w:space="0" w:color="auto"/>
            <w:bottom w:val="none" w:sz="0" w:space="0" w:color="auto"/>
            <w:right w:val="none" w:sz="0" w:space="0" w:color="auto"/>
          </w:divBdr>
        </w:div>
        <w:div w:id="1852987245">
          <w:marLeft w:val="0"/>
          <w:marRight w:val="0"/>
          <w:marTop w:val="0"/>
          <w:marBottom w:val="0"/>
          <w:divBdr>
            <w:top w:val="none" w:sz="0" w:space="0" w:color="auto"/>
            <w:left w:val="none" w:sz="0" w:space="0" w:color="auto"/>
            <w:bottom w:val="none" w:sz="0" w:space="0" w:color="auto"/>
            <w:right w:val="none" w:sz="0" w:space="0" w:color="auto"/>
          </w:divBdr>
        </w:div>
        <w:div w:id="1866677880">
          <w:marLeft w:val="0"/>
          <w:marRight w:val="0"/>
          <w:marTop w:val="0"/>
          <w:marBottom w:val="0"/>
          <w:divBdr>
            <w:top w:val="none" w:sz="0" w:space="0" w:color="auto"/>
            <w:left w:val="none" w:sz="0" w:space="0" w:color="auto"/>
            <w:bottom w:val="none" w:sz="0" w:space="0" w:color="auto"/>
            <w:right w:val="none" w:sz="0" w:space="0" w:color="auto"/>
          </w:divBdr>
        </w:div>
        <w:div w:id="1872183413">
          <w:marLeft w:val="0"/>
          <w:marRight w:val="0"/>
          <w:marTop w:val="0"/>
          <w:marBottom w:val="0"/>
          <w:divBdr>
            <w:top w:val="none" w:sz="0" w:space="0" w:color="auto"/>
            <w:left w:val="none" w:sz="0" w:space="0" w:color="auto"/>
            <w:bottom w:val="none" w:sz="0" w:space="0" w:color="auto"/>
            <w:right w:val="none" w:sz="0" w:space="0" w:color="auto"/>
          </w:divBdr>
        </w:div>
        <w:div w:id="1873686235">
          <w:marLeft w:val="0"/>
          <w:marRight w:val="0"/>
          <w:marTop w:val="0"/>
          <w:marBottom w:val="0"/>
          <w:divBdr>
            <w:top w:val="none" w:sz="0" w:space="0" w:color="auto"/>
            <w:left w:val="none" w:sz="0" w:space="0" w:color="auto"/>
            <w:bottom w:val="none" w:sz="0" w:space="0" w:color="auto"/>
            <w:right w:val="none" w:sz="0" w:space="0" w:color="auto"/>
          </w:divBdr>
        </w:div>
        <w:div w:id="1926188851">
          <w:marLeft w:val="0"/>
          <w:marRight w:val="0"/>
          <w:marTop w:val="0"/>
          <w:marBottom w:val="0"/>
          <w:divBdr>
            <w:top w:val="none" w:sz="0" w:space="0" w:color="auto"/>
            <w:left w:val="none" w:sz="0" w:space="0" w:color="auto"/>
            <w:bottom w:val="none" w:sz="0" w:space="0" w:color="auto"/>
            <w:right w:val="none" w:sz="0" w:space="0" w:color="auto"/>
          </w:divBdr>
        </w:div>
        <w:div w:id="1966538860">
          <w:marLeft w:val="0"/>
          <w:marRight w:val="0"/>
          <w:marTop w:val="0"/>
          <w:marBottom w:val="0"/>
          <w:divBdr>
            <w:top w:val="none" w:sz="0" w:space="0" w:color="auto"/>
            <w:left w:val="none" w:sz="0" w:space="0" w:color="auto"/>
            <w:bottom w:val="none" w:sz="0" w:space="0" w:color="auto"/>
            <w:right w:val="none" w:sz="0" w:space="0" w:color="auto"/>
          </w:divBdr>
        </w:div>
        <w:div w:id="1970624764">
          <w:marLeft w:val="0"/>
          <w:marRight w:val="0"/>
          <w:marTop w:val="0"/>
          <w:marBottom w:val="0"/>
          <w:divBdr>
            <w:top w:val="none" w:sz="0" w:space="0" w:color="auto"/>
            <w:left w:val="none" w:sz="0" w:space="0" w:color="auto"/>
            <w:bottom w:val="none" w:sz="0" w:space="0" w:color="auto"/>
            <w:right w:val="none" w:sz="0" w:space="0" w:color="auto"/>
          </w:divBdr>
        </w:div>
        <w:div w:id="2000308282">
          <w:marLeft w:val="0"/>
          <w:marRight w:val="0"/>
          <w:marTop w:val="0"/>
          <w:marBottom w:val="0"/>
          <w:divBdr>
            <w:top w:val="none" w:sz="0" w:space="0" w:color="auto"/>
            <w:left w:val="none" w:sz="0" w:space="0" w:color="auto"/>
            <w:bottom w:val="none" w:sz="0" w:space="0" w:color="auto"/>
            <w:right w:val="none" w:sz="0" w:space="0" w:color="auto"/>
          </w:divBdr>
        </w:div>
        <w:div w:id="2034450212">
          <w:marLeft w:val="0"/>
          <w:marRight w:val="0"/>
          <w:marTop w:val="0"/>
          <w:marBottom w:val="0"/>
          <w:divBdr>
            <w:top w:val="none" w:sz="0" w:space="0" w:color="auto"/>
            <w:left w:val="none" w:sz="0" w:space="0" w:color="auto"/>
            <w:bottom w:val="none" w:sz="0" w:space="0" w:color="auto"/>
            <w:right w:val="none" w:sz="0" w:space="0" w:color="auto"/>
          </w:divBdr>
        </w:div>
        <w:div w:id="2067340945">
          <w:marLeft w:val="0"/>
          <w:marRight w:val="0"/>
          <w:marTop w:val="0"/>
          <w:marBottom w:val="0"/>
          <w:divBdr>
            <w:top w:val="none" w:sz="0" w:space="0" w:color="auto"/>
            <w:left w:val="none" w:sz="0" w:space="0" w:color="auto"/>
            <w:bottom w:val="none" w:sz="0" w:space="0" w:color="auto"/>
            <w:right w:val="none" w:sz="0" w:space="0" w:color="auto"/>
          </w:divBdr>
        </w:div>
        <w:div w:id="2082947580">
          <w:marLeft w:val="0"/>
          <w:marRight w:val="0"/>
          <w:marTop w:val="0"/>
          <w:marBottom w:val="0"/>
          <w:divBdr>
            <w:top w:val="none" w:sz="0" w:space="0" w:color="auto"/>
            <w:left w:val="none" w:sz="0" w:space="0" w:color="auto"/>
            <w:bottom w:val="none" w:sz="0" w:space="0" w:color="auto"/>
            <w:right w:val="none" w:sz="0" w:space="0" w:color="auto"/>
          </w:divBdr>
        </w:div>
        <w:div w:id="2089836768">
          <w:marLeft w:val="0"/>
          <w:marRight w:val="0"/>
          <w:marTop w:val="0"/>
          <w:marBottom w:val="0"/>
          <w:divBdr>
            <w:top w:val="none" w:sz="0" w:space="0" w:color="auto"/>
            <w:left w:val="none" w:sz="0" w:space="0" w:color="auto"/>
            <w:bottom w:val="none" w:sz="0" w:space="0" w:color="auto"/>
            <w:right w:val="none" w:sz="0" w:space="0" w:color="auto"/>
          </w:divBdr>
        </w:div>
        <w:div w:id="2114088164">
          <w:marLeft w:val="0"/>
          <w:marRight w:val="0"/>
          <w:marTop w:val="0"/>
          <w:marBottom w:val="0"/>
          <w:divBdr>
            <w:top w:val="none" w:sz="0" w:space="0" w:color="auto"/>
            <w:left w:val="none" w:sz="0" w:space="0" w:color="auto"/>
            <w:bottom w:val="none" w:sz="0" w:space="0" w:color="auto"/>
            <w:right w:val="none" w:sz="0" w:space="0" w:color="auto"/>
          </w:divBdr>
        </w:div>
        <w:div w:id="2120836758">
          <w:marLeft w:val="0"/>
          <w:marRight w:val="0"/>
          <w:marTop w:val="0"/>
          <w:marBottom w:val="0"/>
          <w:divBdr>
            <w:top w:val="none" w:sz="0" w:space="0" w:color="auto"/>
            <w:left w:val="none" w:sz="0" w:space="0" w:color="auto"/>
            <w:bottom w:val="none" w:sz="0" w:space="0" w:color="auto"/>
            <w:right w:val="none" w:sz="0" w:space="0" w:color="auto"/>
          </w:divBdr>
        </w:div>
        <w:div w:id="2132356633">
          <w:marLeft w:val="0"/>
          <w:marRight w:val="0"/>
          <w:marTop w:val="0"/>
          <w:marBottom w:val="0"/>
          <w:divBdr>
            <w:top w:val="none" w:sz="0" w:space="0" w:color="auto"/>
            <w:left w:val="none" w:sz="0" w:space="0" w:color="auto"/>
            <w:bottom w:val="none" w:sz="0" w:space="0" w:color="auto"/>
            <w:right w:val="none" w:sz="0" w:space="0" w:color="auto"/>
          </w:divBdr>
        </w:div>
        <w:div w:id="2147160457">
          <w:marLeft w:val="0"/>
          <w:marRight w:val="0"/>
          <w:marTop w:val="0"/>
          <w:marBottom w:val="0"/>
          <w:divBdr>
            <w:top w:val="none" w:sz="0" w:space="0" w:color="auto"/>
            <w:left w:val="none" w:sz="0" w:space="0" w:color="auto"/>
            <w:bottom w:val="none" w:sz="0" w:space="0" w:color="auto"/>
            <w:right w:val="none" w:sz="0" w:space="0" w:color="auto"/>
          </w:divBdr>
        </w:div>
      </w:divsChild>
    </w:div>
    <w:div w:id="1625578606">
      <w:bodyDiv w:val="1"/>
      <w:marLeft w:val="0"/>
      <w:marRight w:val="0"/>
      <w:marTop w:val="0"/>
      <w:marBottom w:val="0"/>
      <w:divBdr>
        <w:top w:val="none" w:sz="0" w:space="0" w:color="auto"/>
        <w:left w:val="none" w:sz="0" w:space="0" w:color="auto"/>
        <w:bottom w:val="none" w:sz="0" w:space="0" w:color="auto"/>
        <w:right w:val="none" w:sz="0" w:space="0" w:color="auto"/>
      </w:divBdr>
      <w:divsChild>
        <w:div w:id="940257896">
          <w:marLeft w:val="0"/>
          <w:marRight w:val="0"/>
          <w:marTop w:val="240"/>
          <w:marBottom w:val="0"/>
          <w:divBdr>
            <w:top w:val="none" w:sz="0" w:space="0" w:color="auto"/>
            <w:left w:val="none" w:sz="0" w:space="0" w:color="auto"/>
            <w:bottom w:val="none" w:sz="0" w:space="0" w:color="auto"/>
            <w:right w:val="none" w:sz="0" w:space="0" w:color="auto"/>
          </w:divBdr>
        </w:div>
        <w:div w:id="1610577167">
          <w:marLeft w:val="0"/>
          <w:marRight w:val="0"/>
          <w:marTop w:val="240"/>
          <w:marBottom w:val="0"/>
          <w:divBdr>
            <w:top w:val="none" w:sz="0" w:space="0" w:color="auto"/>
            <w:left w:val="none" w:sz="0" w:space="0" w:color="auto"/>
            <w:bottom w:val="none" w:sz="0" w:space="0" w:color="auto"/>
            <w:right w:val="none" w:sz="0" w:space="0" w:color="auto"/>
          </w:divBdr>
        </w:div>
      </w:divsChild>
    </w:div>
    <w:div w:id="1640652047">
      <w:bodyDiv w:val="1"/>
      <w:marLeft w:val="0"/>
      <w:marRight w:val="0"/>
      <w:marTop w:val="0"/>
      <w:marBottom w:val="0"/>
      <w:divBdr>
        <w:top w:val="none" w:sz="0" w:space="0" w:color="auto"/>
        <w:left w:val="none" w:sz="0" w:space="0" w:color="auto"/>
        <w:bottom w:val="none" w:sz="0" w:space="0" w:color="auto"/>
        <w:right w:val="none" w:sz="0" w:space="0" w:color="auto"/>
      </w:divBdr>
    </w:div>
    <w:div w:id="1661079500">
      <w:bodyDiv w:val="1"/>
      <w:marLeft w:val="0"/>
      <w:marRight w:val="0"/>
      <w:marTop w:val="0"/>
      <w:marBottom w:val="0"/>
      <w:divBdr>
        <w:top w:val="none" w:sz="0" w:space="0" w:color="auto"/>
        <w:left w:val="none" w:sz="0" w:space="0" w:color="auto"/>
        <w:bottom w:val="none" w:sz="0" w:space="0" w:color="auto"/>
        <w:right w:val="none" w:sz="0" w:space="0" w:color="auto"/>
      </w:divBdr>
      <w:divsChild>
        <w:div w:id="768548784">
          <w:marLeft w:val="0"/>
          <w:marRight w:val="0"/>
          <w:marTop w:val="72"/>
          <w:marBottom w:val="0"/>
          <w:divBdr>
            <w:top w:val="none" w:sz="0" w:space="0" w:color="auto"/>
            <w:left w:val="none" w:sz="0" w:space="0" w:color="auto"/>
            <w:bottom w:val="none" w:sz="0" w:space="0" w:color="auto"/>
            <w:right w:val="none" w:sz="0" w:space="0" w:color="auto"/>
          </w:divBdr>
        </w:div>
        <w:div w:id="981422346">
          <w:marLeft w:val="0"/>
          <w:marRight w:val="0"/>
          <w:marTop w:val="72"/>
          <w:marBottom w:val="0"/>
          <w:divBdr>
            <w:top w:val="none" w:sz="0" w:space="0" w:color="auto"/>
            <w:left w:val="none" w:sz="0" w:space="0" w:color="auto"/>
            <w:bottom w:val="none" w:sz="0" w:space="0" w:color="auto"/>
            <w:right w:val="none" w:sz="0" w:space="0" w:color="auto"/>
          </w:divBdr>
        </w:div>
        <w:div w:id="2131313571">
          <w:marLeft w:val="0"/>
          <w:marRight w:val="0"/>
          <w:marTop w:val="72"/>
          <w:marBottom w:val="0"/>
          <w:divBdr>
            <w:top w:val="none" w:sz="0" w:space="0" w:color="auto"/>
            <w:left w:val="none" w:sz="0" w:space="0" w:color="auto"/>
            <w:bottom w:val="none" w:sz="0" w:space="0" w:color="auto"/>
            <w:right w:val="none" w:sz="0" w:space="0" w:color="auto"/>
          </w:divBdr>
        </w:div>
      </w:divsChild>
    </w:div>
    <w:div w:id="1682582027">
      <w:bodyDiv w:val="1"/>
      <w:marLeft w:val="0"/>
      <w:marRight w:val="0"/>
      <w:marTop w:val="0"/>
      <w:marBottom w:val="0"/>
      <w:divBdr>
        <w:top w:val="none" w:sz="0" w:space="0" w:color="auto"/>
        <w:left w:val="none" w:sz="0" w:space="0" w:color="auto"/>
        <w:bottom w:val="none" w:sz="0" w:space="0" w:color="auto"/>
        <w:right w:val="none" w:sz="0" w:space="0" w:color="auto"/>
      </w:divBdr>
      <w:divsChild>
        <w:div w:id="544801351">
          <w:marLeft w:val="0"/>
          <w:marRight w:val="0"/>
          <w:marTop w:val="0"/>
          <w:marBottom w:val="0"/>
          <w:divBdr>
            <w:top w:val="none" w:sz="0" w:space="0" w:color="auto"/>
            <w:left w:val="none" w:sz="0" w:space="0" w:color="auto"/>
            <w:bottom w:val="none" w:sz="0" w:space="0" w:color="auto"/>
            <w:right w:val="none" w:sz="0" w:space="0" w:color="auto"/>
          </w:divBdr>
        </w:div>
        <w:div w:id="575481120">
          <w:marLeft w:val="0"/>
          <w:marRight w:val="0"/>
          <w:marTop w:val="0"/>
          <w:marBottom w:val="0"/>
          <w:divBdr>
            <w:top w:val="none" w:sz="0" w:space="0" w:color="auto"/>
            <w:left w:val="none" w:sz="0" w:space="0" w:color="auto"/>
            <w:bottom w:val="none" w:sz="0" w:space="0" w:color="auto"/>
            <w:right w:val="none" w:sz="0" w:space="0" w:color="auto"/>
          </w:divBdr>
        </w:div>
        <w:div w:id="691954078">
          <w:marLeft w:val="0"/>
          <w:marRight w:val="0"/>
          <w:marTop w:val="0"/>
          <w:marBottom w:val="0"/>
          <w:divBdr>
            <w:top w:val="none" w:sz="0" w:space="0" w:color="auto"/>
            <w:left w:val="none" w:sz="0" w:space="0" w:color="auto"/>
            <w:bottom w:val="none" w:sz="0" w:space="0" w:color="auto"/>
            <w:right w:val="none" w:sz="0" w:space="0" w:color="auto"/>
          </w:divBdr>
        </w:div>
        <w:div w:id="1467503549">
          <w:marLeft w:val="0"/>
          <w:marRight w:val="0"/>
          <w:marTop w:val="0"/>
          <w:marBottom w:val="0"/>
          <w:divBdr>
            <w:top w:val="none" w:sz="0" w:space="0" w:color="auto"/>
            <w:left w:val="none" w:sz="0" w:space="0" w:color="auto"/>
            <w:bottom w:val="none" w:sz="0" w:space="0" w:color="auto"/>
            <w:right w:val="none" w:sz="0" w:space="0" w:color="auto"/>
          </w:divBdr>
        </w:div>
        <w:div w:id="2102484833">
          <w:marLeft w:val="0"/>
          <w:marRight w:val="0"/>
          <w:marTop w:val="0"/>
          <w:marBottom w:val="0"/>
          <w:divBdr>
            <w:top w:val="none" w:sz="0" w:space="0" w:color="auto"/>
            <w:left w:val="none" w:sz="0" w:space="0" w:color="auto"/>
            <w:bottom w:val="none" w:sz="0" w:space="0" w:color="auto"/>
            <w:right w:val="none" w:sz="0" w:space="0" w:color="auto"/>
          </w:divBdr>
        </w:div>
      </w:divsChild>
    </w:div>
    <w:div w:id="1682782769">
      <w:bodyDiv w:val="1"/>
      <w:marLeft w:val="0"/>
      <w:marRight w:val="0"/>
      <w:marTop w:val="0"/>
      <w:marBottom w:val="0"/>
      <w:divBdr>
        <w:top w:val="none" w:sz="0" w:space="0" w:color="auto"/>
        <w:left w:val="none" w:sz="0" w:space="0" w:color="auto"/>
        <w:bottom w:val="none" w:sz="0" w:space="0" w:color="auto"/>
        <w:right w:val="none" w:sz="0" w:space="0" w:color="auto"/>
      </w:divBdr>
      <w:divsChild>
        <w:div w:id="100078398">
          <w:marLeft w:val="0"/>
          <w:marRight w:val="0"/>
          <w:marTop w:val="72"/>
          <w:marBottom w:val="0"/>
          <w:divBdr>
            <w:top w:val="none" w:sz="0" w:space="0" w:color="auto"/>
            <w:left w:val="none" w:sz="0" w:space="0" w:color="auto"/>
            <w:bottom w:val="none" w:sz="0" w:space="0" w:color="auto"/>
            <w:right w:val="none" w:sz="0" w:space="0" w:color="auto"/>
          </w:divBdr>
        </w:div>
        <w:div w:id="742801124">
          <w:marLeft w:val="0"/>
          <w:marRight w:val="0"/>
          <w:marTop w:val="72"/>
          <w:marBottom w:val="0"/>
          <w:divBdr>
            <w:top w:val="none" w:sz="0" w:space="0" w:color="auto"/>
            <w:left w:val="none" w:sz="0" w:space="0" w:color="auto"/>
            <w:bottom w:val="none" w:sz="0" w:space="0" w:color="auto"/>
            <w:right w:val="none" w:sz="0" w:space="0" w:color="auto"/>
          </w:divBdr>
        </w:div>
        <w:div w:id="1086421817">
          <w:marLeft w:val="0"/>
          <w:marRight w:val="0"/>
          <w:marTop w:val="72"/>
          <w:marBottom w:val="0"/>
          <w:divBdr>
            <w:top w:val="none" w:sz="0" w:space="0" w:color="auto"/>
            <w:left w:val="none" w:sz="0" w:space="0" w:color="auto"/>
            <w:bottom w:val="none" w:sz="0" w:space="0" w:color="auto"/>
            <w:right w:val="none" w:sz="0" w:space="0" w:color="auto"/>
          </w:divBdr>
        </w:div>
      </w:divsChild>
    </w:div>
    <w:div w:id="1736661977">
      <w:bodyDiv w:val="1"/>
      <w:marLeft w:val="0"/>
      <w:marRight w:val="0"/>
      <w:marTop w:val="0"/>
      <w:marBottom w:val="0"/>
      <w:divBdr>
        <w:top w:val="none" w:sz="0" w:space="0" w:color="auto"/>
        <w:left w:val="none" w:sz="0" w:space="0" w:color="auto"/>
        <w:bottom w:val="none" w:sz="0" w:space="0" w:color="auto"/>
        <w:right w:val="none" w:sz="0" w:space="0" w:color="auto"/>
      </w:divBdr>
      <w:divsChild>
        <w:div w:id="1929651008">
          <w:marLeft w:val="0"/>
          <w:marRight w:val="0"/>
          <w:marTop w:val="0"/>
          <w:marBottom w:val="0"/>
          <w:divBdr>
            <w:top w:val="none" w:sz="0" w:space="0" w:color="auto"/>
            <w:left w:val="none" w:sz="0" w:space="0" w:color="auto"/>
            <w:bottom w:val="none" w:sz="0" w:space="0" w:color="auto"/>
            <w:right w:val="none" w:sz="0" w:space="0" w:color="auto"/>
          </w:divBdr>
          <w:divsChild>
            <w:div w:id="1573585262">
              <w:marLeft w:val="0"/>
              <w:marRight w:val="0"/>
              <w:marTop w:val="0"/>
              <w:marBottom w:val="0"/>
              <w:divBdr>
                <w:top w:val="none" w:sz="0" w:space="0" w:color="auto"/>
                <w:left w:val="none" w:sz="0" w:space="0" w:color="auto"/>
                <w:bottom w:val="none" w:sz="0" w:space="0" w:color="auto"/>
                <w:right w:val="none" w:sz="0" w:space="0" w:color="auto"/>
              </w:divBdr>
              <w:divsChild>
                <w:div w:id="348068615">
                  <w:marLeft w:val="0"/>
                  <w:marRight w:val="0"/>
                  <w:marTop w:val="0"/>
                  <w:marBottom w:val="0"/>
                  <w:divBdr>
                    <w:top w:val="none" w:sz="0" w:space="0" w:color="auto"/>
                    <w:left w:val="none" w:sz="0" w:space="0" w:color="auto"/>
                    <w:bottom w:val="none" w:sz="0" w:space="0" w:color="auto"/>
                    <w:right w:val="none" w:sz="0" w:space="0" w:color="auto"/>
                  </w:divBdr>
                </w:div>
              </w:divsChild>
            </w:div>
            <w:div w:id="1948538143">
              <w:marLeft w:val="0"/>
              <w:marRight w:val="0"/>
              <w:marTop w:val="0"/>
              <w:marBottom w:val="0"/>
              <w:divBdr>
                <w:top w:val="none" w:sz="0" w:space="0" w:color="auto"/>
                <w:left w:val="none" w:sz="0" w:space="0" w:color="auto"/>
                <w:bottom w:val="none" w:sz="0" w:space="0" w:color="auto"/>
                <w:right w:val="none" w:sz="0" w:space="0" w:color="auto"/>
              </w:divBdr>
              <w:divsChild>
                <w:div w:id="117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436199">
      <w:bodyDiv w:val="1"/>
      <w:marLeft w:val="0"/>
      <w:marRight w:val="0"/>
      <w:marTop w:val="0"/>
      <w:marBottom w:val="0"/>
      <w:divBdr>
        <w:top w:val="none" w:sz="0" w:space="0" w:color="auto"/>
        <w:left w:val="none" w:sz="0" w:space="0" w:color="auto"/>
        <w:bottom w:val="none" w:sz="0" w:space="0" w:color="auto"/>
        <w:right w:val="none" w:sz="0" w:space="0" w:color="auto"/>
      </w:divBdr>
    </w:div>
    <w:div w:id="1780102352">
      <w:bodyDiv w:val="1"/>
      <w:marLeft w:val="0"/>
      <w:marRight w:val="0"/>
      <w:marTop w:val="0"/>
      <w:marBottom w:val="0"/>
      <w:divBdr>
        <w:top w:val="none" w:sz="0" w:space="0" w:color="auto"/>
        <w:left w:val="none" w:sz="0" w:space="0" w:color="auto"/>
        <w:bottom w:val="none" w:sz="0" w:space="0" w:color="auto"/>
        <w:right w:val="none" w:sz="0" w:space="0" w:color="auto"/>
      </w:divBdr>
    </w:div>
    <w:div w:id="1786581424">
      <w:bodyDiv w:val="1"/>
      <w:marLeft w:val="0"/>
      <w:marRight w:val="0"/>
      <w:marTop w:val="0"/>
      <w:marBottom w:val="0"/>
      <w:divBdr>
        <w:top w:val="none" w:sz="0" w:space="0" w:color="auto"/>
        <w:left w:val="none" w:sz="0" w:space="0" w:color="auto"/>
        <w:bottom w:val="none" w:sz="0" w:space="0" w:color="auto"/>
        <w:right w:val="none" w:sz="0" w:space="0" w:color="auto"/>
      </w:divBdr>
      <w:divsChild>
        <w:div w:id="1465470047">
          <w:marLeft w:val="0"/>
          <w:marRight w:val="0"/>
          <w:marTop w:val="0"/>
          <w:marBottom w:val="0"/>
          <w:divBdr>
            <w:top w:val="none" w:sz="0" w:space="0" w:color="auto"/>
            <w:left w:val="none" w:sz="0" w:space="0" w:color="auto"/>
            <w:bottom w:val="none" w:sz="0" w:space="0" w:color="auto"/>
            <w:right w:val="none" w:sz="0" w:space="0" w:color="auto"/>
          </w:divBdr>
        </w:div>
      </w:divsChild>
    </w:div>
    <w:div w:id="1789280494">
      <w:bodyDiv w:val="1"/>
      <w:marLeft w:val="0"/>
      <w:marRight w:val="0"/>
      <w:marTop w:val="0"/>
      <w:marBottom w:val="0"/>
      <w:divBdr>
        <w:top w:val="none" w:sz="0" w:space="0" w:color="auto"/>
        <w:left w:val="none" w:sz="0" w:space="0" w:color="auto"/>
        <w:bottom w:val="none" w:sz="0" w:space="0" w:color="auto"/>
        <w:right w:val="none" w:sz="0" w:space="0" w:color="auto"/>
      </w:divBdr>
    </w:div>
    <w:div w:id="1807352594">
      <w:bodyDiv w:val="1"/>
      <w:marLeft w:val="0"/>
      <w:marRight w:val="0"/>
      <w:marTop w:val="0"/>
      <w:marBottom w:val="0"/>
      <w:divBdr>
        <w:top w:val="none" w:sz="0" w:space="0" w:color="auto"/>
        <w:left w:val="none" w:sz="0" w:space="0" w:color="auto"/>
        <w:bottom w:val="none" w:sz="0" w:space="0" w:color="auto"/>
        <w:right w:val="none" w:sz="0" w:space="0" w:color="auto"/>
      </w:divBdr>
      <w:divsChild>
        <w:div w:id="1236083767">
          <w:marLeft w:val="0"/>
          <w:marRight w:val="0"/>
          <w:marTop w:val="0"/>
          <w:marBottom w:val="0"/>
          <w:divBdr>
            <w:top w:val="none" w:sz="0" w:space="0" w:color="auto"/>
            <w:left w:val="none" w:sz="0" w:space="0" w:color="auto"/>
            <w:bottom w:val="none" w:sz="0" w:space="0" w:color="auto"/>
            <w:right w:val="none" w:sz="0" w:space="0" w:color="auto"/>
          </w:divBdr>
        </w:div>
      </w:divsChild>
    </w:div>
    <w:div w:id="1843202620">
      <w:bodyDiv w:val="1"/>
      <w:marLeft w:val="0"/>
      <w:marRight w:val="0"/>
      <w:marTop w:val="0"/>
      <w:marBottom w:val="0"/>
      <w:divBdr>
        <w:top w:val="none" w:sz="0" w:space="0" w:color="auto"/>
        <w:left w:val="none" w:sz="0" w:space="0" w:color="auto"/>
        <w:bottom w:val="none" w:sz="0" w:space="0" w:color="auto"/>
        <w:right w:val="none" w:sz="0" w:space="0" w:color="auto"/>
      </w:divBdr>
    </w:div>
    <w:div w:id="1867254133">
      <w:bodyDiv w:val="1"/>
      <w:marLeft w:val="0"/>
      <w:marRight w:val="0"/>
      <w:marTop w:val="0"/>
      <w:marBottom w:val="0"/>
      <w:divBdr>
        <w:top w:val="none" w:sz="0" w:space="0" w:color="auto"/>
        <w:left w:val="none" w:sz="0" w:space="0" w:color="auto"/>
        <w:bottom w:val="none" w:sz="0" w:space="0" w:color="auto"/>
        <w:right w:val="none" w:sz="0" w:space="0" w:color="auto"/>
      </w:divBdr>
    </w:div>
    <w:div w:id="1898129743">
      <w:bodyDiv w:val="1"/>
      <w:marLeft w:val="0"/>
      <w:marRight w:val="0"/>
      <w:marTop w:val="0"/>
      <w:marBottom w:val="0"/>
      <w:divBdr>
        <w:top w:val="none" w:sz="0" w:space="0" w:color="auto"/>
        <w:left w:val="none" w:sz="0" w:space="0" w:color="auto"/>
        <w:bottom w:val="none" w:sz="0" w:space="0" w:color="auto"/>
        <w:right w:val="none" w:sz="0" w:space="0" w:color="auto"/>
      </w:divBdr>
    </w:div>
    <w:div w:id="1937593731">
      <w:bodyDiv w:val="1"/>
      <w:marLeft w:val="0"/>
      <w:marRight w:val="0"/>
      <w:marTop w:val="0"/>
      <w:marBottom w:val="0"/>
      <w:divBdr>
        <w:top w:val="none" w:sz="0" w:space="0" w:color="auto"/>
        <w:left w:val="none" w:sz="0" w:space="0" w:color="auto"/>
        <w:bottom w:val="none" w:sz="0" w:space="0" w:color="auto"/>
        <w:right w:val="none" w:sz="0" w:space="0" w:color="auto"/>
      </w:divBdr>
      <w:divsChild>
        <w:div w:id="1700155405">
          <w:marLeft w:val="0"/>
          <w:marRight w:val="0"/>
          <w:marTop w:val="72"/>
          <w:marBottom w:val="0"/>
          <w:divBdr>
            <w:top w:val="none" w:sz="0" w:space="0" w:color="auto"/>
            <w:left w:val="none" w:sz="0" w:space="0" w:color="auto"/>
            <w:bottom w:val="none" w:sz="0" w:space="0" w:color="auto"/>
            <w:right w:val="none" w:sz="0" w:space="0" w:color="auto"/>
          </w:divBdr>
        </w:div>
        <w:div w:id="877010727">
          <w:marLeft w:val="0"/>
          <w:marRight w:val="0"/>
          <w:marTop w:val="72"/>
          <w:marBottom w:val="0"/>
          <w:divBdr>
            <w:top w:val="none" w:sz="0" w:space="0" w:color="auto"/>
            <w:left w:val="none" w:sz="0" w:space="0" w:color="auto"/>
            <w:bottom w:val="none" w:sz="0" w:space="0" w:color="auto"/>
            <w:right w:val="none" w:sz="0" w:space="0" w:color="auto"/>
          </w:divBdr>
        </w:div>
        <w:div w:id="552427814">
          <w:marLeft w:val="0"/>
          <w:marRight w:val="0"/>
          <w:marTop w:val="72"/>
          <w:marBottom w:val="0"/>
          <w:divBdr>
            <w:top w:val="none" w:sz="0" w:space="0" w:color="auto"/>
            <w:left w:val="none" w:sz="0" w:space="0" w:color="auto"/>
            <w:bottom w:val="none" w:sz="0" w:space="0" w:color="auto"/>
            <w:right w:val="none" w:sz="0" w:space="0" w:color="auto"/>
          </w:divBdr>
        </w:div>
        <w:div w:id="1431971443">
          <w:marLeft w:val="0"/>
          <w:marRight w:val="0"/>
          <w:marTop w:val="72"/>
          <w:marBottom w:val="0"/>
          <w:divBdr>
            <w:top w:val="none" w:sz="0" w:space="0" w:color="auto"/>
            <w:left w:val="none" w:sz="0" w:space="0" w:color="auto"/>
            <w:bottom w:val="none" w:sz="0" w:space="0" w:color="auto"/>
            <w:right w:val="none" w:sz="0" w:space="0" w:color="auto"/>
          </w:divBdr>
          <w:divsChild>
            <w:div w:id="396130925">
              <w:marLeft w:val="360"/>
              <w:marRight w:val="0"/>
              <w:marTop w:val="72"/>
              <w:marBottom w:val="72"/>
              <w:divBdr>
                <w:top w:val="none" w:sz="0" w:space="0" w:color="auto"/>
                <w:left w:val="none" w:sz="0" w:space="0" w:color="auto"/>
                <w:bottom w:val="none" w:sz="0" w:space="0" w:color="auto"/>
                <w:right w:val="none" w:sz="0" w:space="0" w:color="auto"/>
              </w:divBdr>
            </w:div>
            <w:div w:id="1376852569">
              <w:marLeft w:val="360"/>
              <w:marRight w:val="0"/>
              <w:marTop w:val="0"/>
              <w:marBottom w:val="72"/>
              <w:divBdr>
                <w:top w:val="none" w:sz="0" w:space="0" w:color="auto"/>
                <w:left w:val="none" w:sz="0" w:space="0" w:color="auto"/>
                <w:bottom w:val="none" w:sz="0" w:space="0" w:color="auto"/>
                <w:right w:val="none" w:sz="0" w:space="0" w:color="auto"/>
              </w:divBdr>
            </w:div>
          </w:divsChild>
        </w:div>
        <w:div w:id="268318580">
          <w:marLeft w:val="0"/>
          <w:marRight w:val="0"/>
          <w:marTop w:val="72"/>
          <w:marBottom w:val="0"/>
          <w:divBdr>
            <w:top w:val="none" w:sz="0" w:space="0" w:color="auto"/>
            <w:left w:val="none" w:sz="0" w:space="0" w:color="auto"/>
            <w:bottom w:val="none" w:sz="0" w:space="0" w:color="auto"/>
            <w:right w:val="none" w:sz="0" w:space="0" w:color="auto"/>
          </w:divBdr>
        </w:div>
        <w:div w:id="1898203798">
          <w:marLeft w:val="0"/>
          <w:marRight w:val="0"/>
          <w:marTop w:val="72"/>
          <w:marBottom w:val="0"/>
          <w:divBdr>
            <w:top w:val="none" w:sz="0" w:space="0" w:color="auto"/>
            <w:left w:val="none" w:sz="0" w:space="0" w:color="auto"/>
            <w:bottom w:val="none" w:sz="0" w:space="0" w:color="auto"/>
            <w:right w:val="none" w:sz="0" w:space="0" w:color="auto"/>
          </w:divBdr>
        </w:div>
      </w:divsChild>
    </w:div>
    <w:div w:id="1942567795">
      <w:bodyDiv w:val="1"/>
      <w:marLeft w:val="0"/>
      <w:marRight w:val="0"/>
      <w:marTop w:val="0"/>
      <w:marBottom w:val="0"/>
      <w:divBdr>
        <w:top w:val="none" w:sz="0" w:space="0" w:color="auto"/>
        <w:left w:val="none" w:sz="0" w:space="0" w:color="auto"/>
        <w:bottom w:val="none" w:sz="0" w:space="0" w:color="auto"/>
        <w:right w:val="none" w:sz="0" w:space="0" w:color="auto"/>
      </w:divBdr>
    </w:div>
    <w:div w:id="1949654787">
      <w:bodyDiv w:val="1"/>
      <w:marLeft w:val="0"/>
      <w:marRight w:val="0"/>
      <w:marTop w:val="0"/>
      <w:marBottom w:val="0"/>
      <w:divBdr>
        <w:top w:val="none" w:sz="0" w:space="0" w:color="auto"/>
        <w:left w:val="none" w:sz="0" w:space="0" w:color="auto"/>
        <w:bottom w:val="none" w:sz="0" w:space="0" w:color="auto"/>
        <w:right w:val="none" w:sz="0" w:space="0" w:color="auto"/>
      </w:divBdr>
    </w:div>
    <w:div w:id="2083290356">
      <w:bodyDiv w:val="1"/>
      <w:marLeft w:val="0"/>
      <w:marRight w:val="0"/>
      <w:marTop w:val="0"/>
      <w:marBottom w:val="0"/>
      <w:divBdr>
        <w:top w:val="none" w:sz="0" w:space="0" w:color="auto"/>
        <w:left w:val="none" w:sz="0" w:space="0" w:color="auto"/>
        <w:bottom w:val="none" w:sz="0" w:space="0" w:color="auto"/>
        <w:right w:val="none" w:sz="0" w:space="0" w:color="auto"/>
      </w:divBdr>
      <w:divsChild>
        <w:div w:id="331838037">
          <w:marLeft w:val="0"/>
          <w:marRight w:val="0"/>
          <w:marTop w:val="0"/>
          <w:marBottom w:val="0"/>
          <w:divBdr>
            <w:top w:val="none" w:sz="0" w:space="0" w:color="auto"/>
            <w:left w:val="none" w:sz="0" w:space="0" w:color="auto"/>
            <w:bottom w:val="none" w:sz="0" w:space="0" w:color="auto"/>
            <w:right w:val="none" w:sz="0" w:space="0" w:color="auto"/>
          </w:divBdr>
        </w:div>
        <w:div w:id="1092701226">
          <w:marLeft w:val="0"/>
          <w:marRight w:val="0"/>
          <w:marTop w:val="0"/>
          <w:marBottom w:val="0"/>
          <w:divBdr>
            <w:top w:val="none" w:sz="0" w:space="0" w:color="auto"/>
            <w:left w:val="none" w:sz="0" w:space="0" w:color="auto"/>
            <w:bottom w:val="none" w:sz="0" w:space="0" w:color="auto"/>
            <w:right w:val="none" w:sz="0" w:space="0" w:color="auto"/>
          </w:divBdr>
        </w:div>
        <w:div w:id="1205605924">
          <w:marLeft w:val="0"/>
          <w:marRight w:val="0"/>
          <w:marTop w:val="0"/>
          <w:marBottom w:val="0"/>
          <w:divBdr>
            <w:top w:val="none" w:sz="0" w:space="0" w:color="auto"/>
            <w:left w:val="none" w:sz="0" w:space="0" w:color="auto"/>
            <w:bottom w:val="none" w:sz="0" w:space="0" w:color="auto"/>
            <w:right w:val="none" w:sz="0" w:space="0" w:color="auto"/>
          </w:divBdr>
        </w:div>
        <w:div w:id="1419866525">
          <w:marLeft w:val="0"/>
          <w:marRight w:val="0"/>
          <w:marTop w:val="0"/>
          <w:marBottom w:val="0"/>
          <w:divBdr>
            <w:top w:val="none" w:sz="0" w:space="0" w:color="auto"/>
            <w:left w:val="none" w:sz="0" w:space="0" w:color="auto"/>
            <w:bottom w:val="none" w:sz="0" w:space="0" w:color="auto"/>
            <w:right w:val="none" w:sz="0" w:space="0" w:color="auto"/>
          </w:divBdr>
        </w:div>
      </w:divsChild>
    </w:div>
    <w:div w:id="2083330968">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sChild>
            <w:div w:id="1469736070">
              <w:marLeft w:val="0"/>
              <w:marRight w:val="0"/>
              <w:marTop w:val="0"/>
              <w:marBottom w:val="0"/>
              <w:divBdr>
                <w:top w:val="none" w:sz="0" w:space="0" w:color="auto"/>
                <w:left w:val="none" w:sz="0" w:space="0" w:color="auto"/>
                <w:bottom w:val="none" w:sz="0" w:space="0" w:color="auto"/>
                <w:right w:val="none" w:sz="0" w:space="0" w:color="auto"/>
              </w:divBdr>
            </w:div>
          </w:divsChild>
        </w:div>
        <w:div w:id="405568292">
          <w:marLeft w:val="0"/>
          <w:marRight w:val="0"/>
          <w:marTop w:val="0"/>
          <w:marBottom w:val="0"/>
          <w:divBdr>
            <w:top w:val="none" w:sz="0" w:space="0" w:color="auto"/>
            <w:left w:val="none" w:sz="0" w:space="0" w:color="auto"/>
            <w:bottom w:val="none" w:sz="0" w:space="0" w:color="auto"/>
            <w:right w:val="none" w:sz="0" w:space="0" w:color="auto"/>
          </w:divBdr>
          <w:divsChild>
            <w:div w:id="486898891">
              <w:marLeft w:val="0"/>
              <w:marRight w:val="0"/>
              <w:marTop w:val="0"/>
              <w:marBottom w:val="0"/>
              <w:divBdr>
                <w:top w:val="none" w:sz="0" w:space="0" w:color="auto"/>
                <w:left w:val="none" w:sz="0" w:space="0" w:color="auto"/>
                <w:bottom w:val="none" w:sz="0" w:space="0" w:color="auto"/>
                <w:right w:val="none" w:sz="0" w:space="0" w:color="auto"/>
              </w:divBdr>
            </w:div>
          </w:divsChild>
        </w:div>
        <w:div w:id="1139879918">
          <w:marLeft w:val="0"/>
          <w:marRight w:val="0"/>
          <w:marTop w:val="0"/>
          <w:marBottom w:val="0"/>
          <w:divBdr>
            <w:top w:val="none" w:sz="0" w:space="0" w:color="auto"/>
            <w:left w:val="none" w:sz="0" w:space="0" w:color="auto"/>
            <w:bottom w:val="none" w:sz="0" w:space="0" w:color="auto"/>
            <w:right w:val="none" w:sz="0" w:space="0" w:color="auto"/>
          </w:divBdr>
          <w:divsChild>
            <w:div w:id="2028755399">
              <w:marLeft w:val="0"/>
              <w:marRight w:val="0"/>
              <w:marTop w:val="0"/>
              <w:marBottom w:val="0"/>
              <w:divBdr>
                <w:top w:val="none" w:sz="0" w:space="0" w:color="auto"/>
                <w:left w:val="none" w:sz="0" w:space="0" w:color="auto"/>
                <w:bottom w:val="none" w:sz="0" w:space="0" w:color="auto"/>
                <w:right w:val="none" w:sz="0" w:space="0" w:color="auto"/>
              </w:divBdr>
            </w:div>
          </w:divsChild>
        </w:div>
        <w:div w:id="2118286598">
          <w:marLeft w:val="0"/>
          <w:marRight w:val="0"/>
          <w:marTop w:val="0"/>
          <w:marBottom w:val="0"/>
          <w:divBdr>
            <w:top w:val="none" w:sz="0" w:space="0" w:color="auto"/>
            <w:left w:val="none" w:sz="0" w:space="0" w:color="auto"/>
            <w:bottom w:val="none" w:sz="0" w:space="0" w:color="auto"/>
            <w:right w:val="none" w:sz="0" w:space="0" w:color="auto"/>
          </w:divBdr>
          <w:divsChild>
            <w:div w:id="12211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414">
      <w:bodyDiv w:val="1"/>
      <w:marLeft w:val="0"/>
      <w:marRight w:val="0"/>
      <w:marTop w:val="0"/>
      <w:marBottom w:val="0"/>
      <w:divBdr>
        <w:top w:val="none" w:sz="0" w:space="0" w:color="auto"/>
        <w:left w:val="none" w:sz="0" w:space="0" w:color="auto"/>
        <w:bottom w:val="none" w:sz="0" w:space="0" w:color="auto"/>
        <w:right w:val="none" w:sz="0" w:space="0" w:color="auto"/>
      </w:divBdr>
      <w:divsChild>
        <w:div w:id="101656949">
          <w:marLeft w:val="0"/>
          <w:marRight w:val="0"/>
          <w:marTop w:val="0"/>
          <w:marBottom w:val="0"/>
          <w:divBdr>
            <w:top w:val="none" w:sz="0" w:space="0" w:color="auto"/>
            <w:left w:val="none" w:sz="0" w:space="0" w:color="auto"/>
            <w:bottom w:val="none" w:sz="0" w:space="0" w:color="auto"/>
            <w:right w:val="none" w:sz="0" w:space="0" w:color="auto"/>
          </w:divBdr>
        </w:div>
      </w:divsChild>
    </w:div>
    <w:div w:id="2109037162">
      <w:bodyDiv w:val="1"/>
      <w:marLeft w:val="0"/>
      <w:marRight w:val="0"/>
      <w:marTop w:val="0"/>
      <w:marBottom w:val="0"/>
      <w:divBdr>
        <w:top w:val="none" w:sz="0" w:space="0" w:color="auto"/>
        <w:left w:val="none" w:sz="0" w:space="0" w:color="auto"/>
        <w:bottom w:val="none" w:sz="0" w:space="0" w:color="auto"/>
        <w:right w:val="none" w:sz="0" w:space="0" w:color="auto"/>
      </w:divBdr>
      <w:divsChild>
        <w:div w:id="11811446">
          <w:marLeft w:val="0"/>
          <w:marRight w:val="0"/>
          <w:marTop w:val="0"/>
          <w:marBottom w:val="0"/>
          <w:divBdr>
            <w:top w:val="none" w:sz="0" w:space="0" w:color="auto"/>
            <w:left w:val="none" w:sz="0" w:space="0" w:color="auto"/>
            <w:bottom w:val="none" w:sz="0" w:space="0" w:color="auto"/>
            <w:right w:val="none" w:sz="0" w:space="0" w:color="auto"/>
          </w:divBdr>
        </w:div>
        <w:div w:id="18357770">
          <w:marLeft w:val="0"/>
          <w:marRight w:val="0"/>
          <w:marTop w:val="0"/>
          <w:marBottom w:val="0"/>
          <w:divBdr>
            <w:top w:val="none" w:sz="0" w:space="0" w:color="auto"/>
            <w:left w:val="none" w:sz="0" w:space="0" w:color="auto"/>
            <w:bottom w:val="none" w:sz="0" w:space="0" w:color="auto"/>
            <w:right w:val="none" w:sz="0" w:space="0" w:color="auto"/>
          </w:divBdr>
        </w:div>
        <w:div w:id="25109342">
          <w:marLeft w:val="0"/>
          <w:marRight w:val="0"/>
          <w:marTop w:val="0"/>
          <w:marBottom w:val="0"/>
          <w:divBdr>
            <w:top w:val="none" w:sz="0" w:space="0" w:color="auto"/>
            <w:left w:val="none" w:sz="0" w:space="0" w:color="auto"/>
            <w:bottom w:val="none" w:sz="0" w:space="0" w:color="auto"/>
            <w:right w:val="none" w:sz="0" w:space="0" w:color="auto"/>
          </w:divBdr>
        </w:div>
        <w:div w:id="37513834">
          <w:marLeft w:val="0"/>
          <w:marRight w:val="0"/>
          <w:marTop w:val="0"/>
          <w:marBottom w:val="0"/>
          <w:divBdr>
            <w:top w:val="none" w:sz="0" w:space="0" w:color="auto"/>
            <w:left w:val="none" w:sz="0" w:space="0" w:color="auto"/>
            <w:bottom w:val="none" w:sz="0" w:space="0" w:color="auto"/>
            <w:right w:val="none" w:sz="0" w:space="0" w:color="auto"/>
          </w:divBdr>
        </w:div>
        <w:div w:id="55933255">
          <w:marLeft w:val="0"/>
          <w:marRight w:val="0"/>
          <w:marTop w:val="0"/>
          <w:marBottom w:val="0"/>
          <w:divBdr>
            <w:top w:val="none" w:sz="0" w:space="0" w:color="auto"/>
            <w:left w:val="none" w:sz="0" w:space="0" w:color="auto"/>
            <w:bottom w:val="none" w:sz="0" w:space="0" w:color="auto"/>
            <w:right w:val="none" w:sz="0" w:space="0" w:color="auto"/>
          </w:divBdr>
        </w:div>
        <w:div w:id="75059490">
          <w:marLeft w:val="0"/>
          <w:marRight w:val="0"/>
          <w:marTop w:val="0"/>
          <w:marBottom w:val="0"/>
          <w:divBdr>
            <w:top w:val="none" w:sz="0" w:space="0" w:color="auto"/>
            <w:left w:val="none" w:sz="0" w:space="0" w:color="auto"/>
            <w:bottom w:val="none" w:sz="0" w:space="0" w:color="auto"/>
            <w:right w:val="none" w:sz="0" w:space="0" w:color="auto"/>
          </w:divBdr>
        </w:div>
        <w:div w:id="75908270">
          <w:marLeft w:val="0"/>
          <w:marRight w:val="0"/>
          <w:marTop w:val="0"/>
          <w:marBottom w:val="0"/>
          <w:divBdr>
            <w:top w:val="none" w:sz="0" w:space="0" w:color="auto"/>
            <w:left w:val="none" w:sz="0" w:space="0" w:color="auto"/>
            <w:bottom w:val="none" w:sz="0" w:space="0" w:color="auto"/>
            <w:right w:val="none" w:sz="0" w:space="0" w:color="auto"/>
          </w:divBdr>
        </w:div>
        <w:div w:id="104202898">
          <w:marLeft w:val="0"/>
          <w:marRight w:val="0"/>
          <w:marTop w:val="0"/>
          <w:marBottom w:val="0"/>
          <w:divBdr>
            <w:top w:val="none" w:sz="0" w:space="0" w:color="auto"/>
            <w:left w:val="none" w:sz="0" w:space="0" w:color="auto"/>
            <w:bottom w:val="none" w:sz="0" w:space="0" w:color="auto"/>
            <w:right w:val="none" w:sz="0" w:space="0" w:color="auto"/>
          </w:divBdr>
        </w:div>
        <w:div w:id="118693400">
          <w:marLeft w:val="0"/>
          <w:marRight w:val="0"/>
          <w:marTop w:val="0"/>
          <w:marBottom w:val="0"/>
          <w:divBdr>
            <w:top w:val="none" w:sz="0" w:space="0" w:color="auto"/>
            <w:left w:val="none" w:sz="0" w:space="0" w:color="auto"/>
            <w:bottom w:val="none" w:sz="0" w:space="0" w:color="auto"/>
            <w:right w:val="none" w:sz="0" w:space="0" w:color="auto"/>
          </w:divBdr>
        </w:div>
        <w:div w:id="137767294">
          <w:marLeft w:val="0"/>
          <w:marRight w:val="0"/>
          <w:marTop w:val="0"/>
          <w:marBottom w:val="0"/>
          <w:divBdr>
            <w:top w:val="none" w:sz="0" w:space="0" w:color="auto"/>
            <w:left w:val="none" w:sz="0" w:space="0" w:color="auto"/>
            <w:bottom w:val="none" w:sz="0" w:space="0" w:color="auto"/>
            <w:right w:val="none" w:sz="0" w:space="0" w:color="auto"/>
          </w:divBdr>
        </w:div>
        <w:div w:id="157619159">
          <w:marLeft w:val="0"/>
          <w:marRight w:val="0"/>
          <w:marTop w:val="0"/>
          <w:marBottom w:val="0"/>
          <w:divBdr>
            <w:top w:val="none" w:sz="0" w:space="0" w:color="auto"/>
            <w:left w:val="none" w:sz="0" w:space="0" w:color="auto"/>
            <w:bottom w:val="none" w:sz="0" w:space="0" w:color="auto"/>
            <w:right w:val="none" w:sz="0" w:space="0" w:color="auto"/>
          </w:divBdr>
        </w:div>
        <w:div w:id="158927580">
          <w:marLeft w:val="0"/>
          <w:marRight w:val="0"/>
          <w:marTop w:val="0"/>
          <w:marBottom w:val="0"/>
          <w:divBdr>
            <w:top w:val="none" w:sz="0" w:space="0" w:color="auto"/>
            <w:left w:val="none" w:sz="0" w:space="0" w:color="auto"/>
            <w:bottom w:val="none" w:sz="0" w:space="0" w:color="auto"/>
            <w:right w:val="none" w:sz="0" w:space="0" w:color="auto"/>
          </w:divBdr>
        </w:div>
        <w:div w:id="163130552">
          <w:marLeft w:val="0"/>
          <w:marRight w:val="0"/>
          <w:marTop w:val="0"/>
          <w:marBottom w:val="0"/>
          <w:divBdr>
            <w:top w:val="none" w:sz="0" w:space="0" w:color="auto"/>
            <w:left w:val="none" w:sz="0" w:space="0" w:color="auto"/>
            <w:bottom w:val="none" w:sz="0" w:space="0" w:color="auto"/>
            <w:right w:val="none" w:sz="0" w:space="0" w:color="auto"/>
          </w:divBdr>
        </w:div>
        <w:div w:id="171840385">
          <w:marLeft w:val="0"/>
          <w:marRight w:val="0"/>
          <w:marTop w:val="0"/>
          <w:marBottom w:val="0"/>
          <w:divBdr>
            <w:top w:val="none" w:sz="0" w:space="0" w:color="auto"/>
            <w:left w:val="none" w:sz="0" w:space="0" w:color="auto"/>
            <w:bottom w:val="none" w:sz="0" w:space="0" w:color="auto"/>
            <w:right w:val="none" w:sz="0" w:space="0" w:color="auto"/>
          </w:divBdr>
        </w:div>
        <w:div w:id="199822026">
          <w:marLeft w:val="0"/>
          <w:marRight w:val="0"/>
          <w:marTop w:val="0"/>
          <w:marBottom w:val="0"/>
          <w:divBdr>
            <w:top w:val="none" w:sz="0" w:space="0" w:color="auto"/>
            <w:left w:val="none" w:sz="0" w:space="0" w:color="auto"/>
            <w:bottom w:val="none" w:sz="0" w:space="0" w:color="auto"/>
            <w:right w:val="none" w:sz="0" w:space="0" w:color="auto"/>
          </w:divBdr>
        </w:div>
        <w:div w:id="212039670">
          <w:marLeft w:val="0"/>
          <w:marRight w:val="0"/>
          <w:marTop w:val="0"/>
          <w:marBottom w:val="0"/>
          <w:divBdr>
            <w:top w:val="none" w:sz="0" w:space="0" w:color="auto"/>
            <w:left w:val="none" w:sz="0" w:space="0" w:color="auto"/>
            <w:bottom w:val="none" w:sz="0" w:space="0" w:color="auto"/>
            <w:right w:val="none" w:sz="0" w:space="0" w:color="auto"/>
          </w:divBdr>
        </w:div>
        <w:div w:id="213271477">
          <w:marLeft w:val="0"/>
          <w:marRight w:val="0"/>
          <w:marTop w:val="0"/>
          <w:marBottom w:val="0"/>
          <w:divBdr>
            <w:top w:val="none" w:sz="0" w:space="0" w:color="auto"/>
            <w:left w:val="none" w:sz="0" w:space="0" w:color="auto"/>
            <w:bottom w:val="none" w:sz="0" w:space="0" w:color="auto"/>
            <w:right w:val="none" w:sz="0" w:space="0" w:color="auto"/>
          </w:divBdr>
        </w:div>
        <w:div w:id="220989697">
          <w:marLeft w:val="0"/>
          <w:marRight w:val="0"/>
          <w:marTop w:val="0"/>
          <w:marBottom w:val="0"/>
          <w:divBdr>
            <w:top w:val="none" w:sz="0" w:space="0" w:color="auto"/>
            <w:left w:val="none" w:sz="0" w:space="0" w:color="auto"/>
            <w:bottom w:val="none" w:sz="0" w:space="0" w:color="auto"/>
            <w:right w:val="none" w:sz="0" w:space="0" w:color="auto"/>
          </w:divBdr>
        </w:div>
        <w:div w:id="222445708">
          <w:marLeft w:val="0"/>
          <w:marRight w:val="0"/>
          <w:marTop w:val="0"/>
          <w:marBottom w:val="0"/>
          <w:divBdr>
            <w:top w:val="none" w:sz="0" w:space="0" w:color="auto"/>
            <w:left w:val="none" w:sz="0" w:space="0" w:color="auto"/>
            <w:bottom w:val="none" w:sz="0" w:space="0" w:color="auto"/>
            <w:right w:val="none" w:sz="0" w:space="0" w:color="auto"/>
          </w:divBdr>
        </w:div>
        <w:div w:id="225845334">
          <w:marLeft w:val="0"/>
          <w:marRight w:val="0"/>
          <w:marTop w:val="0"/>
          <w:marBottom w:val="0"/>
          <w:divBdr>
            <w:top w:val="none" w:sz="0" w:space="0" w:color="auto"/>
            <w:left w:val="none" w:sz="0" w:space="0" w:color="auto"/>
            <w:bottom w:val="none" w:sz="0" w:space="0" w:color="auto"/>
            <w:right w:val="none" w:sz="0" w:space="0" w:color="auto"/>
          </w:divBdr>
        </w:div>
        <w:div w:id="227376281">
          <w:marLeft w:val="0"/>
          <w:marRight w:val="0"/>
          <w:marTop w:val="0"/>
          <w:marBottom w:val="0"/>
          <w:divBdr>
            <w:top w:val="none" w:sz="0" w:space="0" w:color="auto"/>
            <w:left w:val="none" w:sz="0" w:space="0" w:color="auto"/>
            <w:bottom w:val="none" w:sz="0" w:space="0" w:color="auto"/>
            <w:right w:val="none" w:sz="0" w:space="0" w:color="auto"/>
          </w:divBdr>
        </w:div>
        <w:div w:id="275794059">
          <w:marLeft w:val="0"/>
          <w:marRight w:val="0"/>
          <w:marTop w:val="0"/>
          <w:marBottom w:val="0"/>
          <w:divBdr>
            <w:top w:val="none" w:sz="0" w:space="0" w:color="auto"/>
            <w:left w:val="none" w:sz="0" w:space="0" w:color="auto"/>
            <w:bottom w:val="none" w:sz="0" w:space="0" w:color="auto"/>
            <w:right w:val="none" w:sz="0" w:space="0" w:color="auto"/>
          </w:divBdr>
        </w:div>
        <w:div w:id="279075070">
          <w:marLeft w:val="0"/>
          <w:marRight w:val="0"/>
          <w:marTop w:val="0"/>
          <w:marBottom w:val="0"/>
          <w:divBdr>
            <w:top w:val="none" w:sz="0" w:space="0" w:color="auto"/>
            <w:left w:val="none" w:sz="0" w:space="0" w:color="auto"/>
            <w:bottom w:val="none" w:sz="0" w:space="0" w:color="auto"/>
            <w:right w:val="none" w:sz="0" w:space="0" w:color="auto"/>
          </w:divBdr>
        </w:div>
        <w:div w:id="281694473">
          <w:marLeft w:val="0"/>
          <w:marRight w:val="0"/>
          <w:marTop w:val="0"/>
          <w:marBottom w:val="0"/>
          <w:divBdr>
            <w:top w:val="none" w:sz="0" w:space="0" w:color="auto"/>
            <w:left w:val="none" w:sz="0" w:space="0" w:color="auto"/>
            <w:bottom w:val="none" w:sz="0" w:space="0" w:color="auto"/>
            <w:right w:val="none" w:sz="0" w:space="0" w:color="auto"/>
          </w:divBdr>
        </w:div>
        <w:div w:id="299773409">
          <w:marLeft w:val="0"/>
          <w:marRight w:val="0"/>
          <w:marTop w:val="0"/>
          <w:marBottom w:val="0"/>
          <w:divBdr>
            <w:top w:val="none" w:sz="0" w:space="0" w:color="auto"/>
            <w:left w:val="none" w:sz="0" w:space="0" w:color="auto"/>
            <w:bottom w:val="none" w:sz="0" w:space="0" w:color="auto"/>
            <w:right w:val="none" w:sz="0" w:space="0" w:color="auto"/>
          </w:divBdr>
        </w:div>
        <w:div w:id="340545802">
          <w:marLeft w:val="0"/>
          <w:marRight w:val="0"/>
          <w:marTop w:val="0"/>
          <w:marBottom w:val="0"/>
          <w:divBdr>
            <w:top w:val="none" w:sz="0" w:space="0" w:color="auto"/>
            <w:left w:val="none" w:sz="0" w:space="0" w:color="auto"/>
            <w:bottom w:val="none" w:sz="0" w:space="0" w:color="auto"/>
            <w:right w:val="none" w:sz="0" w:space="0" w:color="auto"/>
          </w:divBdr>
        </w:div>
        <w:div w:id="344215967">
          <w:marLeft w:val="0"/>
          <w:marRight w:val="0"/>
          <w:marTop w:val="0"/>
          <w:marBottom w:val="0"/>
          <w:divBdr>
            <w:top w:val="none" w:sz="0" w:space="0" w:color="auto"/>
            <w:left w:val="none" w:sz="0" w:space="0" w:color="auto"/>
            <w:bottom w:val="none" w:sz="0" w:space="0" w:color="auto"/>
            <w:right w:val="none" w:sz="0" w:space="0" w:color="auto"/>
          </w:divBdr>
        </w:div>
        <w:div w:id="400832030">
          <w:marLeft w:val="0"/>
          <w:marRight w:val="0"/>
          <w:marTop w:val="0"/>
          <w:marBottom w:val="0"/>
          <w:divBdr>
            <w:top w:val="none" w:sz="0" w:space="0" w:color="auto"/>
            <w:left w:val="none" w:sz="0" w:space="0" w:color="auto"/>
            <w:bottom w:val="none" w:sz="0" w:space="0" w:color="auto"/>
            <w:right w:val="none" w:sz="0" w:space="0" w:color="auto"/>
          </w:divBdr>
        </w:div>
        <w:div w:id="406919917">
          <w:marLeft w:val="0"/>
          <w:marRight w:val="0"/>
          <w:marTop w:val="0"/>
          <w:marBottom w:val="0"/>
          <w:divBdr>
            <w:top w:val="none" w:sz="0" w:space="0" w:color="auto"/>
            <w:left w:val="none" w:sz="0" w:space="0" w:color="auto"/>
            <w:bottom w:val="none" w:sz="0" w:space="0" w:color="auto"/>
            <w:right w:val="none" w:sz="0" w:space="0" w:color="auto"/>
          </w:divBdr>
        </w:div>
        <w:div w:id="412359805">
          <w:marLeft w:val="0"/>
          <w:marRight w:val="0"/>
          <w:marTop w:val="0"/>
          <w:marBottom w:val="0"/>
          <w:divBdr>
            <w:top w:val="none" w:sz="0" w:space="0" w:color="auto"/>
            <w:left w:val="none" w:sz="0" w:space="0" w:color="auto"/>
            <w:bottom w:val="none" w:sz="0" w:space="0" w:color="auto"/>
            <w:right w:val="none" w:sz="0" w:space="0" w:color="auto"/>
          </w:divBdr>
        </w:div>
        <w:div w:id="413629803">
          <w:marLeft w:val="0"/>
          <w:marRight w:val="0"/>
          <w:marTop w:val="0"/>
          <w:marBottom w:val="0"/>
          <w:divBdr>
            <w:top w:val="none" w:sz="0" w:space="0" w:color="auto"/>
            <w:left w:val="none" w:sz="0" w:space="0" w:color="auto"/>
            <w:bottom w:val="none" w:sz="0" w:space="0" w:color="auto"/>
            <w:right w:val="none" w:sz="0" w:space="0" w:color="auto"/>
          </w:divBdr>
        </w:div>
        <w:div w:id="445739404">
          <w:marLeft w:val="0"/>
          <w:marRight w:val="0"/>
          <w:marTop w:val="0"/>
          <w:marBottom w:val="0"/>
          <w:divBdr>
            <w:top w:val="none" w:sz="0" w:space="0" w:color="auto"/>
            <w:left w:val="none" w:sz="0" w:space="0" w:color="auto"/>
            <w:bottom w:val="none" w:sz="0" w:space="0" w:color="auto"/>
            <w:right w:val="none" w:sz="0" w:space="0" w:color="auto"/>
          </w:divBdr>
        </w:div>
        <w:div w:id="450049544">
          <w:marLeft w:val="0"/>
          <w:marRight w:val="0"/>
          <w:marTop w:val="0"/>
          <w:marBottom w:val="0"/>
          <w:divBdr>
            <w:top w:val="none" w:sz="0" w:space="0" w:color="auto"/>
            <w:left w:val="none" w:sz="0" w:space="0" w:color="auto"/>
            <w:bottom w:val="none" w:sz="0" w:space="0" w:color="auto"/>
            <w:right w:val="none" w:sz="0" w:space="0" w:color="auto"/>
          </w:divBdr>
        </w:div>
        <w:div w:id="459500082">
          <w:marLeft w:val="0"/>
          <w:marRight w:val="0"/>
          <w:marTop w:val="0"/>
          <w:marBottom w:val="0"/>
          <w:divBdr>
            <w:top w:val="none" w:sz="0" w:space="0" w:color="auto"/>
            <w:left w:val="none" w:sz="0" w:space="0" w:color="auto"/>
            <w:bottom w:val="none" w:sz="0" w:space="0" w:color="auto"/>
            <w:right w:val="none" w:sz="0" w:space="0" w:color="auto"/>
          </w:divBdr>
        </w:div>
        <w:div w:id="464348026">
          <w:marLeft w:val="0"/>
          <w:marRight w:val="0"/>
          <w:marTop w:val="0"/>
          <w:marBottom w:val="0"/>
          <w:divBdr>
            <w:top w:val="none" w:sz="0" w:space="0" w:color="auto"/>
            <w:left w:val="none" w:sz="0" w:space="0" w:color="auto"/>
            <w:bottom w:val="none" w:sz="0" w:space="0" w:color="auto"/>
            <w:right w:val="none" w:sz="0" w:space="0" w:color="auto"/>
          </w:divBdr>
        </w:div>
        <w:div w:id="475729204">
          <w:marLeft w:val="0"/>
          <w:marRight w:val="0"/>
          <w:marTop w:val="0"/>
          <w:marBottom w:val="0"/>
          <w:divBdr>
            <w:top w:val="none" w:sz="0" w:space="0" w:color="auto"/>
            <w:left w:val="none" w:sz="0" w:space="0" w:color="auto"/>
            <w:bottom w:val="none" w:sz="0" w:space="0" w:color="auto"/>
            <w:right w:val="none" w:sz="0" w:space="0" w:color="auto"/>
          </w:divBdr>
        </w:div>
        <w:div w:id="510223104">
          <w:marLeft w:val="0"/>
          <w:marRight w:val="0"/>
          <w:marTop w:val="0"/>
          <w:marBottom w:val="0"/>
          <w:divBdr>
            <w:top w:val="none" w:sz="0" w:space="0" w:color="auto"/>
            <w:left w:val="none" w:sz="0" w:space="0" w:color="auto"/>
            <w:bottom w:val="none" w:sz="0" w:space="0" w:color="auto"/>
            <w:right w:val="none" w:sz="0" w:space="0" w:color="auto"/>
          </w:divBdr>
        </w:div>
        <w:div w:id="514080956">
          <w:marLeft w:val="0"/>
          <w:marRight w:val="0"/>
          <w:marTop w:val="0"/>
          <w:marBottom w:val="0"/>
          <w:divBdr>
            <w:top w:val="none" w:sz="0" w:space="0" w:color="auto"/>
            <w:left w:val="none" w:sz="0" w:space="0" w:color="auto"/>
            <w:bottom w:val="none" w:sz="0" w:space="0" w:color="auto"/>
            <w:right w:val="none" w:sz="0" w:space="0" w:color="auto"/>
          </w:divBdr>
        </w:div>
        <w:div w:id="525099760">
          <w:marLeft w:val="0"/>
          <w:marRight w:val="0"/>
          <w:marTop w:val="0"/>
          <w:marBottom w:val="0"/>
          <w:divBdr>
            <w:top w:val="none" w:sz="0" w:space="0" w:color="auto"/>
            <w:left w:val="none" w:sz="0" w:space="0" w:color="auto"/>
            <w:bottom w:val="none" w:sz="0" w:space="0" w:color="auto"/>
            <w:right w:val="none" w:sz="0" w:space="0" w:color="auto"/>
          </w:divBdr>
        </w:div>
        <w:div w:id="535626476">
          <w:marLeft w:val="0"/>
          <w:marRight w:val="0"/>
          <w:marTop w:val="0"/>
          <w:marBottom w:val="0"/>
          <w:divBdr>
            <w:top w:val="none" w:sz="0" w:space="0" w:color="auto"/>
            <w:left w:val="none" w:sz="0" w:space="0" w:color="auto"/>
            <w:bottom w:val="none" w:sz="0" w:space="0" w:color="auto"/>
            <w:right w:val="none" w:sz="0" w:space="0" w:color="auto"/>
          </w:divBdr>
        </w:div>
        <w:div w:id="545484814">
          <w:marLeft w:val="0"/>
          <w:marRight w:val="0"/>
          <w:marTop w:val="0"/>
          <w:marBottom w:val="0"/>
          <w:divBdr>
            <w:top w:val="none" w:sz="0" w:space="0" w:color="auto"/>
            <w:left w:val="none" w:sz="0" w:space="0" w:color="auto"/>
            <w:bottom w:val="none" w:sz="0" w:space="0" w:color="auto"/>
            <w:right w:val="none" w:sz="0" w:space="0" w:color="auto"/>
          </w:divBdr>
        </w:div>
        <w:div w:id="562133918">
          <w:marLeft w:val="0"/>
          <w:marRight w:val="0"/>
          <w:marTop w:val="0"/>
          <w:marBottom w:val="0"/>
          <w:divBdr>
            <w:top w:val="none" w:sz="0" w:space="0" w:color="auto"/>
            <w:left w:val="none" w:sz="0" w:space="0" w:color="auto"/>
            <w:bottom w:val="none" w:sz="0" w:space="0" w:color="auto"/>
            <w:right w:val="none" w:sz="0" w:space="0" w:color="auto"/>
          </w:divBdr>
        </w:div>
        <w:div w:id="575358117">
          <w:marLeft w:val="0"/>
          <w:marRight w:val="0"/>
          <w:marTop w:val="0"/>
          <w:marBottom w:val="0"/>
          <w:divBdr>
            <w:top w:val="none" w:sz="0" w:space="0" w:color="auto"/>
            <w:left w:val="none" w:sz="0" w:space="0" w:color="auto"/>
            <w:bottom w:val="none" w:sz="0" w:space="0" w:color="auto"/>
            <w:right w:val="none" w:sz="0" w:space="0" w:color="auto"/>
          </w:divBdr>
        </w:div>
        <w:div w:id="587155658">
          <w:marLeft w:val="0"/>
          <w:marRight w:val="0"/>
          <w:marTop w:val="0"/>
          <w:marBottom w:val="0"/>
          <w:divBdr>
            <w:top w:val="none" w:sz="0" w:space="0" w:color="auto"/>
            <w:left w:val="none" w:sz="0" w:space="0" w:color="auto"/>
            <w:bottom w:val="none" w:sz="0" w:space="0" w:color="auto"/>
            <w:right w:val="none" w:sz="0" w:space="0" w:color="auto"/>
          </w:divBdr>
        </w:div>
        <w:div w:id="615478584">
          <w:marLeft w:val="0"/>
          <w:marRight w:val="0"/>
          <w:marTop w:val="0"/>
          <w:marBottom w:val="0"/>
          <w:divBdr>
            <w:top w:val="none" w:sz="0" w:space="0" w:color="auto"/>
            <w:left w:val="none" w:sz="0" w:space="0" w:color="auto"/>
            <w:bottom w:val="none" w:sz="0" w:space="0" w:color="auto"/>
            <w:right w:val="none" w:sz="0" w:space="0" w:color="auto"/>
          </w:divBdr>
        </w:div>
        <w:div w:id="621418707">
          <w:marLeft w:val="0"/>
          <w:marRight w:val="0"/>
          <w:marTop w:val="0"/>
          <w:marBottom w:val="0"/>
          <w:divBdr>
            <w:top w:val="none" w:sz="0" w:space="0" w:color="auto"/>
            <w:left w:val="none" w:sz="0" w:space="0" w:color="auto"/>
            <w:bottom w:val="none" w:sz="0" w:space="0" w:color="auto"/>
            <w:right w:val="none" w:sz="0" w:space="0" w:color="auto"/>
          </w:divBdr>
        </w:div>
        <w:div w:id="632949206">
          <w:marLeft w:val="0"/>
          <w:marRight w:val="0"/>
          <w:marTop w:val="0"/>
          <w:marBottom w:val="0"/>
          <w:divBdr>
            <w:top w:val="none" w:sz="0" w:space="0" w:color="auto"/>
            <w:left w:val="none" w:sz="0" w:space="0" w:color="auto"/>
            <w:bottom w:val="none" w:sz="0" w:space="0" w:color="auto"/>
            <w:right w:val="none" w:sz="0" w:space="0" w:color="auto"/>
          </w:divBdr>
        </w:div>
        <w:div w:id="636112236">
          <w:marLeft w:val="0"/>
          <w:marRight w:val="0"/>
          <w:marTop w:val="0"/>
          <w:marBottom w:val="0"/>
          <w:divBdr>
            <w:top w:val="none" w:sz="0" w:space="0" w:color="auto"/>
            <w:left w:val="none" w:sz="0" w:space="0" w:color="auto"/>
            <w:bottom w:val="none" w:sz="0" w:space="0" w:color="auto"/>
            <w:right w:val="none" w:sz="0" w:space="0" w:color="auto"/>
          </w:divBdr>
        </w:div>
        <w:div w:id="636302677">
          <w:marLeft w:val="0"/>
          <w:marRight w:val="0"/>
          <w:marTop w:val="0"/>
          <w:marBottom w:val="0"/>
          <w:divBdr>
            <w:top w:val="none" w:sz="0" w:space="0" w:color="auto"/>
            <w:left w:val="none" w:sz="0" w:space="0" w:color="auto"/>
            <w:bottom w:val="none" w:sz="0" w:space="0" w:color="auto"/>
            <w:right w:val="none" w:sz="0" w:space="0" w:color="auto"/>
          </w:divBdr>
        </w:div>
        <w:div w:id="641891094">
          <w:marLeft w:val="0"/>
          <w:marRight w:val="0"/>
          <w:marTop w:val="0"/>
          <w:marBottom w:val="0"/>
          <w:divBdr>
            <w:top w:val="none" w:sz="0" w:space="0" w:color="auto"/>
            <w:left w:val="none" w:sz="0" w:space="0" w:color="auto"/>
            <w:bottom w:val="none" w:sz="0" w:space="0" w:color="auto"/>
            <w:right w:val="none" w:sz="0" w:space="0" w:color="auto"/>
          </w:divBdr>
        </w:div>
        <w:div w:id="665745530">
          <w:marLeft w:val="0"/>
          <w:marRight w:val="0"/>
          <w:marTop w:val="0"/>
          <w:marBottom w:val="0"/>
          <w:divBdr>
            <w:top w:val="none" w:sz="0" w:space="0" w:color="auto"/>
            <w:left w:val="none" w:sz="0" w:space="0" w:color="auto"/>
            <w:bottom w:val="none" w:sz="0" w:space="0" w:color="auto"/>
            <w:right w:val="none" w:sz="0" w:space="0" w:color="auto"/>
          </w:divBdr>
        </w:div>
        <w:div w:id="691221574">
          <w:marLeft w:val="0"/>
          <w:marRight w:val="0"/>
          <w:marTop w:val="0"/>
          <w:marBottom w:val="0"/>
          <w:divBdr>
            <w:top w:val="none" w:sz="0" w:space="0" w:color="auto"/>
            <w:left w:val="none" w:sz="0" w:space="0" w:color="auto"/>
            <w:bottom w:val="none" w:sz="0" w:space="0" w:color="auto"/>
            <w:right w:val="none" w:sz="0" w:space="0" w:color="auto"/>
          </w:divBdr>
        </w:div>
        <w:div w:id="705721799">
          <w:marLeft w:val="0"/>
          <w:marRight w:val="0"/>
          <w:marTop w:val="0"/>
          <w:marBottom w:val="0"/>
          <w:divBdr>
            <w:top w:val="none" w:sz="0" w:space="0" w:color="auto"/>
            <w:left w:val="none" w:sz="0" w:space="0" w:color="auto"/>
            <w:bottom w:val="none" w:sz="0" w:space="0" w:color="auto"/>
            <w:right w:val="none" w:sz="0" w:space="0" w:color="auto"/>
          </w:divBdr>
        </w:div>
        <w:div w:id="709959104">
          <w:marLeft w:val="0"/>
          <w:marRight w:val="0"/>
          <w:marTop w:val="0"/>
          <w:marBottom w:val="0"/>
          <w:divBdr>
            <w:top w:val="none" w:sz="0" w:space="0" w:color="auto"/>
            <w:left w:val="none" w:sz="0" w:space="0" w:color="auto"/>
            <w:bottom w:val="none" w:sz="0" w:space="0" w:color="auto"/>
            <w:right w:val="none" w:sz="0" w:space="0" w:color="auto"/>
          </w:divBdr>
        </w:div>
        <w:div w:id="722368979">
          <w:marLeft w:val="0"/>
          <w:marRight w:val="0"/>
          <w:marTop w:val="0"/>
          <w:marBottom w:val="0"/>
          <w:divBdr>
            <w:top w:val="none" w:sz="0" w:space="0" w:color="auto"/>
            <w:left w:val="none" w:sz="0" w:space="0" w:color="auto"/>
            <w:bottom w:val="none" w:sz="0" w:space="0" w:color="auto"/>
            <w:right w:val="none" w:sz="0" w:space="0" w:color="auto"/>
          </w:divBdr>
        </w:div>
        <w:div w:id="740178126">
          <w:marLeft w:val="0"/>
          <w:marRight w:val="0"/>
          <w:marTop w:val="0"/>
          <w:marBottom w:val="0"/>
          <w:divBdr>
            <w:top w:val="none" w:sz="0" w:space="0" w:color="auto"/>
            <w:left w:val="none" w:sz="0" w:space="0" w:color="auto"/>
            <w:bottom w:val="none" w:sz="0" w:space="0" w:color="auto"/>
            <w:right w:val="none" w:sz="0" w:space="0" w:color="auto"/>
          </w:divBdr>
        </w:div>
        <w:div w:id="741291316">
          <w:marLeft w:val="0"/>
          <w:marRight w:val="0"/>
          <w:marTop w:val="0"/>
          <w:marBottom w:val="0"/>
          <w:divBdr>
            <w:top w:val="none" w:sz="0" w:space="0" w:color="auto"/>
            <w:left w:val="none" w:sz="0" w:space="0" w:color="auto"/>
            <w:bottom w:val="none" w:sz="0" w:space="0" w:color="auto"/>
            <w:right w:val="none" w:sz="0" w:space="0" w:color="auto"/>
          </w:divBdr>
        </w:div>
        <w:div w:id="779102378">
          <w:marLeft w:val="0"/>
          <w:marRight w:val="0"/>
          <w:marTop w:val="0"/>
          <w:marBottom w:val="0"/>
          <w:divBdr>
            <w:top w:val="none" w:sz="0" w:space="0" w:color="auto"/>
            <w:left w:val="none" w:sz="0" w:space="0" w:color="auto"/>
            <w:bottom w:val="none" w:sz="0" w:space="0" w:color="auto"/>
            <w:right w:val="none" w:sz="0" w:space="0" w:color="auto"/>
          </w:divBdr>
        </w:div>
        <w:div w:id="782503714">
          <w:marLeft w:val="0"/>
          <w:marRight w:val="0"/>
          <w:marTop w:val="0"/>
          <w:marBottom w:val="0"/>
          <w:divBdr>
            <w:top w:val="none" w:sz="0" w:space="0" w:color="auto"/>
            <w:left w:val="none" w:sz="0" w:space="0" w:color="auto"/>
            <w:bottom w:val="none" w:sz="0" w:space="0" w:color="auto"/>
            <w:right w:val="none" w:sz="0" w:space="0" w:color="auto"/>
          </w:divBdr>
        </w:div>
        <w:div w:id="808978325">
          <w:marLeft w:val="0"/>
          <w:marRight w:val="0"/>
          <w:marTop w:val="0"/>
          <w:marBottom w:val="0"/>
          <w:divBdr>
            <w:top w:val="none" w:sz="0" w:space="0" w:color="auto"/>
            <w:left w:val="none" w:sz="0" w:space="0" w:color="auto"/>
            <w:bottom w:val="none" w:sz="0" w:space="0" w:color="auto"/>
            <w:right w:val="none" w:sz="0" w:space="0" w:color="auto"/>
          </w:divBdr>
        </w:div>
        <w:div w:id="822476990">
          <w:marLeft w:val="0"/>
          <w:marRight w:val="0"/>
          <w:marTop w:val="0"/>
          <w:marBottom w:val="0"/>
          <w:divBdr>
            <w:top w:val="none" w:sz="0" w:space="0" w:color="auto"/>
            <w:left w:val="none" w:sz="0" w:space="0" w:color="auto"/>
            <w:bottom w:val="none" w:sz="0" w:space="0" w:color="auto"/>
            <w:right w:val="none" w:sz="0" w:space="0" w:color="auto"/>
          </w:divBdr>
        </w:div>
        <w:div w:id="823860663">
          <w:marLeft w:val="0"/>
          <w:marRight w:val="0"/>
          <w:marTop w:val="0"/>
          <w:marBottom w:val="0"/>
          <w:divBdr>
            <w:top w:val="none" w:sz="0" w:space="0" w:color="auto"/>
            <w:left w:val="none" w:sz="0" w:space="0" w:color="auto"/>
            <w:bottom w:val="none" w:sz="0" w:space="0" w:color="auto"/>
            <w:right w:val="none" w:sz="0" w:space="0" w:color="auto"/>
          </w:divBdr>
        </w:div>
        <w:div w:id="831988056">
          <w:marLeft w:val="0"/>
          <w:marRight w:val="0"/>
          <w:marTop w:val="0"/>
          <w:marBottom w:val="0"/>
          <w:divBdr>
            <w:top w:val="none" w:sz="0" w:space="0" w:color="auto"/>
            <w:left w:val="none" w:sz="0" w:space="0" w:color="auto"/>
            <w:bottom w:val="none" w:sz="0" w:space="0" w:color="auto"/>
            <w:right w:val="none" w:sz="0" w:space="0" w:color="auto"/>
          </w:divBdr>
        </w:div>
        <w:div w:id="861357628">
          <w:marLeft w:val="0"/>
          <w:marRight w:val="0"/>
          <w:marTop w:val="0"/>
          <w:marBottom w:val="0"/>
          <w:divBdr>
            <w:top w:val="none" w:sz="0" w:space="0" w:color="auto"/>
            <w:left w:val="none" w:sz="0" w:space="0" w:color="auto"/>
            <w:bottom w:val="none" w:sz="0" w:space="0" w:color="auto"/>
            <w:right w:val="none" w:sz="0" w:space="0" w:color="auto"/>
          </w:divBdr>
        </w:div>
        <w:div w:id="863978675">
          <w:marLeft w:val="0"/>
          <w:marRight w:val="0"/>
          <w:marTop w:val="0"/>
          <w:marBottom w:val="0"/>
          <w:divBdr>
            <w:top w:val="none" w:sz="0" w:space="0" w:color="auto"/>
            <w:left w:val="none" w:sz="0" w:space="0" w:color="auto"/>
            <w:bottom w:val="none" w:sz="0" w:space="0" w:color="auto"/>
            <w:right w:val="none" w:sz="0" w:space="0" w:color="auto"/>
          </w:divBdr>
        </w:div>
        <w:div w:id="865296143">
          <w:marLeft w:val="0"/>
          <w:marRight w:val="0"/>
          <w:marTop w:val="0"/>
          <w:marBottom w:val="0"/>
          <w:divBdr>
            <w:top w:val="none" w:sz="0" w:space="0" w:color="auto"/>
            <w:left w:val="none" w:sz="0" w:space="0" w:color="auto"/>
            <w:bottom w:val="none" w:sz="0" w:space="0" w:color="auto"/>
            <w:right w:val="none" w:sz="0" w:space="0" w:color="auto"/>
          </w:divBdr>
        </w:div>
        <w:div w:id="875124836">
          <w:marLeft w:val="0"/>
          <w:marRight w:val="0"/>
          <w:marTop w:val="0"/>
          <w:marBottom w:val="0"/>
          <w:divBdr>
            <w:top w:val="none" w:sz="0" w:space="0" w:color="auto"/>
            <w:left w:val="none" w:sz="0" w:space="0" w:color="auto"/>
            <w:bottom w:val="none" w:sz="0" w:space="0" w:color="auto"/>
            <w:right w:val="none" w:sz="0" w:space="0" w:color="auto"/>
          </w:divBdr>
        </w:div>
        <w:div w:id="881213573">
          <w:marLeft w:val="0"/>
          <w:marRight w:val="0"/>
          <w:marTop w:val="0"/>
          <w:marBottom w:val="0"/>
          <w:divBdr>
            <w:top w:val="none" w:sz="0" w:space="0" w:color="auto"/>
            <w:left w:val="none" w:sz="0" w:space="0" w:color="auto"/>
            <w:bottom w:val="none" w:sz="0" w:space="0" w:color="auto"/>
            <w:right w:val="none" w:sz="0" w:space="0" w:color="auto"/>
          </w:divBdr>
        </w:div>
        <w:div w:id="888805910">
          <w:marLeft w:val="0"/>
          <w:marRight w:val="0"/>
          <w:marTop w:val="0"/>
          <w:marBottom w:val="0"/>
          <w:divBdr>
            <w:top w:val="none" w:sz="0" w:space="0" w:color="auto"/>
            <w:left w:val="none" w:sz="0" w:space="0" w:color="auto"/>
            <w:bottom w:val="none" w:sz="0" w:space="0" w:color="auto"/>
            <w:right w:val="none" w:sz="0" w:space="0" w:color="auto"/>
          </w:divBdr>
        </w:div>
        <w:div w:id="897672631">
          <w:marLeft w:val="0"/>
          <w:marRight w:val="0"/>
          <w:marTop w:val="0"/>
          <w:marBottom w:val="0"/>
          <w:divBdr>
            <w:top w:val="none" w:sz="0" w:space="0" w:color="auto"/>
            <w:left w:val="none" w:sz="0" w:space="0" w:color="auto"/>
            <w:bottom w:val="none" w:sz="0" w:space="0" w:color="auto"/>
            <w:right w:val="none" w:sz="0" w:space="0" w:color="auto"/>
          </w:divBdr>
        </w:div>
        <w:div w:id="936716664">
          <w:marLeft w:val="0"/>
          <w:marRight w:val="0"/>
          <w:marTop w:val="0"/>
          <w:marBottom w:val="0"/>
          <w:divBdr>
            <w:top w:val="none" w:sz="0" w:space="0" w:color="auto"/>
            <w:left w:val="none" w:sz="0" w:space="0" w:color="auto"/>
            <w:bottom w:val="none" w:sz="0" w:space="0" w:color="auto"/>
            <w:right w:val="none" w:sz="0" w:space="0" w:color="auto"/>
          </w:divBdr>
        </w:div>
        <w:div w:id="947393923">
          <w:marLeft w:val="0"/>
          <w:marRight w:val="0"/>
          <w:marTop w:val="0"/>
          <w:marBottom w:val="0"/>
          <w:divBdr>
            <w:top w:val="none" w:sz="0" w:space="0" w:color="auto"/>
            <w:left w:val="none" w:sz="0" w:space="0" w:color="auto"/>
            <w:bottom w:val="none" w:sz="0" w:space="0" w:color="auto"/>
            <w:right w:val="none" w:sz="0" w:space="0" w:color="auto"/>
          </w:divBdr>
        </w:div>
        <w:div w:id="954217810">
          <w:marLeft w:val="0"/>
          <w:marRight w:val="0"/>
          <w:marTop w:val="0"/>
          <w:marBottom w:val="0"/>
          <w:divBdr>
            <w:top w:val="none" w:sz="0" w:space="0" w:color="auto"/>
            <w:left w:val="none" w:sz="0" w:space="0" w:color="auto"/>
            <w:bottom w:val="none" w:sz="0" w:space="0" w:color="auto"/>
            <w:right w:val="none" w:sz="0" w:space="0" w:color="auto"/>
          </w:divBdr>
        </w:div>
        <w:div w:id="958880789">
          <w:marLeft w:val="0"/>
          <w:marRight w:val="0"/>
          <w:marTop w:val="0"/>
          <w:marBottom w:val="0"/>
          <w:divBdr>
            <w:top w:val="none" w:sz="0" w:space="0" w:color="auto"/>
            <w:left w:val="none" w:sz="0" w:space="0" w:color="auto"/>
            <w:bottom w:val="none" w:sz="0" w:space="0" w:color="auto"/>
            <w:right w:val="none" w:sz="0" w:space="0" w:color="auto"/>
          </w:divBdr>
        </w:div>
        <w:div w:id="961495760">
          <w:marLeft w:val="0"/>
          <w:marRight w:val="0"/>
          <w:marTop w:val="0"/>
          <w:marBottom w:val="0"/>
          <w:divBdr>
            <w:top w:val="none" w:sz="0" w:space="0" w:color="auto"/>
            <w:left w:val="none" w:sz="0" w:space="0" w:color="auto"/>
            <w:bottom w:val="none" w:sz="0" w:space="0" w:color="auto"/>
            <w:right w:val="none" w:sz="0" w:space="0" w:color="auto"/>
          </w:divBdr>
        </w:div>
        <w:div w:id="961617610">
          <w:marLeft w:val="0"/>
          <w:marRight w:val="0"/>
          <w:marTop w:val="0"/>
          <w:marBottom w:val="0"/>
          <w:divBdr>
            <w:top w:val="none" w:sz="0" w:space="0" w:color="auto"/>
            <w:left w:val="none" w:sz="0" w:space="0" w:color="auto"/>
            <w:bottom w:val="none" w:sz="0" w:space="0" w:color="auto"/>
            <w:right w:val="none" w:sz="0" w:space="0" w:color="auto"/>
          </w:divBdr>
        </w:div>
        <w:div w:id="968824233">
          <w:marLeft w:val="0"/>
          <w:marRight w:val="0"/>
          <w:marTop w:val="0"/>
          <w:marBottom w:val="0"/>
          <w:divBdr>
            <w:top w:val="none" w:sz="0" w:space="0" w:color="auto"/>
            <w:left w:val="none" w:sz="0" w:space="0" w:color="auto"/>
            <w:bottom w:val="none" w:sz="0" w:space="0" w:color="auto"/>
            <w:right w:val="none" w:sz="0" w:space="0" w:color="auto"/>
          </w:divBdr>
        </w:div>
        <w:div w:id="981037275">
          <w:marLeft w:val="0"/>
          <w:marRight w:val="0"/>
          <w:marTop w:val="0"/>
          <w:marBottom w:val="0"/>
          <w:divBdr>
            <w:top w:val="none" w:sz="0" w:space="0" w:color="auto"/>
            <w:left w:val="none" w:sz="0" w:space="0" w:color="auto"/>
            <w:bottom w:val="none" w:sz="0" w:space="0" w:color="auto"/>
            <w:right w:val="none" w:sz="0" w:space="0" w:color="auto"/>
          </w:divBdr>
        </w:div>
        <w:div w:id="983848875">
          <w:marLeft w:val="0"/>
          <w:marRight w:val="0"/>
          <w:marTop w:val="0"/>
          <w:marBottom w:val="0"/>
          <w:divBdr>
            <w:top w:val="none" w:sz="0" w:space="0" w:color="auto"/>
            <w:left w:val="none" w:sz="0" w:space="0" w:color="auto"/>
            <w:bottom w:val="none" w:sz="0" w:space="0" w:color="auto"/>
            <w:right w:val="none" w:sz="0" w:space="0" w:color="auto"/>
          </w:divBdr>
        </w:div>
        <w:div w:id="986014682">
          <w:marLeft w:val="0"/>
          <w:marRight w:val="0"/>
          <w:marTop w:val="0"/>
          <w:marBottom w:val="0"/>
          <w:divBdr>
            <w:top w:val="none" w:sz="0" w:space="0" w:color="auto"/>
            <w:left w:val="none" w:sz="0" w:space="0" w:color="auto"/>
            <w:bottom w:val="none" w:sz="0" w:space="0" w:color="auto"/>
            <w:right w:val="none" w:sz="0" w:space="0" w:color="auto"/>
          </w:divBdr>
        </w:div>
        <w:div w:id="1005595553">
          <w:marLeft w:val="0"/>
          <w:marRight w:val="0"/>
          <w:marTop w:val="0"/>
          <w:marBottom w:val="0"/>
          <w:divBdr>
            <w:top w:val="none" w:sz="0" w:space="0" w:color="auto"/>
            <w:left w:val="none" w:sz="0" w:space="0" w:color="auto"/>
            <w:bottom w:val="none" w:sz="0" w:space="0" w:color="auto"/>
            <w:right w:val="none" w:sz="0" w:space="0" w:color="auto"/>
          </w:divBdr>
        </w:div>
        <w:div w:id="1008364554">
          <w:marLeft w:val="0"/>
          <w:marRight w:val="0"/>
          <w:marTop w:val="0"/>
          <w:marBottom w:val="0"/>
          <w:divBdr>
            <w:top w:val="none" w:sz="0" w:space="0" w:color="auto"/>
            <w:left w:val="none" w:sz="0" w:space="0" w:color="auto"/>
            <w:bottom w:val="none" w:sz="0" w:space="0" w:color="auto"/>
            <w:right w:val="none" w:sz="0" w:space="0" w:color="auto"/>
          </w:divBdr>
        </w:div>
        <w:div w:id="1050808354">
          <w:marLeft w:val="0"/>
          <w:marRight w:val="0"/>
          <w:marTop w:val="0"/>
          <w:marBottom w:val="0"/>
          <w:divBdr>
            <w:top w:val="none" w:sz="0" w:space="0" w:color="auto"/>
            <w:left w:val="none" w:sz="0" w:space="0" w:color="auto"/>
            <w:bottom w:val="none" w:sz="0" w:space="0" w:color="auto"/>
            <w:right w:val="none" w:sz="0" w:space="0" w:color="auto"/>
          </w:divBdr>
        </w:div>
        <w:div w:id="1094401631">
          <w:marLeft w:val="0"/>
          <w:marRight w:val="0"/>
          <w:marTop w:val="0"/>
          <w:marBottom w:val="0"/>
          <w:divBdr>
            <w:top w:val="none" w:sz="0" w:space="0" w:color="auto"/>
            <w:left w:val="none" w:sz="0" w:space="0" w:color="auto"/>
            <w:bottom w:val="none" w:sz="0" w:space="0" w:color="auto"/>
            <w:right w:val="none" w:sz="0" w:space="0" w:color="auto"/>
          </w:divBdr>
        </w:div>
        <w:div w:id="1114787177">
          <w:marLeft w:val="0"/>
          <w:marRight w:val="0"/>
          <w:marTop w:val="0"/>
          <w:marBottom w:val="0"/>
          <w:divBdr>
            <w:top w:val="none" w:sz="0" w:space="0" w:color="auto"/>
            <w:left w:val="none" w:sz="0" w:space="0" w:color="auto"/>
            <w:bottom w:val="none" w:sz="0" w:space="0" w:color="auto"/>
            <w:right w:val="none" w:sz="0" w:space="0" w:color="auto"/>
          </w:divBdr>
        </w:div>
        <w:div w:id="1116873330">
          <w:marLeft w:val="0"/>
          <w:marRight w:val="0"/>
          <w:marTop w:val="0"/>
          <w:marBottom w:val="0"/>
          <w:divBdr>
            <w:top w:val="none" w:sz="0" w:space="0" w:color="auto"/>
            <w:left w:val="none" w:sz="0" w:space="0" w:color="auto"/>
            <w:bottom w:val="none" w:sz="0" w:space="0" w:color="auto"/>
            <w:right w:val="none" w:sz="0" w:space="0" w:color="auto"/>
          </w:divBdr>
        </w:div>
        <w:div w:id="1128663656">
          <w:marLeft w:val="0"/>
          <w:marRight w:val="0"/>
          <w:marTop w:val="0"/>
          <w:marBottom w:val="0"/>
          <w:divBdr>
            <w:top w:val="none" w:sz="0" w:space="0" w:color="auto"/>
            <w:left w:val="none" w:sz="0" w:space="0" w:color="auto"/>
            <w:bottom w:val="none" w:sz="0" w:space="0" w:color="auto"/>
            <w:right w:val="none" w:sz="0" w:space="0" w:color="auto"/>
          </w:divBdr>
        </w:div>
        <w:div w:id="1159997332">
          <w:marLeft w:val="0"/>
          <w:marRight w:val="0"/>
          <w:marTop w:val="0"/>
          <w:marBottom w:val="0"/>
          <w:divBdr>
            <w:top w:val="none" w:sz="0" w:space="0" w:color="auto"/>
            <w:left w:val="none" w:sz="0" w:space="0" w:color="auto"/>
            <w:bottom w:val="none" w:sz="0" w:space="0" w:color="auto"/>
            <w:right w:val="none" w:sz="0" w:space="0" w:color="auto"/>
          </w:divBdr>
        </w:div>
        <w:div w:id="1186865426">
          <w:marLeft w:val="0"/>
          <w:marRight w:val="0"/>
          <w:marTop w:val="0"/>
          <w:marBottom w:val="0"/>
          <w:divBdr>
            <w:top w:val="none" w:sz="0" w:space="0" w:color="auto"/>
            <w:left w:val="none" w:sz="0" w:space="0" w:color="auto"/>
            <w:bottom w:val="none" w:sz="0" w:space="0" w:color="auto"/>
            <w:right w:val="none" w:sz="0" w:space="0" w:color="auto"/>
          </w:divBdr>
        </w:div>
        <w:div w:id="1204370179">
          <w:marLeft w:val="0"/>
          <w:marRight w:val="0"/>
          <w:marTop w:val="0"/>
          <w:marBottom w:val="0"/>
          <w:divBdr>
            <w:top w:val="none" w:sz="0" w:space="0" w:color="auto"/>
            <w:left w:val="none" w:sz="0" w:space="0" w:color="auto"/>
            <w:bottom w:val="none" w:sz="0" w:space="0" w:color="auto"/>
            <w:right w:val="none" w:sz="0" w:space="0" w:color="auto"/>
          </w:divBdr>
        </w:div>
        <w:div w:id="1208683275">
          <w:marLeft w:val="0"/>
          <w:marRight w:val="0"/>
          <w:marTop w:val="0"/>
          <w:marBottom w:val="0"/>
          <w:divBdr>
            <w:top w:val="none" w:sz="0" w:space="0" w:color="auto"/>
            <w:left w:val="none" w:sz="0" w:space="0" w:color="auto"/>
            <w:bottom w:val="none" w:sz="0" w:space="0" w:color="auto"/>
            <w:right w:val="none" w:sz="0" w:space="0" w:color="auto"/>
          </w:divBdr>
        </w:div>
        <w:div w:id="1238175257">
          <w:marLeft w:val="0"/>
          <w:marRight w:val="0"/>
          <w:marTop w:val="0"/>
          <w:marBottom w:val="0"/>
          <w:divBdr>
            <w:top w:val="none" w:sz="0" w:space="0" w:color="auto"/>
            <w:left w:val="none" w:sz="0" w:space="0" w:color="auto"/>
            <w:bottom w:val="none" w:sz="0" w:space="0" w:color="auto"/>
            <w:right w:val="none" w:sz="0" w:space="0" w:color="auto"/>
          </w:divBdr>
        </w:div>
        <w:div w:id="1269433586">
          <w:marLeft w:val="0"/>
          <w:marRight w:val="0"/>
          <w:marTop w:val="0"/>
          <w:marBottom w:val="0"/>
          <w:divBdr>
            <w:top w:val="none" w:sz="0" w:space="0" w:color="auto"/>
            <w:left w:val="none" w:sz="0" w:space="0" w:color="auto"/>
            <w:bottom w:val="none" w:sz="0" w:space="0" w:color="auto"/>
            <w:right w:val="none" w:sz="0" w:space="0" w:color="auto"/>
          </w:divBdr>
        </w:div>
        <w:div w:id="1283922468">
          <w:marLeft w:val="0"/>
          <w:marRight w:val="0"/>
          <w:marTop w:val="0"/>
          <w:marBottom w:val="0"/>
          <w:divBdr>
            <w:top w:val="none" w:sz="0" w:space="0" w:color="auto"/>
            <w:left w:val="none" w:sz="0" w:space="0" w:color="auto"/>
            <w:bottom w:val="none" w:sz="0" w:space="0" w:color="auto"/>
            <w:right w:val="none" w:sz="0" w:space="0" w:color="auto"/>
          </w:divBdr>
        </w:div>
        <w:div w:id="1286306430">
          <w:marLeft w:val="0"/>
          <w:marRight w:val="0"/>
          <w:marTop w:val="0"/>
          <w:marBottom w:val="0"/>
          <w:divBdr>
            <w:top w:val="none" w:sz="0" w:space="0" w:color="auto"/>
            <w:left w:val="none" w:sz="0" w:space="0" w:color="auto"/>
            <w:bottom w:val="none" w:sz="0" w:space="0" w:color="auto"/>
            <w:right w:val="none" w:sz="0" w:space="0" w:color="auto"/>
          </w:divBdr>
        </w:div>
        <w:div w:id="1316881071">
          <w:marLeft w:val="0"/>
          <w:marRight w:val="0"/>
          <w:marTop w:val="0"/>
          <w:marBottom w:val="0"/>
          <w:divBdr>
            <w:top w:val="none" w:sz="0" w:space="0" w:color="auto"/>
            <w:left w:val="none" w:sz="0" w:space="0" w:color="auto"/>
            <w:bottom w:val="none" w:sz="0" w:space="0" w:color="auto"/>
            <w:right w:val="none" w:sz="0" w:space="0" w:color="auto"/>
          </w:divBdr>
        </w:div>
        <w:div w:id="1372878755">
          <w:marLeft w:val="0"/>
          <w:marRight w:val="0"/>
          <w:marTop w:val="0"/>
          <w:marBottom w:val="0"/>
          <w:divBdr>
            <w:top w:val="none" w:sz="0" w:space="0" w:color="auto"/>
            <w:left w:val="none" w:sz="0" w:space="0" w:color="auto"/>
            <w:bottom w:val="none" w:sz="0" w:space="0" w:color="auto"/>
            <w:right w:val="none" w:sz="0" w:space="0" w:color="auto"/>
          </w:divBdr>
        </w:div>
        <w:div w:id="1386102411">
          <w:marLeft w:val="0"/>
          <w:marRight w:val="0"/>
          <w:marTop w:val="0"/>
          <w:marBottom w:val="0"/>
          <w:divBdr>
            <w:top w:val="none" w:sz="0" w:space="0" w:color="auto"/>
            <w:left w:val="none" w:sz="0" w:space="0" w:color="auto"/>
            <w:bottom w:val="none" w:sz="0" w:space="0" w:color="auto"/>
            <w:right w:val="none" w:sz="0" w:space="0" w:color="auto"/>
          </w:divBdr>
        </w:div>
        <w:div w:id="1398279123">
          <w:marLeft w:val="0"/>
          <w:marRight w:val="0"/>
          <w:marTop w:val="0"/>
          <w:marBottom w:val="0"/>
          <w:divBdr>
            <w:top w:val="none" w:sz="0" w:space="0" w:color="auto"/>
            <w:left w:val="none" w:sz="0" w:space="0" w:color="auto"/>
            <w:bottom w:val="none" w:sz="0" w:space="0" w:color="auto"/>
            <w:right w:val="none" w:sz="0" w:space="0" w:color="auto"/>
          </w:divBdr>
        </w:div>
        <w:div w:id="1411658165">
          <w:marLeft w:val="0"/>
          <w:marRight w:val="0"/>
          <w:marTop w:val="0"/>
          <w:marBottom w:val="0"/>
          <w:divBdr>
            <w:top w:val="none" w:sz="0" w:space="0" w:color="auto"/>
            <w:left w:val="none" w:sz="0" w:space="0" w:color="auto"/>
            <w:bottom w:val="none" w:sz="0" w:space="0" w:color="auto"/>
            <w:right w:val="none" w:sz="0" w:space="0" w:color="auto"/>
          </w:divBdr>
        </w:div>
        <w:div w:id="1413239274">
          <w:marLeft w:val="0"/>
          <w:marRight w:val="0"/>
          <w:marTop w:val="0"/>
          <w:marBottom w:val="0"/>
          <w:divBdr>
            <w:top w:val="none" w:sz="0" w:space="0" w:color="auto"/>
            <w:left w:val="none" w:sz="0" w:space="0" w:color="auto"/>
            <w:bottom w:val="none" w:sz="0" w:space="0" w:color="auto"/>
            <w:right w:val="none" w:sz="0" w:space="0" w:color="auto"/>
          </w:divBdr>
        </w:div>
        <w:div w:id="1431775476">
          <w:marLeft w:val="0"/>
          <w:marRight w:val="0"/>
          <w:marTop w:val="0"/>
          <w:marBottom w:val="0"/>
          <w:divBdr>
            <w:top w:val="none" w:sz="0" w:space="0" w:color="auto"/>
            <w:left w:val="none" w:sz="0" w:space="0" w:color="auto"/>
            <w:bottom w:val="none" w:sz="0" w:space="0" w:color="auto"/>
            <w:right w:val="none" w:sz="0" w:space="0" w:color="auto"/>
          </w:divBdr>
        </w:div>
        <w:div w:id="1465540892">
          <w:marLeft w:val="0"/>
          <w:marRight w:val="0"/>
          <w:marTop w:val="0"/>
          <w:marBottom w:val="0"/>
          <w:divBdr>
            <w:top w:val="none" w:sz="0" w:space="0" w:color="auto"/>
            <w:left w:val="none" w:sz="0" w:space="0" w:color="auto"/>
            <w:bottom w:val="none" w:sz="0" w:space="0" w:color="auto"/>
            <w:right w:val="none" w:sz="0" w:space="0" w:color="auto"/>
          </w:divBdr>
        </w:div>
        <w:div w:id="1480422006">
          <w:marLeft w:val="0"/>
          <w:marRight w:val="0"/>
          <w:marTop w:val="0"/>
          <w:marBottom w:val="0"/>
          <w:divBdr>
            <w:top w:val="none" w:sz="0" w:space="0" w:color="auto"/>
            <w:left w:val="none" w:sz="0" w:space="0" w:color="auto"/>
            <w:bottom w:val="none" w:sz="0" w:space="0" w:color="auto"/>
            <w:right w:val="none" w:sz="0" w:space="0" w:color="auto"/>
          </w:divBdr>
        </w:div>
        <w:div w:id="1504391336">
          <w:marLeft w:val="0"/>
          <w:marRight w:val="0"/>
          <w:marTop w:val="0"/>
          <w:marBottom w:val="0"/>
          <w:divBdr>
            <w:top w:val="none" w:sz="0" w:space="0" w:color="auto"/>
            <w:left w:val="none" w:sz="0" w:space="0" w:color="auto"/>
            <w:bottom w:val="none" w:sz="0" w:space="0" w:color="auto"/>
            <w:right w:val="none" w:sz="0" w:space="0" w:color="auto"/>
          </w:divBdr>
        </w:div>
        <w:div w:id="1514954975">
          <w:marLeft w:val="0"/>
          <w:marRight w:val="0"/>
          <w:marTop w:val="0"/>
          <w:marBottom w:val="0"/>
          <w:divBdr>
            <w:top w:val="none" w:sz="0" w:space="0" w:color="auto"/>
            <w:left w:val="none" w:sz="0" w:space="0" w:color="auto"/>
            <w:bottom w:val="none" w:sz="0" w:space="0" w:color="auto"/>
            <w:right w:val="none" w:sz="0" w:space="0" w:color="auto"/>
          </w:divBdr>
        </w:div>
        <w:div w:id="1519075060">
          <w:marLeft w:val="0"/>
          <w:marRight w:val="0"/>
          <w:marTop w:val="0"/>
          <w:marBottom w:val="0"/>
          <w:divBdr>
            <w:top w:val="none" w:sz="0" w:space="0" w:color="auto"/>
            <w:left w:val="none" w:sz="0" w:space="0" w:color="auto"/>
            <w:bottom w:val="none" w:sz="0" w:space="0" w:color="auto"/>
            <w:right w:val="none" w:sz="0" w:space="0" w:color="auto"/>
          </w:divBdr>
        </w:div>
        <w:div w:id="1521625875">
          <w:marLeft w:val="0"/>
          <w:marRight w:val="0"/>
          <w:marTop w:val="0"/>
          <w:marBottom w:val="0"/>
          <w:divBdr>
            <w:top w:val="none" w:sz="0" w:space="0" w:color="auto"/>
            <w:left w:val="none" w:sz="0" w:space="0" w:color="auto"/>
            <w:bottom w:val="none" w:sz="0" w:space="0" w:color="auto"/>
            <w:right w:val="none" w:sz="0" w:space="0" w:color="auto"/>
          </w:divBdr>
        </w:div>
        <w:div w:id="1527712200">
          <w:marLeft w:val="0"/>
          <w:marRight w:val="0"/>
          <w:marTop w:val="0"/>
          <w:marBottom w:val="0"/>
          <w:divBdr>
            <w:top w:val="none" w:sz="0" w:space="0" w:color="auto"/>
            <w:left w:val="none" w:sz="0" w:space="0" w:color="auto"/>
            <w:bottom w:val="none" w:sz="0" w:space="0" w:color="auto"/>
            <w:right w:val="none" w:sz="0" w:space="0" w:color="auto"/>
          </w:divBdr>
        </w:div>
        <w:div w:id="1612735513">
          <w:marLeft w:val="0"/>
          <w:marRight w:val="0"/>
          <w:marTop w:val="0"/>
          <w:marBottom w:val="0"/>
          <w:divBdr>
            <w:top w:val="none" w:sz="0" w:space="0" w:color="auto"/>
            <w:left w:val="none" w:sz="0" w:space="0" w:color="auto"/>
            <w:bottom w:val="none" w:sz="0" w:space="0" w:color="auto"/>
            <w:right w:val="none" w:sz="0" w:space="0" w:color="auto"/>
          </w:divBdr>
        </w:div>
        <w:div w:id="1615674491">
          <w:marLeft w:val="0"/>
          <w:marRight w:val="0"/>
          <w:marTop w:val="0"/>
          <w:marBottom w:val="0"/>
          <w:divBdr>
            <w:top w:val="none" w:sz="0" w:space="0" w:color="auto"/>
            <w:left w:val="none" w:sz="0" w:space="0" w:color="auto"/>
            <w:bottom w:val="none" w:sz="0" w:space="0" w:color="auto"/>
            <w:right w:val="none" w:sz="0" w:space="0" w:color="auto"/>
          </w:divBdr>
        </w:div>
        <w:div w:id="1625959564">
          <w:marLeft w:val="0"/>
          <w:marRight w:val="0"/>
          <w:marTop w:val="0"/>
          <w:marBottom w:val="0"/>
          <w:divBdr>
            <w:top w:val="none" w:sz="0" w:space="0" w:color="auto"/>
            <w:left w:val="none" w:sz="0" w:space="0" w:color="auto"/>
            <w:bottom w:val="none" w:sz="0" w:space="0" w:color="auto"/>
            <w:right w:val="none" w:sz="0" w:space="0" w:color="auto"/>
          </w:divBdr>
        </w:div>
        <w:div w:id="1638950825">
          <w:marLeft w:val="0"/>
          <w:marRight w:val="0"/>
          <w:marTop w:val="0"/>
          <w:marBottom w:val="0"/>
          <w:divBdr>
            <w:top w:val="none" w:sz="0" w:space="0" w:color="auto"/>
            <w:left w:val="none" w:sz="0" w:space="0" w:color="auto"/>
            <w:bottom w:val="none" w:sz="0" w:space="0" w:color="auto"/>
            <w:right w:val="none" w:sz="0" w:space="0" w:color="auto"/>
          </w:divBdr>
        </w:div>
        <w:div w:id="1666930403">
          <w:marLeft w:val="0"/>
          <w:marRight w:val="0"/>
          <w:marTop w:val="0"/>
          <w:marBottom w:val="0"/>
          <w:divBdr>
            <w:top w:val="none" w:sz="0" w:space="0" w:color="auto"/>
            <w:left w:val="none" w:sz="0" w:space="0" w:color="auto"/>
            <w:bottom w:val="none" w:sz="0" w:space="0" w:color="auto"/>
            <w:right w:val="none" w:sz="0" w:space="0" w:color="auto"/>
          </w:divBdr>
        </w:div>
        <w:div w:id="1667393334">
          <w:marLeft w:val="0"/>
          <w:marRight w:val="0"/>
          <w:marTop w:val="0"/>
          <w:marBottom w:val="0"/>
          <w:divBdr>
            <w:top w:val="none" w:sz="0" w:space="0" w:color="auto"/>
            <w:left w:val="none" w:sz="0" w:space="0" w:color="auto"/>
            <w:bottom w:val="none" w:sz="0" w:space="0" w:color="auto"/>
            <w:right w:val="none" w:sz="0" w:space="0" w:color="auto"/>
          </w:divBdr>
        </w:div>
        <w:div w:id="1676225352">
          <w:marLeft w:val="0"/>
          <w:marRight w:val="0"/>
          <w:marTop w:val="0"/>
          <w:marBottom w:val="0"/>
          <w:divBdr>
            <w:top w:val="none" w:sz="0" w:space="0" w:color="auto"/>
            <w:left w:val="none" w:sz="0" w:space="0" w:color="auto"/>
            <w:bottom w:val="none" w:sz="0" w:space="0" w:color="auto"/>
            <w:right w:val="none" w:sz="0" w:space="0" w:color="auto"/>
          </w:divBdr>
        </w:div>
        <w:div w:id="1703706201">
          <w:marLeft w:val="0"/>
          <w:marRight w:val="0"/>
          <w:marTop w:val="0"/>
          <w:marBottom w:val="0"/>
          <w:divBdr>
            <w:top w:val="none" w:sz="0" w:space="0" w:color="auto"/>
            <w:left w:val="none" w:sz="0" w:space="0" w:color="auto"/>
            <w:bottom w:val="none" w:sz="0" w:space="0" w:color="auto"/>
            <w:right w:val="none" w:sz="0" w:space="0" w:color="auto"/>
          </w:divBdr>
        </w:div>
        <w:div w:id="1717923199">
          <w:marLeft w:val="0"/>
          <w:marRight w:val="0"/>
          <w:marTop w:val="0"/>
          <w:marBottom w:val="0"/>
          <w:divBdr>
            <w:top w:val="none" w:sz="0" w:space="0" w:color="auto"/>
            <w:left w:val="none" w:sz="0" w:space="0" w:color="auto"/>
            <w:bottom w:val="none" w:sz="0" w:space="0" w:color="auto"/>
            <w:right w:val="none" w:sz="0" w:space="0" w:color="auto"/>
          </w:divBdr>
        </w:div>
        <w:div w:id="1746100023">
          <w:marLeft w:val="0"/>
          <w:marRight w:val="0"/>
          <w:marTop w:val="0"/>
          <w:marBottom w:val="0"/>
          <w:divBdr>
            <w:top w:val="none" w:sz="0" w:space="0" w:color="auto"/>
            <w:left w:val="none" w:sz="0" w:space="0" w:color="auto"/>
            <w:bottom w:val="none" w:sz="0" w:space="0" w:color="auto"/>
            <w:right w:val="none" w:sz="0" w:space="0" w:color="auto"/>
          </w:divBdr>
        </w:div>
        <w:div w:id="1748989348">
          <w:marLeft w:val="0"/>
          <w:marRight w:val="0"/>
          <w:marTop w:val="0"/>
          <w:marBottom w:val="0"/>
          <w:divBdr>
            <w:top w:val="none" w:sz="0" w:space="0" w:color="auto"/>
            <w:left w:val="none" w:sz="0" w:space="0" w:color="auto"/>
            <w:bottom w:val="none" w:sz="0" w:space="0" w:color="auto"/>
            <w:right w:val="none" w:sz="0" w:space="0" w:color="auto"/>
          </w:divBdr>
        </w:div>
        <w:div w:id="1749881565">
          <w:marLeft w:val="0"/>
          <w:marRight w:val="0"/>
          <w:marTop w:val="0"/>
          <w:marBottom w:val="0"/>
          <w:divBdr>
            <w:top w:val="none" w:sz="0" w:space="0" w:color="auto"/>
            <w:left w:val="none" w:sz="0" w:space="0" w:color="auto"/>
            <w:bottom w:val="none" w:sz="0" w:space="0" w:color="auto"/>
            <w:right w:val="none" w:sz="0" w:space="0" w:color="auto"/>
          </w:divBdr>
        </w:div>
        <w:div w:id="1811635044">
          <w:marLeft w:val="0"/>
          <w:marRight w:val="0"/>
          <w:marTop w:val="0"/>
          <w:marBottom w:val="0"/>
          <w:divBdr>
            <w:top w:val="none" w:sz="0" w:space="0" w:color="auto"/>
            <w:left w:val="none" w:sz="0" w:space="0" w:color="auto"/>
            <w:bottom w:val="none" w:sz="0" w:space="0" w:color="auto"/>
            <w:right w:val="none" w:sz="0" w:space="0" w:color="auto"/>
          </w:divBdr>
        </w:div>
        <w:div w:id="1820227018">
          <w:marLeft w:val="0"/>
          <w:marRight w:val="0"/>
          <w:marTop w:val="0"/>
          <w:marBottom w:val="0"/>
          <w:divBdr>
            <w:top w:val="none" w:sz="0" w:space="0" w:color="auto"/>
            <w:left w:val="none" w:sz="0" w:space="0" w:color="auto"/>
            <w:bottom w:val="none" w:sz="0" w:space="0" w:color="auto"/>
            <w:right w:val="none" w:sz="0" w:space="0" w:color="auto"/>
          </w:divBdr>
        </w:div>
        <w:div w:id="1823540745">
          <w:marLeft w:val="0"/>
          <w:marRight w:val="0"/>
          <w:marTop w:val="0"/>
          <w:marBottom w:val="0"/>
          <w:divBdr>
            <w:top w:val="none" w:sz="0" w:space="0" w:color="auto"/>
            <w:left w:val="none" w:sz="0" w:space="0" w:color="auto"/>
            <w:bottom w:val="none" w:sz="0" w:space="0" w:color="auto"/>
            <w:right w:val="none" w:sz="0" w:space="0" w:color="auto"/>
          </w:divBdr>
        </w:div>
        <w:div w:id="1838232687">
          <w:marLeft w:val="0"/>
          <w:marRight w:val="0"/>
          <w:marTop w:val="0"/>
          <w:marBottom w:val="0"/>
          <w:divBdr>
            <w:top w:val="none" w:sz="0" w:space="0" w:color="auto"/>
            <w:left w:val="none" w:sz="0" w:space="0" w:color="auto"/>
            <w:bottom w:val="none" w:sz="0" w:space="0" w:color="auto"/>
            <w:right w:val="none" w:sz="0" w:space="0" w:color="auto"/>
          </w:divBdr>
        </w:div>
        <w:div w:id="1864978489">
          <w:marLeft w:val="0"/>
          <w:marRight w:val="0"/>
          <w:marTop w:val="0"/>
          <w:marBottom w:val="0"/>
          <w:divBdr>
            <w:top w:val="none" w:sz="0" w:space="0" w:color="auto"/>
            <w:left w:val="none" w:sz="0" w:space="0" w:color="auto"/>
            <w:bottom w:val="none" w:sz="0" w:space="0" w:color="auto"/>
            <w:right w:val="none" w:sz="0" w:space="0" w:color="auto"/>
          </w:divBdr>
        </w:div>
        <w:div w:id="1870873838">
          <w:marLeft w:val="0"/>
          <w:marRight w:val="0"/>
          <w:marTop w:val="0"/>
          <w:marBottom w:val="0"/>
          <w:divBdr>
            <w:top w:val="none" w:sz="0" w:space="0" w:color="auto"/>
            <w:left w:val="none" w:sz="0" w:space="0" w:color="auto"/>
            <w:bottom w:val="none" w:sz="0" w:space="0" w:color="auto"/>
            <w:right w:val="none" w:sz="0" w:space="0" w:color="auto"/>
          </w:divBdr>
        </w:div>
        <w:div w:id="1872376013">
          <w:marLeft w:val="0"/>
          <w:marRight w:val="0"/>
          <w:marTop w:val="0"/>
          <w:marBottom w:val="0"/>
          <w:divBdr>
            <w:top w:val="none" w:sz="0" w:space="0" w:color="auto"/>
            <w:left w:val="none" w:sz="0" w:space="0" w:color="auto"/>
            <w:bottom w:val="none" w:sz="0" w:space="0" w:color="auto"/>
            <w:right w:val="none" w:sz="0" w:space="0" w:color="auto"/>
          </w:divBdr>
        </w:div>
        <w:div w:id="1876305206">
          <w:marLeft w:val="0"/>
          <w:marRight w:val="0"/>
          <w:marTop w:val="0"/>
          <w:marBottom w:val="0"/>
          <w:divBdr>
            <w:top w:val="none" w:sz="0" w:space="0" w:color="auto"/>
            <w:left w:val="none" w:sz="0" w:space="0" w:color="auto"/>
            <w:bottom w:val="none" w:sz="0" w:space="0" w:color="auto"/>
            <w:right w:val="none" w:sz="0" w:space="0" w:color="auto"/>
          </w:divBdr>
        </w:div>
        <w:div w:id="1900049313">
          <w:marLeft w:val="0"/>
          <w:marRight w:val="0"/>
          <w:marTop w:val="0"/>
          <w:marBottom w:val="0"/>
          <w:divBdr>
            <w:top w:val="none" w:sz="0" w:space="0" w:color="auto"/>
            <w:left w:val="none" w:sz="0" w:space="0" w:color="auto"/>
            <w:bottom w:val="none" w:sz="0" w:space="0" w:color="auto"/>
            <w:right w:val="none" w:sz="0" w:space="0" w:color="auto"/>
          </w:divBdr>
        </w:div>
        <w:div w:id="1911303061">
          <w:marLeft w:val="0"/>
          <w:marRight w:val="0"/>
          <w:marTop w:val="0"/>
          <w:marBottom w:val="0"/>
          <w:divBdr>
            <w:top w:val="none" w:sz="0" w:space="0" w:color="auto"/>
            <w:left w:val="none" w:sz="0" w:space="0" w:color="auto"/>
            <w:bottom w:val="none" w:sz="0" w:space="0" w:color="auto"/>
            <w:right w:val="none" w:sz="0" w:space="0" w:color="auto"/>
          </w:divBdr>
        </w:div>
        <w:div w:id="1920554824">
          <w:marLeft w:val="0"/>
          <w:marRight w:val="0"/>
          <w:marTop w:val="0"/>
          <w:marBottom w:val="0"/>
          <w:divBdr>
            <w:top w:val="none" w:sz="0" w:space="0" w:color="auto"/>
            <w:left w:val="none" w:sz="0" w:space="0" w:color="auto"/>
            <w:bottom w:val="none" w:sz="0" w:space="0" w:color="auto"/>
            <w:right w:val="none" w:sz="0" w:space="0" w:color="auto"/>
          </w:divBdr>
        </w:div>
        <w:div w:id="1965621842">
          <w:marLeft w:val="0"/>
          <w:marRight w:val="0"/>
          <w:marTop w:val="0"/>
          <w:marBottom w:val="0"/>
          <w:divBdr>
            <w:top w:val="none" w:sz="0" w:space="0" w:color="auto"/>
            <w:left w:val="none" w:sz="0" w:space="0" w:color="auto"/>
            <w:bottom w:val="none" w:sz="0" w:space="0" w:color="auto"/>
            <w:right w:val="none" w:sz="0" w:space="0" w:color="auto"/>
          </w:divBdr>
        </w:div>
        <w:div w:id="1987272955">
          <w:marLeft w:val="0"/>
          <w:marRight w:val="0"/>
          <w:marTop w:val="0"/>
          <w:marBottom w:val="0"/>
          <w:divBdr>
            <w:top w:val="none" w:sz="0" w:space="0" w:color="auto"/>
            <w:left w:val="none" w:sz="0" w:space="0" w:color="auto"/>
            <w:bottom w:val="none" w:sz="0" w:space="0" w:color="auto"/>
            <w:right w:val="none" w:sz="0" w:space="0" w:color="auto"/>
          </w:divBdr>
        </w:div>
        <w:div w:id="2010594669">
          <w:marLeft w:val="0"/>
          <w:marRight w:val="0"/>
          <w:marTop w:val="0"/>
          <w:marBottom w:val="0"/>
          <w:divBdr>
            <w:top w:val="none" w:sz="0" w:space="0" w:color="auto"/>
            <w:left w:val="none" w:sz="0" w:space="0" w:color="auto"/>
            <w:bottom w:val="none" w:sz="0" w:space="0" w:color="auto"/>
            <w:right w:val="none" w:sz="0" w:space="0" w:color="auto"/>
          </w:divBdr>
        </w:div>
        <w:div w:id="2027705729">
          <w:marLeft w:val="0"/>
          <w:marRight w:val="0"/>
          <w:marTop w:val="0"/>
          <w:marBottom w:val="0"/>
          <w:divBdr>
            <w:top w:val="none" w:sz="0" w:space="0" w:color="auto"/>
            <w:left w:val="none" w:sz="0" w:space="0" w:color="auto"/>
            <w:bottom w:val="none" w:sz="0" w:space="0" w:color="auto"/>
            <w:right w:val="none" w:sz="0" w:space="0" w:color="auto"/>
          </w:divBdr>
        </w:div>
        <w:div w:id="2043238456">
          <w:marLeft w:val="0"/>
          <w:marRight w:val="0"/>
          <w:marTop w:val="0"/>
          <w:marBottom w:val="0"/>
          <w:divBdr>
            <w:top w:val="none" w:sz="0" w:space="0" w:color="auto"/>
            <w:left w:val="none" w:sz="0" w:space="0" w:color="auto"/>
            <w:bottom w:val="none" w:sz="0" w:space="0" w:color="auto"/>
            <w:right w:val="none" w:sz="0" w:space="0" w:color="auto"/>
          </w:divBdr>
        </w:div>
        <w:div w:id="2082173714">
          <w:marLeft w:val="0"/>
          <w:marRight w:val="0"/>
          <w:marTop w:val="0"/>
          <w:marBottom w:val="0"/>
          <w:divBdr>
            <w:top w:val="none" w:sz="0" w:space="0" w:color="auto"/>
            <w:left w:val="none" w:sz="0" w:space="0" w:color="auto"/>
            <w:bottom w:val="none" w:sz="0" w:space="0" w:color="auto"/>
            <w:right w:val="none" w:sz="0" w:space="0" w:color="auto"/>
          </w:divBdr>
        </w:div>
        <w:div w:id="2115129584">
          <w:marLeft w:val="0"/>
          <w:marRight w:val="0"/>
          <w:marTop w:val="0"/>
          <w:marBottom w:val="0"/>
          <w:divBdr>
            <w:top w:val="none" w:sz="0" w:space="0" w:color="auto"/>
            <w:left w:val="none" w:sz="0" w:space="0" w:color="auto"/>
            <w:bottom w:val="none" w:sz="0" w:space="0" w:color="auto"/>
            <w:right w:val="none" w:sz="0" w:space="0" w:color="auto"/>
          </w:divBdr>
        </w:div>
        <w:div w:id="2123721250">
          <w:marLeft w:val="0"/>
          <w:marRight w:val="0"/>
          <w:marTop w:val="0"/>
          <w:marBottom w:val="0"/>
          <w:divBdr>
            <w:top w:val="none" w:sz="0" w:space="0" w:color="auto"/>
            <w:left w:val="none" w:sz="0" w:space="0" w:color="auto"/>
            <w:bottom w:val="none" w:sz="0" w:space="0" w:color="auto"/>
            <w:right w:val="none" w:sz="0" w:space="0" w:color="auto"/>
          </w:divBdr>
        </w:div>
        <w:div w:id="2129005620">
          <w:marLeft w:val="0"/>
          <w:marRight w:val="0"/>
          <w:marTop w:val="0"/>
          <w:marBottom w:val="0"/>
          <w:divBdr>
            <w:top w:val="none" w:sz="0" w:space="0" w:color="auto"/>
            <w:left w:val="none" w:sz="0" w:space="0" w:color="auto"/>
            <w:bottom w:val="none" w:sz="0" w:space="0" w:color="auto"/>
            <w:right w:val="none" w:sz="0" w:space="0" w:color="auto"/>
          </w:divBdr>
        </w:div>
        <w:div w:id="2146240067">
          <w:marLeft w:val="0"/>
          <w:marRight w:val="0"/>
          <w:marTop w:val="0"/>
          <w:marBottom w:val="0"/>
          <w:divBdr>
            <w:top w:val="none" w:sz="0" w:space="0" w:color="auto"/>
            <w:left w:val="none" w:sz="0" w:space="0" w:color="auto"/>
            <w:bottom w:val="none" w:sz="0" w:space="0" w:color="auto"/>
            <w:right w:val="none" w:sz="0" w:space="0" w:color="auto"/>
          </w:divBdr>
        </w:div>
      </w:divsChild>
    </w:div>
    <w:div w:id="2109808179">
      <w:bodyDiv w:val="1"/>
      <w:marLeft w:val="0"/>
      <w:marRight w:val="0"/>
      <w:marTop w:val="0"/>
      <w:marBottom w:val="0"/>
      <w:divBdr>
        <w:top w:val="none" w:sz="0" w:space="0" w:color="auto"/>
        <w:left w:val="none" w:sz="0" w:space="0" w:color="auto"/>
        <w:bottom w:val="none" w:sz="0" w:space="0" w:color="auto"/>
        <w:right w:val="none" w:sz="0" w:space="0" w:color="auto"/>
      </w:divBdr>
      <w:divsChild>
        <w:div w:id="717164228">
          <w:marLeft w:val="0"/>
          <w:marRight w:val="0"/>
          <w:marTop w:val="0"/>
          <w:marBottom w:val="0"/>
          <w:divBdr>
            <w:top w:val="none" w:sz="0" w:space="0" w:color="auto"/>
            <w:left w:val="none" w:sz="0" w:space="0" w:color="auto"/>
            <w:bottom w:val="none" w:sz="0" w:space="0" w:color="auto"/>
            <w:right w:val="none" w:sz="0" w:space="0" w:color="auto"/>
          </w:divBdr>
        </w:div>
        <w:div w:id="195351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iekut\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45411-C612-4C24-991E-1450D140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8</TotalTime>
  <Pages>39</Pages>
  <Words>10932</Words>
  <Characters>65594</Characters>
  <Application>Microsoft Office Word</Application>
  <DocSecurity>0</DocSecurity>
  <Lines>546</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&lt;nazwa organu&gt;</Company>
  <LinksUpToDate>false</LinksUpToDate>
  <CharactersWithSpaces>76374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Jarosław Deminet</dc:creator>
  <cp:lastModifiedBy>MACHAJ Maciej</cp:lastModifiedBy>
  <cp:revision>7</cp:revision>
  <cp:lastPrinted>2020-03-10T10:25:00Z</cp:lastPrinted>
  <dcterms:created xsi:type="dcterms:W3CDTF">2020-07-10T14:02:00Z</dcterms:created>
  <dcterms:modified xsi:type="dcterms:W3CDTF">2020-07-10T16:03:00Z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