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4144" w14:textId="573D61D0" w:rsidR="001816F8" w:rsidRPr="00A754C8" w:rsidRDefault="001816F8" w:rsidP="001816F8">
      <w:pPr>
        <w:spacing w:line="300" w:lineRule="auto"/>
        <w:jc w:val="both"/>
        <w:rPr>
          <w:rFonts w:ascii="Arial Narrow" w:hAnsi="Arial Narrow"/>
          <w:b/>
          <w:sz w:val="24"/>
          <w:szCs w:val="24"/>
        </w:rPr>
      </w:pP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  <w:r w:rsidRPr="00A754C8">
        <w:rPr>
          <w:rFonts w:ascii="Arial Narrow" w:hAnsi="Arial Narrow"/>
          <w:b/>
          <w:sz w:val="24"/>
          <w:szCs w:val="24"/>
        </w:rPr>
        <w:tab/>
      </w:r>
    </w:p>
    <w:p w14:paraId="4F6CBE78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/>
          <w:b/>
          <w:sz w:val="24"/>
          <w:szCs w:val="24"/>
        </w:rPr>
      </w:pPr>
      <w:r w:rsidRPr="00A754C8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</w:t>
      </w:r>
    </w:p>
    <w:p w14:paraId="19D3E9AC" w14:textId="77777777" w:rsidR="001816F8" w:rsidRPr="00A754C8" w:rsidRDefault="001816F8" w:rsidP="001816F8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A754C8">
        <w:rPr>
          <w:rFonts w:ascii="Arial Narrow" w:hAnsi="Arial Narrow"/>
          <w:b/>
          <w:sz w:val="24"/>
          <w:szCs w:val="24"/>
        </w:rPr>
        <w:t>R E G U L A M I N</w:t>
      </w:r>
    </w:p>
    <w:p w14:paraId="71B82A6C" w14:textId="77777777" w:rsidR="001816F8" w:rsidRPr="00A754C8" w:rsidRDefault="001816F8" w:rsidP="001816F8">
      <w:pPr>
        <w:spacing w:line="30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RADY</w:t>
      </w:r>
      <w:r w:rsidRPr="00A754C8">
        <w:rPr>
          <w:rFonts w:ascii="Arial Narrow" w:hAnsi="Arial Narrow"/>
          <w:sz w:val="24"/>
          <w:szCs w:val="24"/>
        </w:rPr>
        <w:t xml:space="preserve">  ZWIĄZKU  PRACODAWCÓW</w:t>
      </w:r>
    </w:p>
    <w:p w14:paraId="41406141" w14:textId="77777777" w:rsidR="001816F8" w:rsidRPr="00A754C8" w:rsidRDefault="001816F8" w:rsidP="001816F8">
      <w:pPr>
        <w:spacing w:line="30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POLSKA  </w:t>
      </w:r>
      <w:r w:rsidRPr="00A754C8">
        <w:rPr>
          <w:rFonts w:ascii="Arial Narrow" w:hAnsi="Arial Narrow"/>
          <w:sz w:val="24"/>
          <w:szCs w:val="24"/>
        </w:rPr>
        <w:t>MIEDŹ</w:t>
      </w:r>
    </w:p>
    <w:p w14:paraId="5DDFC35E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C56D54C" w14:textId="77777777" w:rsidR="001816F8" w:rsidRPr="00A754C8" w:rsidRDefault="001816F8" w:rsidP="001816F8">
      <w:pPr>
        <w:spacing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A754C8">
        <w:rPr>
          <w:rFonts w:ascii="Arial Narrow" w:hAnsi="Arial Narrow"/>
          <w:b/>
          <w:sz w:val="24"/>
          <w:szCs w:val="24"/>
        </w:rPr>
        <w:t>§ 1.</w:t>
      </w:r>
    </w:p>
    <w:p w14:paraId="5A41B0E1" w14:textId="5D3AA4A9" w:rsidR="001816F8" w:rsidRPr="00A754C8" w:rsidRDefault="001816F8" w:rsidP="001816F8">
      <w:pPr>
        <w:pStyle w:val="Tekstpodstawowy"/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 xml:space="preserve">Rada Związku Pracodawców Polska Miedź działa na podstawie obowiązujących przepisów prawa, a w szczególności  </w:t>
      </w:r>
      <w:r w:rsidR="00193DB3">
        <w:rPr>
          <w:rFonts w:ascii="Arial Narrow" w:hAnsi="Arial Narrow" w:cs="Arial"/>
          <w:szCs w:val="24"/>
          <w:shd w:val="clear" w:color="auto" w:fill="FFFFFF"/>
        </w:rPr>
        <w:t>u</w:t>
      </w:r>
      <w:r w:rsidR="00193DB3" w:rsidRPr="00A754C8">
        <w:rPr>
          <w:rFonts w:ascii="Arial Narrow" w:hAnsi="Arial Narrow" w:cs="Arial"/>
          <w:szCs w:val="24"/>
          <w:shd w:val="clear" w:color="auto" w:fill="FFFFFF"/>
        </w:rPr>
        <w:t xml:space="preserve">stawy </w:t>
      </w:r>
      <w:r w:rsidRPr="00A754C8">
        <w:rPr>
          <w:rFonts w:ascii="Arial Narrow" w:hAnsi="Arial Narrow" w:cs="Arial"/>
          <w:szCs w:val="24"/>
          <w:shd w:val="clear" w:color="auto" w:fill="FFFFFF"/>
        </w:rPr>
        <w:t>z dnia 23 maja 1991 r o organizacjach pracodawców (</w:t>
      </w:r>
      <w:proofErr w:type="spellStart"/>
      <w:r w:rsidR="00193DB3">
        <w:rPr>
          <w:rFonts w:ascii="Arial Narrow" w:hAnsi="Arial Narrow" w:cs="Arial"/>
          <w:szCs w:val="24"/>
          <w:shd w:val="clear" w:color="auto" w:fill="FFFFFF"/>
        </w:rPr>
        <w:t>t.j</w:t>
      </w:r>
      <w:proofErr w:type="spellEnd"/>
      <w:r w:rsidR="00193DB3">
        <w:rPr>
          <w:rFonts w:ascii="Arial Narrow" w:hAnsi="Arial Narrow" w:cs="Arial"/>
          <w:szCs w:val="24"/>
          <w:shd w:val="clear" w:color="auto" w:fill="FFFFFF"/>
        </w:rPr>
        <w:t xml:space="preserve">. </w:t>
      </w:r>
      <w:r w:rsidRPr="00A754C8">
        <w:rPr>
          <w:rFonts w:ascii="Arial Narrow" w:hAnsi="Arial Narrow" w:cs="Arial"/>
          <w:szCs w:val="24"/>
          <w:shd w:val="clear" w:color="auto" w:fill="FFFFFF"/>
        </w:rPr>
        <w:t xml:space="preserve">Dz. U. </w:t>
      </w:r>
      <w:r w:rsidR="00004CB3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193DB3">
        <w:rPr>
          <w:rFonts w:ascii="Arial Narrow" w:hAnsi="Arial Narrow" w:cs="Arial"/>
          <w:szCs w:val="24"/>
          <w:shd w:val="clear" w:color="auto" w:fill="FFFFFF"/>
        </w:rPr>
        <w:t>z 2019 roku</w:t>
      </w:r>
      <w:r w:rsidRPr="00A754C8">
        <w:rPr>
          <w:rFonts w:ascii="Arial Narrow" w:hAnsi="Arial Narrow" w:cs="Arial"/>
          <w:szCs w:val="24"/>
          <w:shd w:val="clear" w:color="auto" w:fill="FFFFFF"/>
        </w:rPr>
        <w:t xml:space="preserve">, poz. </w:t>
      </w:r>
      <w:r w:rsidR="00193DB3">
        <w:rPr>
          <w:rFonts w:ascii="Arial Narrow" w:hAnsi="Arial Narrow" w:cs="Arial"/>
          <w:szCs w:val="24"/>
          <w:shd w:val="clear" w:color="auto" w:fill="FFFFFF"/>
        </w:rPr>
        <w:t>1809</w:t>
      </w:r>
      <w:r w:rsidR="00193DB3" w:rsidRPr="00A754C8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A754C8">
        <w:rPr>
          <w:rFonts w:ascii="Arial Narrow" w:hAnsi="Arial Narrow" w:cs="Arial"/>
          <w:szCs w:val="24"/>
          <w:shd w:val="clear" w:color="auto" w:fill="FFFFFF"/>
        </w:rPr>
        <w:t xml:space="preserve">z </w:t>
      </w:r>
      <w:proofErr w:type="spellStart"/>
      <w:r w:rsidRPr="00A754C8">
        <w:rPr>
          <w:rFonts w:ascii="Arial Narrow" w:hAnsi="Arial Narrow" w:cs="Arial"/>
          <w:szCs w:val="24"/>
          <w:shd w:val="clear" w:color="auto" w:fill="FFFFFF"/>
        </w:rPr>
        <w:t>późn</w:t>
      </w:r>
      <w:proofErr w:type="spellEnd"/>
      <w:r w:rsidRPr="00A754C8">
        <w:rPr>
          <w:rFonts w:ascii="Arial Narrow" w:hAnsi="Arial Narrow" w:cs="Arial"/>
          <w:szCs w:val="24"/>
          <w:shd w:val="clear" w:color="auto" w:fill="FFFFFF"/>
        </w:rPr>
        <w:t>. zm.), stosownych przepisów prawa Rzeczypospolitej Polskiej i Unii Europejskiej oraz</w:t>
      </w:r>
      <w:r w:rsidRPr="00A754C8">
        <w:rPr>
          <w:rFonts w:ascii="Arial Narrow" w:hAnsi="Arial Narrow" w:cs="Arial"/>
          <w:color w:val="373737"/>
          <w:szCs w:val="24"/>
          <w:shd w:val="clear" w:color="auto" w:fill="FFFFFF"/>
        </w:rPr>
        <w:t xml:space="preserve"> </w:t>
      </w:r>
      <w:r w:rsidRPr="00A754C8">
        <w:rPr>
          <w:rFonts w:ascii="Arial Narrow" w:hAnsi="Arial Narrow" w:cs="Arial"/>
          <w:szCs w:val="24"/>
        </w:rPr>
        <w:t>Statutu Związku Pracodawców Polska Miedź, uchwał Zgromadzenia Ogólnego oraz niniejszego Regulaminu, który ustala zasady i tryb pracy Rady</w:t>
      </w:r>
      <w:r>
        <w:rPr>
          <w:rFonts w:ascii="Arial Narrow" w:hAnsi="Arial Narrow" w:cs="Arial"/>
          <w:szCs w:val="24"/>
        </w:rPr>
        <w:t xml:space="preserve"> Związku</w:t>
      </w:r>
      <w:r w:rsidRPr="00A754C8">
        <w:rPr>
          <w:rFonts w:ascii="Arial Narrow" w:hAnsi="Arial Narrow" w:cs="Arial"/>
          <w:szCs w:val="24"/>
        </w:rPr>
        <w:t>.</w:t>
      </w:r>
    </w:p>
    <w:p w14:paraId="252B93B6" w14:textId="77777777" w:rsidR="001816F8" w:rsidRPr="00A754C8" w:rsidRDefault="001816F8" w:rsidP="001816F8">
      <w:pPr>
        <w:spacing w:line="30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14:paraId="13CE7D25" w14:textId="77777777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>§ 2.</w:t>
      </w:r>
    </w:p>
    <w:p w14:paraId="73A3A79D" w14:textId="489421AC" w:rsidR="001816F8" w:rsidRDefault="001816F8" w:rsidP="006C0C93">
      <w:pPr>
        <w:pStyle w:val="Akapitzlist"/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0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B4B9E">
        <w:rPr>
          <w:rFonts w:ascii="Arial Narrow" w:hAnsi="Arial Narrow" w:cs="Arial"/>
          <w:sz w:val="24"/>
          <w:szCs w:val="24"/>
        </w:rPr>
        <w:t>Zgodnie z § 19 ust. 1 Statutu Rada Związku sprawuje stały nadzór nad działalnością Związku we wszystkich dziedzinach jego działalności.</w:t>
      </w:r>
    </w:p>
    <w:p w14:paraId="75DCAE8E" w14:textId="2C3BCC68" w:rsidR="00004CB3" w:rsidRPr="001B4B9E" w:rsidRDefault="00004CB3" w:rsidP="006C0C93">
      <w:pPr>
        <w:pStyle w:val="Akapitzlist"/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0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Tryb powoływania</w:t>
      </w:r>
      <w:r w:rsidR="00E81BFC">
        <w:rPr>
          <w:rFonts w:ascii="Arial Narrow" w:hAnsi="Arial Narrow" w:cs="Arial"/>
          <w:sz w:val="24"/>
          <w:szCs w:val="24"/>
        </w:rPr>
        <w:t xml:space="preserve"> i odwoływania, ustalenie liczebności oraz szczegółowy zakres kompetencji Rady Związku uregulowany jest w Statucie Związku Pracodawców Polska Miedź.</w:t>
      </w:r>
    </w:p>
    <w:p w14:paraId="6862348F" w14:textId="77777777" w:rsidR="001816F8" w:rsidRPr="00A754C8" w:rsidRDefault="001816F8" w:rsidP="001816F8">
      <w:pPr>
        <w:shd w:val="clear" w:color="auto" w:fill="FFFFFF"/>
        <w:overflowPunct/>
        <w:autoSpaceDE/>
        <w:autoSpaceDN/>
        <w:adjustRightInd/>
        <w:spacing w:line="300" w:lineRule="auto"/>
        <w:ind w:left="600"/>
        <w:jc w:val="both"/>
        <w:rPr>
          <w:rFonts w:ascii="Arial Narrow" w:hAnsi="Arial Narrow" w:cs="Arial"/>
          <w:color w:val="373737"/>
          <w:sz w:val="24"/>
          <w:szCs w:val="24"/>
        </w:rPr>
      </w:pPr>
    </w:p>
    <w:p w14:paraId="4CE89258" w14:textId="5EF4D841" w:rsidR="001816F8" w:rsidRPr="00A754C8" w:rsidRDefault="001816F8" w:rsidP="006E7D55">
      <w:pPr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 xml:space="preserve"> 3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11430C51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Podstawową formą pracy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jest rozpatrywanie na posiedzeniach spraw należących do zakresu jej uprawnień statutowych i podejmowanie w tych sprawach uchwał.</w:t>
      </w:r>
    </w:p>
    <w:p w14:paraId="543C4ACE" w14:textId="77777777" w:rsidR="001816F8" w:rsidRPr="00A754C8" w:rsidRDefault="001816F8" w:rsidP="001816F8">
      <w:pPr>
        <w:spacing w:line="300" w:lineRule="auto"/>
        <w:ind w:left="705"/>
        <w:jc w:val="both"/>
        <w:rPr>
          <w:rFonts w:ascii="Arial Narrow" w:hAnsi="Arial Narrow" w:cs="Arial"/>
          <w:sz w:val="24"/>
          <w:szCs w:val="24"/>
        </w:rPr>
      </w:pPr>
    </w:p>
    <w:p w14:paraId="280E9056" w14:textId="664A4880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 xml:space="preserve"> 4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51C4025E" w14:textId="77777777" w:rsidR="001816F8" w:rsidRPr="00A754C8" w:rsidRDefault="001816F8" w:rsidP="001816F8">
      <w:pPr>
        <w:shd w:val="clear" w:color="auto" w:fill="FFFFFF"/>
        <w:overflowPunct/>
        <w:autoSpaceDE/>
        <w:autoSpaceDN/>
        <w:adjustRightInd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Na pierwszym posiedzeniu członkowie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wybierają spośród siebie do trzech Wicepr</w:t>
      </w:r>
      <w:r>
        <w:rPr>
          <w:rFonts w:ascii="Arial Narrow" w:hAnsi="Arial Narrow" w:cs="Arial"/>
          <w:sz w:val="24"/>
          <w:szCs w:val="24"/>
        </w:rPr>
        <w:t>zewodniczących Rady Związku</w:t>
      </w:r>
      <w:r w:rsidRPr="00A754C8">
        <w:rPr>
          <w:rFonts w:ascii="Arial Narrow" w:hAnsi="Arial Narrow" w:cs="Arial"/>
          <w:sz w:val="24"/>
          <w:szCs w:val="24"/>
        </w:rPr>
        <w:t xml:space="preserve"> oraz, jeżeli istnieje taka konieczność, również sekretarza i skarbnika.</w:t>
      </w:r>
    </w:p>
    <w:p w14:paraId="679BA2CB" w14:textId="77777777" w:rsidR="001816F8" w:rsidRPr="00A754C8" w:rsidRDefault="001816F8" w:rsidP="001816F8">
      <w:pPr>
        <w:shd w:val="clear" w:color="auto" w:fill="FFFFFF"/>
        <w:overflowPunct/>
        <w:autoSpaceDE/>
        <w:autoSpaceDN/>
        <w:adjustRightInd/>
        <w:spacing w:line="300" w:lineRule="auto"/>
        <w:ind w:left="240"/>
        <w:jc w:val="both"/>
        <w:rPr>
          <w:rFonts w:ascii="Arial Narrow" w:hAnsi="Arial Narrow" w:cs="Arial"/>
          <w:color w:val="373737"/>
          <w:sz w:val="24"/>
          <w:szCs w:val="24"/>
        </w:rPr>
      </w:pPr>
    </w:p>
    <w:p w14:paraId="58C12CFF" w14:textId="4ACC470B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>5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05E81805" w14:textId="70E579F6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Członkowie Rady Związku </w:t>
      </w:r>
      <w:r w:rsidRPr="00A754C8">
        <w:rPr>
          <w:rFonts w:ascii="Arial Narrow" w:hAnsi="Arial Narrow" w:cs="Arial"/>
          <w:sz w:val="24"/>
          <w:szCs w:val="24"/>
        </w:rPr>
        <w:t>wykonują swoje</w:t>
      </w:r>
      <w:r w:rsidR="00E81BFC">
        <w:rPr>
          <w:rFonts w:ascii="Arial Narrow" w:hAnsi="Arial Narrow" w:cs="Arial"/>
          <w:sz w:val="24"/>
          <w:szCs w:val="24"/>
        </w:rPr>
        <w:t xml:space="preserve"> prawa i</w:t>
      </w:r>
      <w:r w:rsidRPr="00A754C8">
        <w:rPr>
          <w:rFonts w:ascii="Arial Narrow" w:hAnsi="Arial Narrow" w:cs="Arial"/>
          <w:sz w:val="24"/>
          <w:szCs w:val="24"/>
        </w:rPr>
        <w:t xml:space="preserve"> obowiązki osobiście, zgodnie z funkcją określoną przez Statut oraz uchwałą Zgromadzenia Ogólnego.</w:t>
      </w:r>
    </w:p>
    <w:p w14:paraId="33EE2214" w14:textId="77777777" w:rsidR="001816F8" w:rsidRDefault="001816F8" w:rsidP="001816F8">
      <w:pPr>
        <w:spacing w:line="30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19E1DD3" w14:textId="19CE4418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 xml:space="preserve"> 6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9EB0936" w14:textId="77777777" w:rsidR="001816F8" w:rsidRPr="00A754C8" w:rsidRDefault="001816F8" w:rsidP="001816F8">
      <w:pPr>
        <w:pStyle w:val="Tekstpodstawowy"/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>Pr</w:t>
      </w:r>
      <w:r>
        <w:rPr>
          <w:rFonts w:ascii="Arial Narrow" w:hAnsi="Arial Narrow" w:cs="Arial"/>
          <w:szCs w:val="24"/>
        </w:rPr>
        <w:t>zewodniczący Rady</w:t>
      </w:r>
      <w:r w:rsidRPr="00A754C8">
        <w:rPr>
          <w:rFonts w:ascii="Arial Narrow" w:hAnsi="Arial Narrow" w:cs="Arial"/>
          <w:szCs w:val="24"/>
        </w:rPr>
        <w:t xml:space="preserve"> Związku</w:t>
      </w:r>
      <w:r>
        <w:rPr>
          <w:rFonts w:ascii="Arial Narrow" w:hAnsi="Arial Narrow" w:cs="Arial"/>
          <w:szCs w:val="24"/>
        </w:rPr>
        <w:t xml:space="preserve"> </w:t>
      </w:r>
      <w:r w:rsidRPr="00A754C8">
        <w:rPr>
          <w:rFonts w:ascii="Arial Narrow" w:hAnsi="Arial Narrow" w:cs="Arial"/>
          <w:szCs w:val="24"/>
        </w:rPr>
        <w:t xml:space="preserve">organizuje pracę Rady </w:t>
      </w:r>
      <w:r>
        <w:rPr>
          <w:rFonts w:ascii="Arial Narrow" w:hAnsi="Arial Narrow" w:cs="Arial"/>
          <w:szCs w:val="24"/>
        </w:rPr>
        <w:t>Związku</w:t>
      </w:r>
      <w:r w:rsidRPr="00A754C8">
        <w:rPr>
          <w:rFonts w:ascii="Arial Narrow" w:hAnsi="Arial Narrow" w:cs="Arial"/>
          <w:szCs w:val="24"/>
        </w:rPr>
        <w:t xml:space="preserve"> i p</w:t>
      </w:r>
      <w:r>
        <w:rPr>
          <w:rFonts w:ascii="Arial Narrow" w:hAnsi="Arial Narrow" w:cs="Arial"/>
          <w:szCs w:val="24"/>
        </w:rPr>
        <w:t xml:space="preserve">rzewodniczy jej posiedzeniom. </w:t>
      </w:r>
      <w:r w:rsidRPr="00A754C8">
        <w:rPr>
          <w:rFonts w:ascii="Arial Narrow" w:hAnsi="Arial Narrow" w:cs="Arial"/>
          <w:szCs w:val="24"/>
        </w:rPr>
        <w:t>Pr</w:t>
      </w:r>
      <w:r>
        <w:rPr>
          <w:rFonts w:ascii="Arial Narrow" w:hAnsi="Arial Narrow" w:cs="Arial"/>
          <w:szCs w:val="24"/>
        </w:rPr>
        <w:t>zewodniczący Rady</w:t>
      </w:r>
      <w:r w:rsidRPr="00A754C8">
        <w:rPr>
          <w:rFonts w:ascii="Arial Narrow" w:hAnsi="Arial Narrow" w:cs="Arial"/>
          <w:szCs w:val="24"/>
        </w:rPr>
        <w:t xml:space="preserve"> Związku może powierzyć przewodniczenie posiedzeniu Rady </w:t>
      </w:r>
      <w:r>
        <w:rPr>
          <w:rFonts w:ascii="Arial Narrow" w:hAnsi="Arial Narrow" w:cs="Arial"/>
          <w:szCs w:val="24"/>
        </w:rPr>
        <w:t>Związku innemu członkowi Rady.</w:t>
      </w:r>
    </w:p>
    <w:p w14:paraId="08CD2321" w14:textId="77777777" w:rsidR="001816F8" w:rsidRDefault="001816F8" w:rsidP="001816F8">
      <w:pPr>
        <w:pStyle w:val="Tekstpodstawowy"/>
        <w:spacing w:line="300" w:lineRule="auto"/>
        <w:rPr>
          <w:rFonts w:ascii="Arial Narrow" w:hAnsi="Arial Narrow" w:cs="Arial"/>
          <w:szCs w:val="24"/>
        </w:rPr>
      </w:pPr>
    </w:p>
    <w:p w14:paraId="40C9598B" w14:textId="77777777" w:rsidR="001816F8" w:rsidRDefault="001816F8" w:rsidP="001816F8">
      <w:pPr>
        <w:pStyle w:val="Tekstpodstawowy"/>
        <w:spacing w:line="300" w:lineRule="auto"/>
        <w:rPr>
          <w:rFonts w:ascii="Arial Narrow" w:hAnsi="Arial Narrow" w:cs="Arial"/>
          <w:szCs w:val="24"/>
        </w:rPr>
      </w:pPr>
    </w:p>
    <w:p w14:paraId="077CF7F3" w14:textId="77777777" w:rsidR="001816F8" w:rsidRPr="00A754C8" w:rsidRDefault="001816F8" w:rsidP="001816F8">
      <w:pPr>
        <w:pStyle w:val="Tekstpodstawowy"/>
        <w:spacing w:line="300" w:lineRule="auto"/>
        <w:rPr>
          <w:rFonts w:ascii="Arial Narrow" w:hAnsi="Arial Narrow" w:cs="Arial"/>
          <w:szCs w:val="24"/>
        </w:rPr>
      </w:pPr>
    </w:p>
    <w:p w14:paraId="6040DF92" w14:textId="1917110E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lastRenderedPageBreak/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 xml:space="preserve"> 7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3CDCA04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C31A30">
        <w:rPr>
          <w:rFonts w:ascii="Arial Narrow" w:hAnsi="Arial Narrow" w:cs="Arial"/>
          <w:sz w:val="24"/>
          <w:szCs w:val="24"/>
        </w:rPr>
        <w:t>Pracami Rady Związku pomiędzy posiedzeniami kieruje Przewodniczący Rady Związku, a pod jego</w:t>
      </w:r>
      <w:r w:rsidRPr="00A754C8">
        <w:rPr>
          <w:rFonts w:ascii="Arial Narrow" w:hAnsi="Arial Narrow" w:cs="Arial"/>
          <w:sz w:val="24"/>
          <w:szCs w:val="24"/>
        </w:rPr>
        <w:t xml:space="preserve"> nieobecność</w:t>
      </w:r>
      <w:r>
        <w:rPr>
          <w:rFonts w:ascii="Arial Narrow" w:hAnsi="Arial Narrow" w:cs="Arial"/>
          <w:sz w:val="24"/>
          <w:szCs w:val="24"/>
        </w:rPr>
        <w:t>,</w:t>
      </w:r>
      <w:r w:rsidRPr="00A754C8">
        <w:rPr>
          <w:rFonts w:ascii="Arial Narrow" w:hAnsi="Arial Narrow" w:cs="Arial"/>
          <w:sz w:val="24"/>
          <w:szCs w:val="24"/>
        </w:rPr>
        <w:t xml:space="preserve"> wyznaczony przez Pr</w:t>
      </w:r>
      <w:r>
        <w:rPr>
          <w:rFonts w:ascii="Arial Narrow" w:hAnsi="Arial Narrow" w:cs="Arial"/>
          <w:sz w:val="24"/>
          <w:szCs w:val="24"/>
        </w:rPr>
        <w:t>zewodniczącego,</w:t>
      </w:r>
      <w:r w:rsidRPr="00A754C8">
        <w:rPr>
          <w:rFonts w:ascii="Arial Narrow" w:hAnsi="Arial Narrow" w:cs="Arial"/>
          <w:sz w:val="24"/>
          <w:szCs w:val="24"/>
        </w:rPr>
        <w:t xml:space="preserve"> Wicepr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Związku.</w:t>
      </w:r>
    </w:p>
    <w:p w14:paraId="78CBDD75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</w:p>
    <w:p w14:paraId="3FFBC1D2" w14:textId="24F612BD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E81BFC">
        <w:rPr>
          <w:rFonts w:ascii="Arial Narrow" w:hAnsi="Arial Narrow" w:cs="Arial"/>
          <w:b/>
          <w:sz w:val="24"/>
          <w:szCs w:val="24"/>
        </w:rPr>
        <w:t xml:space="preserve">8 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84779EB" w14:textId="2EAF33CC" w:rsidR="001816F8" w:rsidRDefault="001816F8" w:rsidP="006C0C93">
      <w:pPr>
        <w:numPr>
          <w:ilvl w:val="0"/>
          <w:numId w:val="1"/>
        </w:numPr>
        <w:spacing w:line="30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Posiedzenia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są zwoływane przez Pr</w:t>
      </w:r>
      <w:r>
        <w:rPr>
          <w:rFonts w:ascii="Arial Narrow" w:hAnsi="Arial Narrow" w:cs="Arial"/>
          <w:sz w:val="24"/>
          <w:szCs w:val="24"/>
        </w:rPr>
        <w:t>zewodniczącego Rady</w:t>
      </w:r>
      <w:r w:rsidRPr="00A754C8">
        <w:rPr>
          <w:rFonts w:ascii="Arial Narrow" w:hAnsi="Arial Narrow" w:cs="Arial"/>
          <w:sz w:val="24"/>
          <w:szCs w:val="24"/>
        </w:rPr>
        <w:t xml:space="preserve"> Związku</w:t>
      </w:r>
      <w:r>
        <w:rPr>
          <w:rFonts w:ascii="Arial Narrow" w:hAnsi="Arial Narrow" w:cs="Arial"/>
          <w:sz w:val="24"/>
          <w:szCs w:val="24"/>
        </w:rPr>
        <w:t>,</w:t>
      </w:r>
      <w:r w:rsidRPr="00A754C8">
        <w:rPr>
          <w:rFonts w:ascii="Arial Narrow" w:hAnsi="Arial Narrow" w:cs="Arial"/>
          <w:sz w:val="24"/>
          <w:szCs w:val="24"/>
        </w:rPr>
        <w:t xml:space="preserve"> a pod jego nieobecność przez Wicepr</w:t>
      </w:r>
      <w:r>
        <w:rPr>
          <w:rFonts w:ascii="Arial Narrow" w:hAnsi="Arial Narrow" w:cs="Arial"/>
          <w:sz w:val="24"/>
          <w:szCs w:val="24"/>
        </w:rPr>
        <w:t>zewodniczącego</w:t>
      </w:r>
      <w:r w:rsidRPr="00A754C8">
        <w:rPr>
          <w:rFonts w:ascii="Arial Narrow" w:hAnsi="Arial Narrow" w:cs="Arial"/>
          <w:sz w:val="24"/>
          <w:szCs w:val="24"/>
        </w:rPr>
        <w:t>.</w:t>
      </w:r>
      <w:r w:rsidR="007A62C1">
        <w:rPr>
          <w:rFonts w:ascii="Arial Narrow" w:hAnsi="Arial Narrow" w:cs="Arial"/>
          <w:sz w:val="24"/>
          <w:szCs w:val="24"/>
        </w:rPr>
        <w:t xml:space="preserve"> W przypadku braku możliwości zwołania posiedzenia przez Przewodniczącego i Wiceprzewodniczącego, posiedzenie zwołuje Zarząd Związku. </w:t>
      </w:r>
    </w:p>
    <w:p w14:paraId="75909F34" w14:textId="38133E41" w:rsidR="007A62C1" w:rsidRPr="00A754C8" w:rsidRDefault="007A62C1" w:rsidP="001816F8">
      <w:pPr>
        <w:numPr>
          <w:ilvl w:val="0"/>
          <w:numId w:val="1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Pierwsze posiedzenie Rady Związku nowej kadencji zwołuje Zarząd Związku w terminie 2 miesięcy od dnia rozpoczęcia nowej kadencji, o ile uchwała Zgromadzenia Ogólnego nie stanowi inaczej.</w:t>
      </w:r>
    </w:p>
    <w:p w14:paraId="291D040A" w14:textId="66880918" w:rsidR="001816F8" w:rsidRPr="00A754C8" w:rsidRDefault="001816F8" w:rsidP="001816F8">
      <w:pPr>
        <w:numPr>
          <w:ilvl w:val="0"/>
          <w:numId w:val="1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Zwołanie posiedzenia</w:t>
      </w:r>
      <w:r w:rsidR="007A62C1">
        <w:rPr>
          <w:rFonts w:ascii="Arial Narrow" w:hAnsi="Arial Narrow" w:cs="Arial"/>
          <w:sz w:val="24"/>
          <w:szCs w:val="24"/>
        </w:rPr>
        <w:t xml:space="preserve"> Rady Związku</w:t>
      </w:r>
      <w:r w:rsidRPr="00A754C8">
        <w:rPr>
          <w:rFonts w:ascii="Arial Narrow" w:hAnsi="Arial Narrow" w:cs="Arial"/>
          <w:sz w:val="24"/>
          <w:szCs w:val="24"/>
        </w:rPr>
        <w:t xml:space="preserve"> może również nastąpić na pisemny wniosek każdego z członków Rady </w:t>
      </w:r>
      <w:r>
        <w:rPr>
          <w:rFonts w:ascii="Arial Narrow" w:hAnsi="Arial Narrow" w:cs="Arial"/>
          <w:sz w:val="24"/>
          <w:szCs w:val="24"/>
        </w:rPr>
        <w:t>Związku,</w:t>
      </w:r>
      <w:r w:rsidRPr="00A754C8">
        <w:rPr>
          <w:rFonts w:ascii="Arial Narrow" w:hAnsi="Arial Narrow" w:cs="Arial"/>
          <w:sz w:val="24"/>
          <w:szCs w:val="24"/>
        </w:rPr>
        <w:t xml:space="preserve"> złożony w Biurze Związku. </w:t>
      </w:r>
      <w:r>
        <w:rPr>
          <w:rFonts w:ascii="Arial Narrow" w:hAnsi="Arial Narrow" w:cs="Arial"/>
          <w:sz w:val="24"/>
          <w:szCs w:val="24"/>
        </w:rPr>
        <w:t xml:space="preserve">Prezes Zarządu zobowiązany jest </w:t>
      </w:r>
      <w:r w:rsidRPr="00A754C8">
        <w:rPr>
          <w:rFonts w:ascii="Arial Narrow" w:hAnsi="Arial Narrow" w:cs="Arial"/>
          <w:sz w:val="24"/>
          <w:szCs w:val="24"/>
        </w:rPr>
        <w:t>niezwł</w:t>
      </w:r>
      <w:r>
        <w:rPr>
          <w:rFonts w:ascii="Arial Narrow" w:hAnsi="Arial Narrow" w:cs="Arial"/>
          <w:sz w:val="24"/>
          <w:szCs w:val="24"/>
        </w:rPr>
        <w:t xml:space="preserve">ocznie przekazać taki wniosek </w:t>
      </w:r>
      <w:r w:rsidRPr="00A754C8">
        <w:rPr>
          <w:rFonts w:ascii="Arial Narrow" w:hAnsi="Arial Narrow" w:cs="Arial"/>
          <w:sz w:val="24"/>
          <w:szCs w:val="24"/>
        </w:rPr>
        <w:t>Pr</w:t>
      </w:r>
      <w:r>
        <w:rPr>
          <w:rFonts w:ascii="Arial Narrow" w:hAnsi="Arial Narrow" w:cs="Arial"/>
          <w:sz w:val="24"/>
          <w:szCs w:val="24"/>
        </w:rPr>
        <w:t>zewodniczącemu Rady</w:t>
      </w:r>
      <w:r w:rsidRPr="00A754C8">
        <w:rPr>
          <w:rFonts w:ascii="Arial Narrow" w:hAnsi="Arial Narrow" w:cs="Arial"/>
          <w:sz w:val="24"/>
          <w:szCs w:val="24"/>
        </w:rPr>
        <w:t xml:space="preserve"> Związku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A754C8">
        <w:rPr>
          <w:rFonts w:ascii="Arial Narrow" w:hAnsi="Arial Narrow" w:cs="Arial"/>
          <w:sz w:val="24"/>
          <w:szCs w:val="24"/>
        </w:rPr>
        <w:t>We wniosku takim należy wskazać cel zwołania posiedzenia.</w:t>
      </w:r>
    </w:p>
    <w:p w14:paraId="5930BB0A" w14:textId="1F492488" w:rsidR="001816F8" w:rsidRDefault="001816F8" w:rsidP="001816F8">
      <w:pPr>
        <w:numPr>
          <w:ilvl w:val="0"/>
          <w:numId w:val="1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Porządek obrad zwoływanego posiedzenia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, oprócz spraw problemowych, powinien obejmować następujące sprawy: przyjęcie protokołu z poprzedniego posiedzenia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</w:r>
      <w:r w:rsidRPr="00A754C8">
        <w:rPr>
          <w:rFonts w:ascii="Arial Narrow" w:hAnsi="Arial Narrow" w:cs="Arial"/>
          <w:sz w:val="24"/>
          <w:szCs w:val="24"/>
        </w:rPr>
        <w:t>i sprawozdanie z realizacji uchwał własnych.</w:t>
      </w:r>
    </w:p>
    <w:p w14:paraId="540B3252" w14:textId="3A1C720F" w:rsidR="0064438C" w:rsidRPr="00A754C8" w:rsidRDefault="0064438C" w:rsidP="001816F8">
      <w:pPr>
        <w:numPr>
          <w:ilvl w:val="0"/>
          <w:numId w:val="1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Członkowie Rady Związku mogą uczestniczyć w posiedzeniu Rady Związku osobiście lub przy wykorzystaniu środków bezpośredniego porozumiewania się na odległość, w szczególności przy wykorzystaniu </w:t>
      </w:r>
      <w:proofErr w:type="spellStart"/>
      <w:r>
        <w:rPr>
          <w:rFonts w:ascii="Arial Narrow" w:hAnsi="Arial Narrow" w:cs="Arial"/>
          <w:sz w:val="24"/>
          <w:szCs w:val="24"/>
        </w:rPr>
        <w:t>tele</w:t>
      </w:r>
      <w:proofErr w:type="spellEnd"/>
      <w:r>
        <w:rPr>
          <w:rFonts w:ascii="Arial Narrow" w:hAnsi="Arial Narrow" w:cs="Arial"/>
          <w:sz w:val="24"/>
          <w:szCs w:val="24"/>
        </w:rPr>
        <w:t>-lub wideokonferencji (zdalnie)</w:t>
      </w:r>
      <w:r w:rsidR="00343E40">
        <w:rPr>
          <w:rFonts w:ascii="Arial Narrow" w:hAnsi="Arial Narrow" w:cs="Arial"/>
          <w:sz w:val="24"/>
          <w:szCs w:val="24"/>
        </w:rPr>
        <w:t>, chyba że w zawiadomieniu o terminie posiedzenia zastrzeżono obowiązek obecności osobistej na posiedzeniu.</w:t>
      </w:r>
    </w:p>
    <w:p w14:paraId="3D844C72" w14:textId="77777777" w:rsidR="001816F8" w:rsidRPr="00A754C8" w:rsidRDefault="001816F8" w:rsidP="001816F8">
      <w:pPr>
        <w:spacing w:line="300" w:lineRule="auto"/>
        <w:ind w:left="991"/>
        <w:jc w:val="both"/>
        <w:rPr>
          <w:rFonts w:ascii="Arial Narrow" w:hAnsi="Arial Narrow" w:cs="Arial"/>
          <w:sz w:val="24"/>
          <w:szCs w:val="24"/>
        </w:rPr>
      </w:pPr>
    </w:p>
    <w:p w14:paraId="177574C7" w14:textId="1262DE32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6B1D91">
        <w:rPr>
          <w:rFonts w:ascii="Arial Narrow" w:hAnsi="Arial Narrow" w:cs="Arial"/>
          <w:b/>
          <w:sz w:val="24"/>
          <w:szCs w:val="24"/>
        </w:rPr>
        <w:t xml:space="preserve"> 9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100DB516" w14:textId="02FF20F5" w:rsidR="001816F8" w:rsidRDefault="001816F8" w:rsidP="001816F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Zawiadomienie o planowanym posiedzeniu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powinno być doręczone </w:t>
      </w:r>
      <w:r w:rsidRPr="00A754C8">
        <w:rPr>
          <w:rFonts w:ascii="Arial Narrow" w:hAnsi="Arial Narrow" w:cs="Arial"/>
          <w:sz w:val="24"/>
          <w:szCs w:val="24"/>
        </w:rPr>
        <w:t xml:space="preserve">każdemu Członkowi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przez </w:t>
      </w:r>
      <w:r>
        <w:rPr>
          <w:rFonts w:ascii="Arial Narrow" w:hAnsi="Arial Narrow" w:cs="Arial"/>
          <w:sz w:val="24"/>
          <w:szCs w:val="24"/>
        </w:rPr>
        <w:t>Prezesa</w:t>
      </w:r>
      <w:r w:rsidRPr="00A754C8">
        <w:rPr>
          <w:rFonts w:ascii="Arial Narrow" w:hAnsi="Arial Narrow" w:cs="Arial"/>
          <w:sz w:val="24"/>
          <w:szCs w:val="24"/>
        </w:rPr>
        <w:t xml:space="preserve"> Z</w:t>
      </w:r>
      <w:r>
        <w:rPr>
          <w:rFonts w:ascii="Arial Narrow" w:hAnsi="Arial Narrow" w:cs="Arial"/>
          <w:sz w:val="24"/>
          <w:szCs w:val="24"/>
        </w:rPr>
        <w:t>arządu</w:t>
      </w:r>
      <w:r w:rsidRPr="00A754C8">
        <w:rPr>
          <w:rFonts w:ascii="Arial Narrow" w:hAnsi="Arial Narrow" w:cs="Arial"/>
          <w:sz w:val="24"/>
          <w:szCs w:val="24"/>
        </w:rPr>
        <w:t xml:space="preserve"> lub jego zastępcę, co najmniej na trzy dni przed terminem posiedzenia. W uzasadnionych przypadkach 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 może ten termin skrócić.</w:t>
      </w:r>
    </w:p>
    <w:p w14:paraId="06E626B4" w14:textId="07EA3474" w:rsidR="00850A42" w:rsidRDefault="00850A42" w:rsidP="001816F8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zawiadomieniu o posiedzeniu Rady Związku określa się termin posiedzenia, miejsce oraz porządek obrad. Do zawiadomienia należy dołączyć materiały dotyczące spraw będących przedmiotem porządku obrad.</w:t>
      </w:r>
    </w:p>
    <w:p w14:paraId="78E8C8B5" w14:textId="0AE505E4" w:rsidR="001816F8" w:rsidRPr="00A754C8" w:rsidRDefault="001816F8" w:rsidP="001816F8">
      <w:pPr>
        <w:pStyle w:val="Tekstpodstawowy"/>
        <w:numPr>
          <w:ilvl w:val="0"/>
          <w:numId w:val="4"/>
        </w:numPr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>W przypadku konieczności niezwłocznego podjęcia</w:t>
      </w:r>
      <w:r>
        <w:rPr>
          <w:rFonts w:ascii="Arial Narrow" w:hAnsi="Arial Narrow" w:cs="Arial"/>
          <w:szCs w:val="24"/>
        </w:rPr>
        <w:t xml:space="preserve"> decyzji przez Radę Związku </w:t>
      </w:r>
      <w:r w:rsidRPr="00A754C8">
        <w:rPr>
          <w:rFonts w:ascii="Arial Narrow" w:hAnsi="Arial Narrow" w:cs="Arial"/>
          <w:szCs w:val="24"/>
        </w:rPr>
        <w:t>w sprawie istotnej dla interesu Związk</w:t>
      </w:r>
      <w:r>
        <w:rPr>
          <w:rFonts w:ascii="Arial Narrow" w:hAnsi="Arial Narrow" w:cs="Arial"/>
          <w:szCs w:val="24"/>
        </w:rPr>
        <w:t>u, posiedzenie Rady Związku</w:t>
      </w:r>
      <w:r w:rsidRPr="00A754C8">
        <w:rPr>
          <w:rFonts w:ascii="Arial Narrow" w:hAnsi="Arial Narrow" w:cs="Arial"/>
          <w:szCs w:val="24"/>
        </w:rPr>
        <w:t xml:space="preserve"> może być zwołane przez Pr</w:t>
      </w:r>
      <w:r>
        <w:rPr>
          <w:rFonts w:ascii="Arial Narrow" w:hAnsi="Arial Narrow" w:cs="Arial"/>
          <w:szCs w:val="24"/>
        </w:rPr>
        <w:t>zewodniczącego Rady</w:t>
      </w:r>
      <w:r w:rsidRPr="00A754C8">
        <w:rPr>
          <w:rFonts w:ascii="Arial Narrow" w:hAnsi="Arial Narrow" w:cs="Arial"/>
          <w:szCs w:val="24"/>
        </w:rPr>
        <w:t xml:space="preserve"> Związku bez zachowania trybu, o którym mowa w ust.1.</w:t>
      </w:r>
      <w:r w:rsidR="00850A42">
        <w:rPr>
          <w:rFonts w:ascii="Arial Narrow" w:hAnsi="Arial Narrow" w:cs="Arial"/>
          <w:szCs w:val="24"/>
        </w:rPr>
        <w:t xml:space="preserve"> W takim przypadku § </w:t>
      </w:r>
      <w:r w:rsidR="00BA72C6">
        <w:rPr>
          <w:rFonts w:ascii="Arial Narrow" w:hAnsi="Arial Narrow" w:cs="Arial"/>
          <w:szCs w:val="24"/>
        </w:rPr>
        <w:t xml:space="preserve">9 </w:t>
      </w:r>
      <w:r w:rsidR="00850A42">
        <w:rPr>
          <w:rFonts w:ascii="Arial Narrow" w:hAnsi="Arial Narrow" w:cs="Arial"/>
          <w:szCs w:val="24"/>
        </w:rPr>
        <w:t xml:space="preserve">ust. 2 </w:t>
      </w:r>
      <w:proofErr w:type="spellStart"/>
      <w:r w:rsidR="00850A42">
        <w:rPr>
          <w:rFonts w:ascii="Arial Narrow" w:hAnsi="Arial Narrow" w:cs="Arial"/>
          <w:szCs w:val="24"/>
        </w:rPr>
        <w:t>zd</w:t>
      </w:r>
      <w:proofErr w:type="spellEnd"/>
      <w:r w:rsidR="00850A42">
        <w:rPr>
          <w:rFonts w:ascii="Arial Narrow" w:hAnsi="Arial Narrow" w:cs="Arial"/>
          <w:szCs w:val="24"/>
        </w:rPr>
        <w:t>. 2 nie stosuje się.</w:t>
      </w:r>
      <w:r w:rsidR="000D6762">
        <w:rPr>
          <w:rFonts w:ascii="Arial Narrow" w:hAnsi="Arial Narrow" w:cs="Arial"/>
          <w:szCs w:val="24"/>
        </w:rPr>
        <w:t xml:space="preserve"> </w:t>
      </w:r>
      <w:r w:rsidRPr="00A754C8">
        <w:rPr>
          <w:rFonts w:ascii="Arial Narrow" w:hAnsi="Arial Narrow" w:cs="Arial"/>
          <w:szCs w:val="24"/>
        </w:rPr>
        <w:t xml:space="preserve">Zwołanie posiedzenia w ten sposób jest skuteczne pod warunkiem zawiadomienia wszystkich członków Rady </w:t>
      </w:r>
      <w:r>
        <w:rPr>
          <w:rFonts w:ascii="Arial Narrow" w:hAnsi="Arial Narrow" w:cs="Arial"/>
          <w:szCs w:val="24"/>
        </w:rPr>
        <w:t>Związku</w:t>
      </w:r>
      <w:r w:rsidRPr="00A754C8">
        <w:rPr>
          <w:rFonts w:ascii="Arial Narrow" w:hAnsi="Arial Narrow" w:cs="Arial"/>
          <w:szCs w:val="24"/>
        </w:rPr>
        <w:t xml:space="preserve"> o posiedzeniu</w:t>
      </w:r>
      <w:r w:rsidR="00850A42">
        <w:rPr>
          <w:rFonts w:ascii="Arial Narrow" w:hAnsi="Arial Narrow" w:cs="Arial"/>
          <w:szCs w:val="24"/>
        </w:rPr>
        <w:t>.</w:t>
      </w:r>
    </w:p>
    <w:p w14:paraId="1568BF0B" w14:textId="77777777" w:rsidR="001816F8" w:rsidRPr="00A754C8" w:rsidRDefault="001816F8" w:rsidP="001816F8">
      <w:pPr>
        <w:pStyle w:val="Tekstpodstawowy"/>
        <w:numPr>
          <w:ilvl w:val="0"/>
          <w:numId w:val="4"/>
        </w:numPr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 xml:space="preserve">Zawiadomienie o planowanym posiedzeniu Rady </w:t>
      </w:r>
      <w:r>
        <w:rPr>
          <w:rFonts w:ascii="Arial Narrow" w:hAnsi="Arial Narrow" w:cs="Arial"/>
          <w:szCs w:val="24"/>
        </w:rPr>
        <w:t>Związku</w:t>
      </w:r>
      <w:r w:rsidRPr="00A754C8">
        <w:rPr>
          <w:rFonts w:ascii="Arial Narrow" w:hAnsi="Arial Narrow" w:cs="Arial"/>
          <w:szCs w:val="24"/>
        </w:rPr>
        <w:t xml:space="preserve"> może być doręczone osobiście za potwierdzeniem odbioru lub wysłane listem poleconym lub przesyłką nadaną pocztą kurierską lub pocztą elektroniczną lub za pomocą innego środka porozumiewania się na odległość </w:t>
      </w:r>
      <w:r w:rsidRPr="00A754C8">
        <w:rPr>
          <w:rFonts w:ascii="Arial Narrow" w:hAnsi="Arial Narrow" w:cs="Arial"/>
          <w:szCs w:val="24"/>
        </w:rPr>
        <w:lastRenderedPageBreak/>
        <w:t xml:space="preserve">umożliwiającego przesłanie materiałów przedkładanych na posiedzenie. Zawiadomienie poczytuje się za doręczone jeżeli Biuro Związku otrzyma potwierdzenie jego doręczenia. </w:t>
      </w:r>
    </w:p>
    <w:p w14:paraId="6E75C310" w14:textId="77777777" w:rsidR="001816F8" w:rsidRPr="00A754C8" w:rsidRDefault="001816F8" w:rsidP="001816F8">
      <w:pPr>
        <w:pStyle w:val="Tekstpodstawowy"/>
        <w:numPr>
          <w:ilvl w:val="0"/>
          <w:numId w:val="4"/>
        </w:numPr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>Pr</w:t>
      </w:r>
      <w:r>
        <w:rPr>
          <w:rFonts w:ascii="Arial Narrow" w:hAnsi="Arial Narrow" w:cs="Arial"/>
          <w:szCs w:val="24"/>
        </w:rPr>
        <w:t>zewodniczący Rady</w:t>
      </w:r>
      <w:r w:rsidRPr="00A754C8">
        <w:rPr>
          <w:rFonts w:ascii="Arial Narrow" w:hAnsi="Arial Narrow" w:cs="Arial"/>
          <w:szCs w:val="24"/>
        </w:rPr>
        <w:t xml:space="preserve"> Związku lub </w:t>
      </w:r>
      <w:r>
        <w:rPr>
          <w:rFonts w:ascii="Arial Narrow" w:hAnsi="Arial Narrow" w:cs="Arial"/>
          <w:szCs w:val="24"/>
        </w:rPr>
        <w:t>Prezes</w:t>
      </w:r>
      <w:r w:rsidRPr="00A754C8">
        <w:rPr>
          <w:rFonts w:ascii="Arial Narrow" w:hAnsi="Arial Narrow" w:cs="Arial"/>
          <w:szCs w:val="24"/>
        </w:rPr>
        <w:t xml:space="preserve"> Z</w:t>
      </w:r>
      <w:r>
        <w:rPr>
          <w:rFonts w:ascii="Arial Narrow" w:hAnsi="Arial Narrow" w:cs="Arial"/>
          <w:szCs w:val="24"/>
        </w:rPr>
        <w:t>arządu</w:t>
      </w:r>
      <w:r w:rsidRPr="00A754C8">
        <w:rPr>
          <w:rFonts w:ascii="Arial Narrow" w:hAnsi="Arial Narrow" w:cs="Arial"/>
          <w:szCs w:val="24"/>
        </w:rPr>
        <w:t xml:space="preserve"> decydują o sposobie doręczenia powyższych zawiadomień i materiałów poszczególnym członkom Rady </w:t>
      </w:r>
      <w:r>
        <w:rPr>
          <w:rFonts w:ascii="Arial Narrow" w:hAnsi="Arial Narrow" w:cs="Arial"/>
          <w:szCs w:val="24"/>
        </w:rPr>
        <w:t>Związku</w:t>
      </w:r>
      <w:r w:rsidRPr="00A754C8">
        <w:rPr>
          <w:rFonts w:ascii="Arial Narrow" w:hAnsi="Arial Narrow" w:cs="Arial"/>
          <w:szCs w:val="24"/>
        </w:rPr>
        <w:t>.</w:t>
      </w:r>
    </w:p>
    <w:p w14:paraId="36C93440" w14:textId="77777777" w:rsidR="001816F8" w:rsidRPr="00A754C8" w:rsidRDefault="001816F8" w:rsidP="001816F8">
      <w:pPr>
        <w:pStyle w:val="Tekstpodstawowy"/>
        <w:numPr>
          <w:ilvl w:val="0"/>
          <w:numId w:val="4"/>
        </w:numPr>
        <w:spacing w:line="300" w:lineRule="auto"/>
        <w:rPr>
          <w:rFonts w:ascii="Arial Narrow" w:hAnsi="Arial Narrow" w:cs="Arial"/>
          <w:szCs w:val="24"/>
        </w:rPr>
      </w:pPr>
      <w:r w:rsidRPr="00A754C8">
        <w:rPr>
          <w:rFonts w:ascii="Arial Narrow" w:hAnsi="Arial Narrow" w:cs="Arial"/>
          <w:szCs w:val="24"/>
        </w:rPr>
        <w:t>Pr</w:t>
      </w:r>
      <w:r>
        <w:rPr>
          <w:rFonts w:ascii="Arial Narrow" w:hAnsi="Arial Narrow" w:cs="Arial"/>
          <w:szCs w:val="24"/>
        </w:rPr>
        <w:t>zewodniczący Rady</w:t>
      </w:r>
      <w:r w:rsidRPr="00A754C8">
        <w:rPr>
          <w:rFonts w:ascii="Arial Narrow" w:hAnsi="Arial Narrow" w:cs="Arial"/>
          <w:szCs w:val="24"/>
        </w:rPr>
        <w:t xml:space="preserve"> Związku z własnej inicjatywy lub na wniosek członka Rady </w:t>
      </w:r>
      <w:r>
        <w:rPr>
          <w:rFonts w:ascii="Arial Narrow" w:hAnsi="Arial Narrow" w:cs="Arial"/>
          <w:szCs w:val="24"/>
        </w:rPr>
        <w:t>Związku</w:t>
      </w:r>
      <w:r w:rsidRPr="00A754C8">
        <w:rPr>
          <w:rFonts w:ascii="Arial Narrow" w:hAnsi="Arial Narrow" w:cs="Arial"/>
          <w:szCs w:val="24"/>
        </w:rPr>
        <w:t xml:space="preserve"> może zaprosić na posiedzenie członków </w:t>
      </w:r>
      <w:r w:rsidRPr="00A754C8">
        <w:rPr>
          <w:rFonts w:ascii="Arial Narrow" w:hAnsi="Arial Narrow" w:cs="Arial"/>
          <w:szCs w:val="24"/>
          <w:shd w:val="clear" w:color="auto" w:fill="FFFFFF"/>
        </w:rPr>
        <w:t>komisji, zespołów i innych ciał doradczych Związku oraz inne osoby, jeżeli wystąpi konieczność uzyskania od nich informacji, wyjaśnień lub opinii,</w:t>
      </w:r>
    </w:p>
    <w:p w14:paraId="5FE64368" w14:textId="77777777" w:rsidR="001816F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</w:p>
    <w:p w14:paraId="51B57C64" w14:textId="0F1FBF7E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6B1D91">
        <w:rPr>
          <w:rFonts w:ascii="Arial Narrow" w:hAnsi="Arial Narrow" w:cs="Arial"/>
          <w:b/>
          <w:sz w:val="24"/>
          <w:szCs w:val="24"/>
        </w:rPr>
        <w:t>10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A71F161" w14:textId="77777777" w:rsidR="001816F8" w:rsidRPr="00A754C8" w:rsidRDefault="001816F8" w:rsidP="001816F8">
      <w:pPr>
        <w:numPr>
          <w:ilvl w:val="0"/>
          <w:numId w:val="2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Posiedzeniom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przewodniczy 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 a w razie jego nieobecności wyznaczony przez Pr</w:t>
      </w:r>
      <w:r>
        <w:rPr>
          <w:rFonts w:ascii="Arial Narrow" w:hAnsi="Arial Narrow" w:cs="Arial"/>
          <w:sz w:val="24"/>
          <w:szCs w:val="24"/>
        </w:rPr>
        <w:t>zewodniczącego</w:t>
      </w:r>
      <w:r w:rsidRPr="00A754C8">
        <w:rPr>
          <w:rFonts w:ascii="Arial Narrow" w:hAnsi="Arial Narrow" w:cs="Arial"/>
          <w:sz w:val="24"/>
          <w:szCs w:val="24"/>
        </w:rPr>
        <w:t xml:space="preserve"> Wicepr</w:t>
      </w:r>
      <w:r>
        <w:rPr>
          <w:rFonts w:ascii="Arial Narrow" w:hAnsi="Arial Narrow" w:cs="Arial"/>
          <w:sz w:val="24"/>
          <w:szCs w:val="24"/>
        </w:rPr>
        <w:t>zewodniczący</w:t>
      </w:r>
      <w:r w:rsidRPr="00A754C8">
        <w:rPr>
          <w:rFonts w:ascii="Arial Narrow" w:hAnsi="Arial Narrow" w:cs="Arial"/>
          <w:sz w:val="24"/>
          <w:szCs w:val="24"/>
        </w:rPr>
        <w:t xml:space="preserve"> lub inny członek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>.</w:t>
      </w:r>
    </w:p>
    <w:p w14:paraId="4045E30A" w14:textId="5001F913" w:rsidR="001816F8" w:rsidRPr="00A754C8" w:rsidRDefault="001816F8" w:rsidP="001816F8">
      <w:pPr>
        <w:numPr>
          <w:ilvl w:val="0"/>
          <w:numId w:val="2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Przewodniczący posiedzenia, po otwarciu posiedzenia, stwierdza prawidłowość </w:t>
      </w:r>
      <w:r>
        <w:rPr>
          <w:rFonts w:ascii="Arial Narrow" w:hAnsi="Arial Narrow" w:cs="Arial"/>
          <w:sz w:val="24"/>
          <w:szCs w:val="24"/>
        </w:rPr>
        <w:t>jego zwołania</w:t>
      </w:r>
      <w:r w:rsidR="00C07DDD">
        <w:rPr>
          <w:rFonts w:ascii="Arial Narrow" w:hAnsi="Arial Narrow" w:cs="Arial"/>
          <w:sz w:val="24"/>
          <w:szCs w:val="24"/>
        </w:rPr>
        <w:t>, potwierdza tożsamość osób uczestniczących w posiedzeniu Rady Związku za pomocą środków bezpośredniego porozumiewania się na odległość, stwierdza</w:t>
      </w:r>
      <w:r w:rsidRPr="00A754C8">
        <w:rPr>
          <w:rFonts w:ascii="Arial Narrow" w:hAnsi="Arial Narrow" w:cs="Arial"/>
          <w:sz w:val="24"/>
          <w:szCs w:val="24"/>
        </w:rPr>
        <w:t xml:space="preserve"> zdolność do podejmowania uchwał przez Radę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i poddaje pod głosowanie porządek obrad.</w:t>
      </w:r>
    </w:p>
    <w:p w14:paraId="5423D770" w14:textId="77777777" w:rsidR="001816F8" w:rsidRPr="00A754C8" w:rsidRDefault="001816F8" w:rsidP="001816F8">
      <w:pPr>
        <w:numPr>
          <w:ilvl w:val="0"/>
          <w:numId w:val="2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Po przyjęciu porządku obrad, Rada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rozpatruje poszczególne jego punkty. Obecni na posiedzeniu członkowie Rady </w:t>
      </w:r>
      <w:r>
        <w:rPr>
          <w:rFonts w:ascii="Arial Narrow" w:hAnsi="Arial Narrow" w:cs="Arial"/>
          <w:sz w:val="24"/>
          <w:szCs w:val="24"/>
        </w:rPr>
        <w:t xml:space="preserve">Związku mogą jednogłośnie dokonać </w:t>
      </w:r>
      <w:r w:rsidRPr="00A754C8">
        <w:rPr>
          <w:rFonts w:ascii="Arial Narrow" w:hAnsi="Arial Narrow" w:cs="Arial"/>
          <w:sz w:val="24"/>
          <w:szCs w:val="24"/>
        </w:rPr>
        <w:t xml:space="preserve">zmiany kolejności rozpatrywania poszczególnych punktów. </w:t>
      </w:r>
    </w:p>
    <w:p w14:paraId="7E0CD799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</w:p>
    <w:p w14:paraId="4DB808B5" w14:textId="76BD1F7F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761D54" w:rsidRPr="00A754C8">
        <w:rPr>
          <w:rFonts w:ascii="Arial Narrow" w:hAnsi="Arial Narrow" w:cs="Arial"/>
          <w:b/>
          <w:sz w:val="24"/>
          <w:szCs w:val="24"/>
        </w:rPr>
        <w:t>1</w:t>
      </w:r>
      <w:r w:rsidR="00761D54">
        <w:rPr>
          <w:rFonts w:ascii="Arial Narrow" w:hAnsi="Arial Narrow" w:cs="Arial"/>
          <w:b/>
          <w:sz w:val="24"/>
          <w:szCs w:val="24"/>
        </w:rPr>
        <w:t>1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2832F8F9" w14:textId="77777777" w:rsidR="001816F8" w:rsidRPr="00A754C8" w:rsidRDefault="001816F8" w:rsidP="001816F8">
      <w:pPr>
        <w:numPr>
          <w:ilvl w:val="0"/>
          <w:numId w:val="10"/>
        </w:num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Przewodniczący, w miarę potrzeby, udziela poszczególnym członkom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głosu oraz za</w:t>
      </w:r>
      <w:r>
        <w:rPr>
          <w:rFonts w:ascii="Arial Narrow" w:hAnsi="Arial Narrow" w:cs="Arial"/>
          <w:sz w:val="24"/>
          <w:szCs w:val="24"/>
        </w:rPr>
        <w:t>rządza głosowanie</w:t>
      </w:r>
      <w:r w:rsidRPr="00A754C8">
        <w:rPr>
          <w:rFonts w:ascii="Arial Narrow" w:hAnsi="Arial Narrow" w:cs="Arial"/>
          <w:sz w:val="24"/>
          <w:szCs w:val="24"/>
        </w:rPr>
        <w:t xml:space="preserve"> nad projektami uchwał przewidzianych w przyjętym porządku obrad.</w:t>
      </w:r>
    </w:p>
    <w:p w14:paraId="46862D8A" w14:textId="5983BAC5" w:rsidR="001816F8" w:rsidRPr="00A754C8" w:rsidRDefault="001816F8" w:rsidP="001816F8">
      <w:pPr>
        <w:numPr>
          <w:ilvl w:val="0"/>
          <w:numId w:val="10"/>
        </w:num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Głosowanie nad uchwałami jest jawne. Przewodniczący może zarządzić tajne głosowanie, jeżeli za takim sposobem głosowania opowie się co najmniej ½ członków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obecnych na posiedzeniu. </w:t>
      </w:r>
    </w:p>
    <w:p w14:paraId="248DF31B" w14:textId="77777777" w:rsidR="001816F8" w:rsidRPr="00A754C8" w:rsidRDefault="001816F8" w:rsidP="001816F8">
      <w:pPr>
        <w:spacing w:line="30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74B422D4" w14:textId="506E43EC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6B3F78">
        <w:rPr>
          <w:rFonts w:ascii="Arial Narrow" w:hAnsi="Arial Narrow" w:cs="Arial"/>
          <w:b/>
          <w:sz w:val="24"/>
          <w:szCs w:val="24"/>
        </w:rPr>
        <w:t>12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DA91EEB" w14:textId="77777777" w:rsidR="001816F8" w:rsidRPr="00A754C8" w:rsidRDefault="001816F8" w:rsidP="001816F8">
      <w:pPr>
        <w:numPr>
          <w:ilvl w:val="0"/>
          <w:numId w:val="3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Do ważności uchwał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wymagana jest obecność co najmniej ½ składu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>, w tym Pr</w:t>
      </w:r>
      <w:r>
        <w:rPr>
          <w:rFonts w:ascii="Arial Narrow" w:hAnsi="Arial Narrow" w:cs="Arial"/>
          <w:sz w:val="24"/>
          <w:szCs w:val="24"/>
        </w:rPr>
        <w:t>zewodniczącego Rady Związku</w:t>
      </w:r>
      <w:r w:rsidRPr="00A754C8">
        <w:rPr>
          <w:rFonts w:ascii="Arial Narrow" w:hAnsi="Arial Narrow" w:cs="Arial"/>
          <w:sz w:val="24"/>
          <w:szCs w:val="24"/>
        </w:rPr>
        <w:t xml:space="preserve"> lub Wiceprze</w:t>
      </w:r>
      <w:r>
        <w:rPr>
          <w:rFonts w:ascii="Arial Narrow" w:hAnsi="Arial Narrow" w:cs="Arial"/>
          <w:sz w:val="24"/>
          <w:szCs w:val="24"/>
        </w:rPr>
        <w:t>wodniczącego</w:t>
      </w:r>
      <w:r w:rsidRPr="00A754C8">
        <w:rPr>
          <w:rFonts w:ascii="Arial Narrow" w:hAnsi="Arial Narrow" w:cs="Arial"/>
          <w:sz w:val="24"/>
          <w:szCs w:val="24"/>
        </w:rPr>
        <w:t>.</w:t>
      </w:r>
    </w:p>
    <w:p w14:paraId="1C13F99C" w14:textId="77777777" w:rsidR="001816F8" w:rsidRPr="00A754C8" w:rsidRDefault="001816F8" w:rsidP="001816F8">
      <w:pPr>
        <w:numPr>
          <w:ilvl w:val="0"/>
          <w:numId w:val="3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Uchwały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zapadają zwykłą większością głosów, a w przypadku równej ilości głosów, decyduje głos </w:t>
      </w:r>
      <w:r>
        <w:rPr>
          <w:rFonts w:ascii="Arial Narrow" w:hAnsi="Arial Narrow" w:cs="Arial"/>
          <w:sz w:val="24"/>
          <w:szCs w:val="24"/>
        </w:rPr>
        <w:t>p</w:t>
      </w:r>
      <w:r w:rsidRPr="00A754C8">
        <w:rPr>
          <w:rFonts w:ascii="Arial Narrow" w:hAnsi="Arial Narrow" w:cs="Arial"/>
          <w:sz w:val="24"/>
          <w:szCs w:val="24"/>
        </w:rPr>
        <w:t>rzewodniczącego. W przypadku gdy 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 j</w:t>
      </w:r>
      <w:r>
        <w:rPr>
          <w:rFonts w:ascii="Arial Narrow" w:hAnsi="Arial Narrow" w:cs="Arial"/>
          <w:sz w:val="24"/>
          <w:szCs w:val="24"/>
        </w:rPr>
        <w:t xml:space="preserve">est obecny na posiedzeniu, ale </w:t>
      </w:r>
      <w:r w:rsidRPr="00A754C8">
        <w:rPr>
          <w:rFonts w:ascii="Arial Narrow" w:hAnsi="Arial Narrow" w:cs="Arial"/>
          <w:sz w:val="24"/>
          <w:szCs w:val="24"/>
        </w:rPr>
        <w:t>nie jest przewodniczącym, wówczas przy równej ilości głosów, decyduje głos Pr</w:t>
      </w:r>
      <w:r>
        <w:rPr>
          <w:rFonts w:ascii="Arial Narrow" w:hAnsi="Arial Narrow" w:cs="Arial"/>
          <w:sz w:val="24"/>
          <w:szCs w:val="24"/>
        </w:rPr>
        <w:t>zewodniczącego Rady</w:t>
      </w:r>
      <w:r w:rsidRPr="00A754C8">
        <w:rPr>
          <w:rFonts w:ascii="Arial Narrow" w:hAnsi="Arial Narrow" w:cs="Arial"/>
          <w:sz w:val="24"/>
          <w:szCs w:val="24"/>
        </w:rPr>
        <w:t xml:space="preserve"> Związku. </w:t>
      </w:r>
    </w:p>
    <w:p w14:paraId="455BA027" w14:textId="77777777" w:rsidR="001816F8" w:rsidRPr="00A754C8" w:rsidRDefault="001816F8" w:rsidP="001816F8">
      <w:pPr>
        <w:numPr>
          <w:ilvl w:val="0"/>
          <w:numId w:val="3"/>
        </w:numPr>
        <w:spacing w:line="300" w:lineRule="auto"/>
        <w:ind w:left="283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Członkowie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nie mogą brać udziału w głosowaniu w sprawach wyłącznie ich dotyczących.</w:t>
      </w:r>
    </w:p>
    <w:p w14:paraId="671BC0C5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sz w:val="24"/>
          <w:szCs w:val="24"/>
        </w:rPr>
      </w:pPr>
    </w:p>
    <w:p w14:paraId="4ADD1676" w14:textId="77777777" w:rsidR="00874CF5" w:rsidRDefault="00874CF5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EB38283" w14:textId="77777777" w:rsidR="00874CF5" w:rsidRDefault="00874CF5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EBF4625" w14:textId="31308715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lastRenderedPageBreak/>
        <w:t xml:space="preserve">§ </w:t>
      </w:r>
      <w:r w:rsidR="006B3F78">
        <w:rPr>
          <w:rFonts w:ascii="Arial Narrow" w:hAnsi="Arial Narrow" w:cs="Arial"/>
          <w:b/>
          <w:sz w:val="24"/>
          <w:szCs w:val="24"/>
        </w:rPr>
        <w:t>13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7AF2C797" w14:textId="2118C3F7" w:rsidR="001816F8" w:rsidRPr="00A754C8" w:rsidRDefault="001816F8" w:rsidP="001816F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W uzasadnionych przypadkach, Rada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może głosować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754C8">
        <w:rPr>
          <w:rFonts w:ascii="Arial Narrow" w:hAnsi="Arial Narrow" w:cs="Arial"/>
          <w:sz w:val="24"/>
          <w:szCs w:val="24"/>
        </w:rPr>
        <w:t>i podejmować uchwały</w:t>
      </w:r>
      <w:r w:rsidR="004E08D2">
        <w:rPr>
          <w:rFonts w:ascii="Arial Narrow" w:hAnsi="Arial Narrow" w:cs="Arial"/>
          <w:sz w:val="24"/>
          <w:szCs w:val="24"/>
        </w:rPr>
        <w:t xml:space="preserve"> poza posiedzeniem</w:t>
      </w:r>
      <w:r w:rsidRPr="00A754C8">
        <w:rPr>
          <w:rFonts w:ascii="Arial Narrow" w:hAnsi="Arial Narrow" w:cs="Arial"/>
          <w:sz w:val="24"/>
          <w:szCs w:val="24"/>
        </w:rPr>
        <w:t xml:space="preserve"> w trybie pisemnym lub przy wykorzystaniu środków bezpośredniego porozumiewania się na odległość w następujący sposób:</w:t>
      </w:r>
    </w:p>
    <w:p w14:paraId="4EDFD701" w14:textId="77777777" w:rsidR="001816F8" w:rsidRPr="00A754C8" w:rsidRDefault="001816F8" w:rsidP="001816F8">
      <w:pPr>
        <w:numPr>
          <w:ilvl w:val="0"/>
          <w:numId w:val="5"/>
        </w:numPr>
        <w:tabs>
          <w:tab w:val="clear" w:pos="1440"/>
          <w:tab w:val="num" w:pos="720"/>
        </w:tabs>
        <w:overflowPunct/>
        <w:autoSpaceDE/>
        <w:autoSpaceDN/>
        <w:adjustRightInd/>
        <w:spacing w:line="300" w:lineRule="auto"/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w trybie pisemnym, polegającym na pisemnym oddaniu głosu przez każdego Członka </w:t>
      </w:r>
      <w:r>
        <w:rPr>
          <w:rFonts w:ascii="Arial Narrow" w:hAnsi="Arial Narrow" w:cs="Arial"/>
          <w:sz w:val="24"/>
          <w:szCs w:val="24"/>
        </w:rPr>
        <w:t>Rady Związku</w:t>
      </w:r>
      <w:r w:rsidRPr="00A754C8">
        <w:rPr>
          <w:rFonts w:ascii="Arial Narrow" w:hAnsi="Arial Narrow" w:cs="Arial"/>
          <w:sz w:val="24"/>
          <w:szCs w:val="24"/>
        </w:rPr>
        <w:t xml:space="preserve"> poprzez złożenie podpisu pod treścią projektu uchwały, z oznaczeniem za przyjęciem uchwały, przeciw uchwale lub stwierdzeniem wstrzymania się od głosu,</w:t>
      </w:r>
    </w:p>
    <w:p w14:paraId="7C48119C" w14:textId="77777777" w:rsidR="001816F8" w:rsidRPr="00A754C8" w:rsidRDefault="001816F8" w:rsidP="001816F8">
      <w:pPr>
        <w:numPr>
          <w:ilvl w:val="0"/>
          <w:numId w:val="5"/>
        </w:numPr>
        <w:tabs>
          <w:tab w:val="clear" w:pos="1440"/>
          <w:tab w:val="num" w:pos="720"/>
        </w:tabs>
        <w:overflowPunct/>
        <w:autoSpaceDE/>
        <w:autoSpaceDN/>
        <w:adjustRightInd/>
        <w:spacing w:line="300" w:lineRule="auto"/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w trybie przy wykorzystaniu środków bezpośredniego porozumiewania się na odległość (np. poczta elektroniczna, </w:t>
      </w:r>
      <w:r>
        <w:rPr>
          <w:rFonts w:ascii="Arial Narrow" w:hAnsi="Arial Narrow" w:cs="Arial"/>
          <w:sz w:val="24"/>
          <w:szCs w:val="24"/>
        </w:rPr>
        <w:t xml:space="preserve">telefon, sms, </w:t>
      </w:r>
      <w:r w:rsidRPr="00A754C8">
        <w:rPr>
          <w:rFonts w:ascii="Arial Narrow" w:hAnsi="Arial Narrow" w:cs="Arial"/>
          <w:sz w:val="24"/>
          <w:szCs w:val="24"/>
        </w:rPr>
        <w:t>wideotelefon, wideokonferencja),</w:t>
      </w:r>
    </w:p>
    <w:p w14:paraId="73D87C1D" w14:textId="0FAC5529" w:rsidR="001816F8" w:rsidRPr="00A754C8" w:rsidRDefault="001816F8" w:rsidP="001816F8">
      <w:pPr>
        <w:numPr>
          <w:ilvl w:val="0"/>
          <w:numId w:val="5"/>
        </w:numPr>
        <w:tabs>
          <w:tab w:val="clear" w:pos="1440"/>
          <w:tab w:val="num" w:pos="720"/>
        </w:tabs>
        <w:overflowPunct/>
        <w:autoSpaceDE/>
        <w:autoSpaceDN/>
        <w:adjustRightInd/>
        <w:spacing w:line="300" w:lineRule="auto"/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w trybie mieszanym poprzez głosowanie z zastosowaniem jednego ze wskazanych wyżej trybów.</w:t>
      </w:r>
    </w:p>
    <w:p w14:paraId="4E90097A" w14:textId="7FFA7F40" w:rsidR="001816F8" w:rsidRDefault="001816F8" w:rsidP="001816F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Głosowanie i podejmowanie uchwał w innym trybie niż na posiedzeniu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>, stosownie do uzasadnionej potrzeby, zarządza 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 lub podczas jego nieobecności  Wicepr</w:t>
      </w:r>
      <w:r>
        <w:rPr>
          <w:rFonts w:ascii="Arial Narrow" w:hAnsi="Arial Narrow" w:cs="Arial"/>
          <w:sz w:val="24"/>
          <w:szCs w:val="24"/>
        </w:rPr>
        <w:t>zewodniczący Rady</w:t>
      </w:r>
      <w:r w:rsidRPr="00A754C8">
        <w:rPr>
          <w:rFonts w:ascii="Arial Narrow" w:hAnsi="Arial Narrow" w:cs="Arial"/>
          <w:sz w:val="24"/>
          <w:szCs w:val="24"/>
        </w:rPr>
        <w:t xml:space="preserve"> Związku, </w:t>
      </w:r>
      <w:r>
        <w:rPr>
          <w:rFonts w:ascii="Arial Narrow" w:hAnsi="Arial Narrow" w:cs="Arial"/>
          <w:sz w:val="24"/>
          <w:szCs w:val="24"/>
        </w:rPr>
        <w:t>wyznaczony przez Przewodniczącego</w:t>
      </w:r>
      <w:r w:rsidRPr="00A754C8">
        <w:rPr>
          <w:rFonts w:ascii="Arial Narrow" w:hAnsi="Arial Narrow" w:cs="Arial"/>
          <w:sz w:val="24"/>
          <w:szCs w:val="24"/>
        </w:rPr>
        <w:t>.</w:t>
      </w:r>
      <w:r w:rsidR="004E08D2">
        <w:rPr>
          <w:rFonts w:ascii="Arial Narrow" w:hAnsi="Arial Narrow" w:cs="Arial"/>
          <w:sz w:val="24"/>
          <w:szCs w:val="24"/>
        </w:rPr>
        <w:t xml:space="preserve"> W razie zarządzenia głosowania i podjęcia uchwały w sposób określony w zdaniu poprzedzającym, projekt uchwały zostaje przekazany wszystkim Członkom Rady Związku wraz z informacją i terminie oddania głosu.</w:t>
      </w:r>
    </w:p>
    <w:p w14:paraId="06C87493" w14:textId="77777777" w:rsidR="001816F8" w:rsidRPr="00A754C8" w:rsidRDefault="001816F8" w:rsidP="001816F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W przypadku równej liczby głosów oddanych za uchwałą lub przeciwko uchwale, rozstrzyga głos Pr</w:t>
      </w:r>
      <w:r>
        <w:rPr>
          <w:rFonts w:ascii="Arial Narrow" w:hAnsi="Arial Narrow" w:cs="Arial"/>
          <w:sz w:val="24"/>
          <w:szCs w:val="24"/>
        </w:rPr>
        <w:t>zewodniczącego Rady</w:t>
      </w:r>
      <w:r w:rsidRPr="00A754C8">
        <w:rPr>
          <w:rFonts w:ascii="Arial Narrow" w:hAnsi="Arial Narrow" w:cs="Arial"/>
          <w:sz w:val="24"/>
          <w:szCs w:val="24"/>
        </w:rPr>
        <w:t xml:space="preserve"> Związku</w:t>
      </w:r>
      <w:r>
        <w:rPr>
          <w:rFonts w:ascii="Arial Narrow" w:hAnsi="Arial Narrow" w:cs="Arial"/>
          <w:sz w:val="24"/>
          <w:szCs w:val="24"/>
        </w:rPr>
        <w:t>.</w:t>
      </w:r>
    </w:p>
    <w:p w14:paraId="532CEA6B" w14:textId="77777777" w:rsidR="001816F8" w:rsidRDefault="001816F8" w:rsidP="001816F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Uchwały podejmowane w jednym z trybów określonych w ust. 1 są ważne, pod warunkiem, że wszyscy Członkowie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zostali powiadomieni o treści projektu uchwały, a ponadto w takim głosowaniu wzięli udział Członkowie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, w liczbie stanowiącej co najmniej ½  składu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>.</w:t>
      </w:r>
    </w:p>
    <w:p w14:paraId="47F0BA3A" w14:textId="2B28B05F" w:rsidR="004E08D2" w:rsidRPr="00A754C8" w:rsidRDefault="004E08D2" w:rsidP="001B4B9E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Podjęte, w jednym z trybów określonych w ust. 1, uchwały zostają przedstawione na najbliższym posiedzeniu Rady Związku z podaniem wyniku głosowania.</w:t>
      </w:r>
    </w:p>
    <w:p w14:paraId="7D29DB7E" w14:textId="77777777" w:rsidR="001816F8" w:rsidRPr="00A754C8" w:rsidRDefault="001816F8" w:rsidP="001816F8">
      <w:p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49D65BB2" w14:textId="2FB1CA18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4E08D2">
        <w:rPr>
          <w:rFonts w:ascii="Arial Narrow" w:hAnsi="Arial Narrow" w:cs="Arial"/>
          <w:b/>
          <w:sz w:val="24"/>
          <w:szCs w:val="24"/>
        </w:rPr>
        <w:t>14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F889D4C" w14:textId="04BD67BE" w:rsidR="001816F8" w:rsidRDefault="001816F8" w:rsidP="001B4B9E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1B4B9E">
        <w:rPr>
          <w:rFonts w:ascii="Arial Narrow" w:hAnsi="Arial Narrow" w:cs="Arial"/>
          <w:sz w:val="24"/>
          <w:szCs w:val="24"/>
        </w:rPr>
        <w:t>Uchwały podpisuje przewodniczący posiedzenia, na którym uchwała została poddana pod głosowanie.</w:t>
      </w:r>
    </w:p>
    <w:p w14:paraId="44DEC726" w14:textId="13235EE0" w:rsidR="0048706F" w:rsidRDefault="0048706F" w:rsidP="00874CF5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874CF5">
        <w:rPr>
          <w:rFonts w:ascii="Arial Narrow" w:hAnsi="Arial Narrow" w:cs="Arial"/>
          <w:sz w:val="24"/>
          <w:szCs w:val="24"/>
        </w:rPr>
        <w:t xml:space="preserve">W przypadku podjęcia uchwał w trybach oznaczonych w § 13 ust. 1 niniejszego Regulaminu, uchwały podpisuje zarządzający głosowanie i podejmowanie uchwał </w:t>
      </w:r>
      <w:r w:rsidR="001B78CB" w:rsidRPr="00874CF5">
        <w:rPr>
          <w:rFonts w:ascii="Arial Narrow" w:hAnsi="Arial Narrow" w:cs="Arial"/>
          <w:sz w:val="24"/>
          <w:szCs w:val="24"/>
        </w:rPr>
        <w:t>w tych trybach</w:t>
      </w:r>
      <w:r w:rsidRPr="00874CF5">
        <w:rPr>
          <w:rFonts w:ascii="Arial Narrow" w:hAnsi="Arial Narrow" w:cs="Arial"/>
          <w:sz w:val="24"/>
          <w:szCs w:val="24"/>
        </w:rPr>
        <w:t xml:space="preserve">, określony w § 13 ust. 2 </w:t>
      </w:r>
      <w:proofErr w:type="spellStart"/>
      <w:r w:rsidRPr="00874CF5">
        <w:rPr>
          <w:rFonts w:ascii="Arial Narrow" w:hAnsi="Arial Narrow" w:cs="Arial"/>
          <w:sz w:val="24"/>
          <w:szCs w:val="24"/>
        </w:rPr>
        <w:t>zd</w:t>
      </w:r>
      <w:proofErr w:type="spellEnd"/>
      <w:r w:rsidRPr="00874CF5">
        <w:rPr>
          <w:rFonts w:ascii="Arial Narrow" w:hAnsi="Arial Narrow" w:cs="Arial"/>
          <w:sz w:val="24"/>
          <w:szCs w:val="24"/>
        </w:rPr>
        <w:t xml:space="preserve">. 1. </w:t>
      </w:r>
    </w:p>
    <w:p w14:paraId="7FE337B5" w14:textId="77777777" w:rsidR="00874CF5" w:rsidRPr="00874CF5" w:rsidDel="0048706F" w:rsidRDefault="00874CF5" w:rsidP="00874CF5">
      <w:pPr>
        <w:pStyle w:val="Akapitzlist"/>
        <w:suppressAutoHyphens/>
        <w:overflowPunct/>
        <w:autoSpaceDE/>
        <w:autoSpaceDN/>
        <w:adjustRightInd/>
        <w:spacing w:line="300" w:lineRule="auto"/>
        <w:ind w:left="284"/>
        <w:jc w:val="both"/>
        <w:textAlignment w:val="auto"/>
        <w:rPr>
          <w:del w:id="0" w:author="ZPPM" w:date="2020-06-29T14:15:00Z"/>
          <w:rFonts w:ascii="Arial Narrow" w:hAnsi="Arial Narrow" w:cs="Arial"/>
          <w:sz w:val="24"/>
          <w:szCs w:val="24"/>
        </w:rPr>
      </w:pPr>
    </w:p>
    <w:p w14:paraId="77073A15" w14:textId="77777777" w:rsidR="001816F8" w:rsidRPr="0048706F" w:rsidRDefault="001816F8" w:rsidP="00874CF5">
      <w:pPr>
        <w:pStyle w:val="Akapitzlist"/>
        <w:ind w:left="284"/>
        <w:jc w:val="both"/>
      </w:pPr>
    </w:p>
    <w:p w14:paraId="6B4C30C9" w14:textId="52A2D335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4E08D2">
        <w:rPr>
          <w:rFonts w:ascii="Arial Narrow" w:hAnsi="Arial Narrow" w:cs="Arial"/>
          <w:b/>
          <w:sz w:val="24"/>
          <w:szCs w:val="24"/>
        </w:rPr>
        <w:t>15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64F88448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Posiedze</w:t>
      </w:r>
      <w:r>
        <w:rPr>
          <w:rFonts w:ascii="Arial Narrow" w:hAnsi="Arial Narrow" w:cs="Arial"/>
          <w:sz w:val="24"/>
          <w:szCs w:val="24"/>
        </w:rPr>
        <w:t xml:space="preserve">nia i uchwały Rady Związku </w:t>
      </w:r>
      <w:r w:rsidRPr="00A754C8">
        <w:rPr>
          <w:rFonts w:ascii="Arial Narrow" w:hAnsi="Arial Narrow" w:cs="Arial"/>
          <w:sz w:val="24"/>
          <w:szCs w:val="24"/>
        </w:rPr>
        <w:t>są protokołowane.</w:t>
      </w:r>
    </w:p>
    <w:p w14:paraId="2CF7A256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Protokolantem może być każda osoba zaproponowana przez </w:t>
      </w:r>
      <w:r>
        <w:rPr>
          <w:rFonts w:ascii="Arial Narrow" w:hAnsi="Arial Narrow" w:cs="Arial"/>
          <w:sz w:val="24"/>
          <w:szCs w:val="24"/>
        </w:rPr>
        <w:t>p</w:t>
      </w:r>
      <w:r w:rsidRPr="00A754C8">
        <w:rPr>
          <w:rFonts w:ascii="Arial Narrow" w:hAnsi="Arial Narrow" w:cs="Arial"/>
          <w:sz w:val="24"/>
          <w:szCs w:val="24"/>
        </w:rPr>
        <w:t>rzewodniczącego posiedzenia.</w:t>
      </w:r>
    </w:p>
    <w:p w14:paraId="331B9176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Protokół posiedzenia powinien zawierać:</w:t>
      </w:r>
    </w:p>
    <w:p w14:paraId="43A83C00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numer kolejny protokołu, datę i miejsce posiedzenia,</w:t>
      </w:r>
    </w:p>
    <w:p w14:paraId="2812A790" w14:textId="53EA76BE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imiona i nazwiska Członków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obecnych na posiedzeniu, </w:t>
      </w:r>
      <w:r w:rsidR="004E08D2">
        <w:rPr>
          <w:rFonts w:ascii="Arial Narrow" w:hAnsi="Arial Narrow" w:cs="Arial"/>
          <w:sz w:val="24"/>
          <w:szCs w:val="24"/>
        </w:rPr>
        <w:t>ze wskazaniem, czy uczestniczą w posiedzeniu osobiście czy przy wykorzystaniu środków bezpośredniego porozumiewania się na odległość</w:t>
      </w:r>
      <w:r w:rsidRPr="00A754C8">
        <w:rPr>
          <w:rFonts w:ascii="Arial Narrow" w:hAnsi="Arial Narrow" w:cs="Arial"/>
          <w:sz w:val="24"/>
          <w:szCs w:val="24"/>
        </w:rPr>
        <w:t>,</w:t>
      </w:r>
    </w:p>
    <w:p w14:paraId="6EB317CD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lastRenderedPageBreak/>
        <w:t xml:space="preserve">porządek obrad, </w:t>
      </w:r>
    </w:p>
    <w:p w14:paraId="67A5012A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wyniki obrad – stwierdzenie powzięcia uchwały i jej treść, względnie stwierdzenie odmiennego załatwienia sprawy,</w:t>
      </w:r>
    </w:p>
    <w:p w14:paraId="402AA577" w14:textId="64DA3BCD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pacing w:val="-2"/>
          <w:sz w:val="24"/>
          <w:szCs w:val="24"/>
        </w:rPr>
        <w:t>liczbę głosów oddanych „za” i „przeciw”, a także liczbę głosów „wstrzymujących się” na</w:t>
      </w:r>
      <w:r w:rsidRPr="00A754C8">
        <w:rPr>
          <w:rFonts w:ascii="Arial Narrow" w:hAnsi="Arial Narrow" w:cs="Arial"/>
          <w:sz w:val="24"/>
          <w:szCs w:val="24"/>
        </w:rPr>
        <w:t xml:space="preserve"> poszczególne uchwały, ,</w:t>
      </w:r>
    </w:p>
    <w:p w14:paraId="377D502B" w14:textId="77777777" w:rsidR="004E08D2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zdania odrębne</w:t>
      </w:r>
      <w:r w:rsidR="004E08D2">
        <w:rPr>
          <w:rFonts w:ascii="Arial Narrow" w:hAnsi="Arial Narrow" w:cs="Arial"/>
          <w:sz w:val="24"/>
          <w:szCs w:val="24"/>
        </w:rPr>
        <w:t>,</w:t>
      </w:r>
    </w:p>
    <w:p w14:paraId="3F1A8DB6" w14:textId="11DD2CED" w:rsidR="001816F8" w:rsidRPr="00A754C8" w:rsidRDefault="004E08D2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uchwały w formie załączników, w tym uchwały, o których mowa w § 13 ust. 1 niniejszego Regulaminu oraz protokół z głosowania, o którym mowa w ust. 6 niniejszego paragrafu</w:t>
      </w:r>
      <w:r w:rsidR="001816F8" w:rsidRPr="00A754C8">
        <w:rPr>
          <w:rFonts w:ascii="Arial Narrow" w:hAnsi="Arial Narrow" w:cs="Arial"/>
          <w:sz w:val="24"/>
          <w:szCs w:val="24"/>
        </w:rPr>
        <w:t>.</w:t>
      </w:r>
    </w:p>
    <w:p w14:paraId="78BB63E5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Protokoły podpisuj</w:t>
      </w:r>
      <w:r>
        <w:rPr>
          <w:rFonts w:ascii="Arial Narrow" w:hAnsi="Arial Narrow" w:cs="Arial"/>
          <w:sz w:val="24"/>
          <w:szCs w:val="24"/>
        </w:rPr>
        <w:t>e</w:t>
      </w:r>
      <w:r w:rsidRPr="00A754C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przewodniczący posiedzenia</w:t>
      </w:r>
      <w:r w:rsidRPr="00A754C8">
        <w:rPr>
          <w:rFonts w:ascii="Arial Narrow" w:hAnsi="Arial Narrow" w:cs="Arial"/>
          <w:sz w:val="24"/>
          <w:szCs w:val="24"/>
        </w:rPr>
        <w:t>, a także osoba sporządzająca protokół.</w:t>
      </w:r>
    </w:p>
    <w:p w14:paraId="47F42DCB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Protokoły podlegają zatwierdzeniu i podpisaniu na kolejnym posiedzeniu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. </w:t>
      </w:r>
    </w:p>
    <w:p w14:paraId="7D8DAA45" w14:textId="48499585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W przypadku podjęcia uchwał w trybach oznaczonych w § </w:t>
      </w:r>
      <w:r w:rsidR="00B621B3">
        <w:rPr>
          <w:rFonts w:ascii="Arial Narrow" w:hAnsi="Arial Narrow" w:cs="Arial"/>
          <w:sz w:val="24"/>
          <w:szCs w:val="24"/>
        </w:rPr>
        <w:t>13</w:t>
      </w:r>
      <w:r w:rsidR="00B621B3" w:rsidRPr="00A754C8">
        <w:rPr>
          <w:rFonts w:ascii="Arial Narrow" w:hAnsi="Arial Narrow" w:cs="Arial"/>
          <w:sz w:val="24"/>
          <w:szCs w:val="24"/>
        </w:rPr>
        <w:t xml:space="preserve"> </w:t>
      </w:r>
      <w:r w:rsidRPr="00A754C8">
        <w:rPr>
          <w:rFonts w:ascii="Arial Narrow" w:hAnsi="Arial Narrow" w:cs="Arial"/>
          <w:sz w:val="24"/>
          <w:szCs w:val="24"/>
        </w:rPr>
        <w:t>ust. 1 niniejszego Regulaminu,</w:t>
      </w:r>
      <w:r w:rsidR="00B621B3">
        <w:rPr>
          <w:rFonts w:ascii="Arial Narrow" w:hAnsi="Arial Narrow" w:cs="Arial"/>
          <w:sz w:val="24"/>
          <w:szCs w:val="24"/>
        </w:rPr>
        <w:t xml:space="preserve"> sporządza się protokół z głosowania.</w:t>
      </w:r>
      <w:r w:rsidRPr="00A754C8">
        <w:rPr>
          <w:rFonts w:ascii="Arial Narrow" w:hAnsi="Arial Narrow" w:cs="Arial"/>
          <w:sz w:val="24"/>
          <w:szCs w:val="24"/>
        </w:rPr>
        <w:t xml:space="preserve"> </w:t>
      </w:r>
      <w:r w:rsidR="00B621B3">
        <w:rPr>
          <w:rFonts w:ascii="Arial Narrow" w:hAnsi="Arial Narrow" w:cs="Arial"/>
          <w:sz w:val="24"/>
          <w:szCs w:val="24"/>
        </w:rPr>
        <w:t>P</w:t>
      </w:r>
      <w:r w:rsidRPr="00A754C8">
        <w:rPr>
          <w:rFonts w:ascii="Arial Narrow" w:hAnsi="Arial Narrow" w:cs="Arial"/>
          <w:sz w:val="24"/>
          <w:szCs w:val="24"/>
        </w:rPr>
        <w:t>rotokół z głosowania podpisuj</w:t>
      </w:r>
      <w:r>
        <w:rPr>
          <w:rFonts w:ascii="Arial Narrow" w:hAnsi="Arial Narrow" w:cs="Arial"/>
          <w:sz w:val="24"/>
          <w:szCs w:val="24"/>
        </w:rPr>
        <w:t>e</w:t>
      </w:r>
      <w:r w:rsidRPr="00A754C8">
        <w:rPr>
          <w:rFonts w:ascii="Arial Narrow" w:hAnsi="Arial Narrow" w:cs="Arial"/>
          <w:sz w:val="24"/>
          <w:szCs w:val="24"/>
        </w:rPr>
        <w:t xml:space="preserve"> </w:t>
      </w:r>
      <w:r w:rsidR="007E4EA8">
        <w:rPr>
          <w:rFonts w:ascii="Arial Narrow" w:hAnsi="Arial Narrow" w:cs="Arial"/>
          <w:sz w:val="24"/>
          <w:szCs w:val="24"/>
        </w:rPr>
        <w:t xml:space="preserve"> </w:t>
      </w:r>
      <w:r w:rsidR="007E4EA8" w:rsidRPr="001B78CB">
        <w:rPr>
          <w:rFonts w:ascii="Arial Narrow" w:hAnsi="Arial Narrow" w:cs="Arial"/>
          <w:sz w:val="24"/>
          <w:szCs w:val="24"/>
        </w:rPr>
        <w:t xml:space="preserve">zarządzający głosowanie i podejmowanie uchwał </w:t>
      </w:r>
      <w:r w:rsidR="007E4EA8">
        <w:rPr>
          <w:rFonts w:ascii="Arial Narrow" w:hAnsi="Arial Narrow" w:cs="Arial"/>
          <w:sz w:val="24"/>
          <w:szCs w:val="24"/>
        </w:rPr>
        <w:t>w tych trybach</w:t>
      </w:r>
      <w:r w:rsidR="007E4EA8" w:rsidRPr="001B78CB">
        <w:rPr>
          <w:rFonts w:ascii="Arial Narrow" w:hAnsi="Arial Narrow" w:cs="Arial"/>
          <w:sz w:val="24"/>
          <w:szCs w:val="24"/>
        </w:rPr>
        <w:t xml:space="preserve">, </w:t>
      </w:r>
      <w:r w:rsidR="007E4EA8">
        <w:rPr>
          <w:rFonts w:ascii="Arial Narrow" w:hAnsi="Arial Narrow" w:cs="Arial"/>
          <w:sz w:val="24"/>
          <w:szCs w:val="24"/>
        </w:rPr>
        <w:t>określony</w:t>
      </w:r>
      <w:r w:rsidR="007E4EA8" w:rsidRPr="0048706F">
        <w:rPr>
          <w:rFonts w:ascii="Arial Narrow" w:hAnsi="Arial Narrow" w:cs="Arial"/>
          <w:sz w:val="24"/>
          <w:szCs w:val="24"/>
        </w:rPr>
        <w:t xml:space="preserve"> w § 13 ust. 2 </w:t>
      </w:r>
      <w:proofErr w:type="spellStart"/>
      <w:r w:rsidR="007E4EA8" w:rsidRPr="0048706F">
        <w:rPr>
          <w:rFonts w:ascii="Arial Narrow" w:hAnsi="Arial Narrow" w:cs="Arial"/>
          <w:sz w:val="24"/>
          <w:szCs w:val="24"/>
        </w:rPr>
        <w:t>zd</w:t>
      </w:r>
      <w:proofErr w:type="spellEnd"/>
      <w:r w:rsidR="007E4EA8" w:rsidRPr="0048706F">
        <w:rPr>
          <w:rFonts w:ascii="Arial Narrow" w:hAnsi="Arial Narrow" w:cs="Arial"/>
          <w:sz w:val="24"/>
          <w:szCs w:val="24"/>
        </w:rPr>
        <w:t xml:space="preserve">. 1. </w:t>
      </w:r>
      <w:r w:rsidRPr="00A754C8">
        <w:rPr>
          <w:rFonts w:ascii="Arial Narrow" w:hAnsi="Arial Narrow" w:cs="Arial"/>
          <w:sz w:val="24"/>
          <w:szCs w:val="24"/>
        </w:rPr>
        <w:t xml:space="preserve"> oraz osoba sporządzająca protokół, który powinien zawierać:</w:t>
      </w:r>
    </w:p>
    <w:p w14:paraId="3ECA1DFD" w14:textId="77777777" w:rsidR="001816F8" w:rsidRPr="00A754C8" w:rsidRDefault="001816F8" w:rsidP="001816F8">
      <w:pPr>
        <w:pStyle w:val="StylArial11ptWyjustowanyPo6pt"/>
        <w:numPr>
          <w:ilvl w:val="1"/>
          <w:numId w:val="9"/>
        </w:numPr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numer kolejny protokołu i datę głosowania,</w:t>
      </w:r>
    </w:p>
    <w:p w14:paraId="6AED55BD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imiona i nazwiska Członków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biorących udział w głosowaniu,</w:t>
      </w:r>
    </w:p>
    <w:p w14:paraId="2DFF23E7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stwierdzenie o powiadomieniu wszystkich Członków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o treści projektu uchwały lub uchwał,</w:t>
      </w:r>
    </w:p>
    <w:p w14:paraId="301132A8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informacje o zastosowanym trybie głosowania i treść uchwały, </w:t>
      </w:r>
    </w:p>
    <w:p w14:paraId="1ED1136D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wynik głosowania ze wskazaniem liczby głosów oddanych „za” i „przeciw”, a także liczbę głosów „wstrzymujących się” na poszczególne uchwały,</w:t>
      </w:r>
    </w:p>
    <w:p w14:paraId="55E2FF82" w14:textId="77777777" w:rsidR="001816F8" w:rsidRPr="00A754C8" w:rsidRDefault="001816F8" w:rsidP="001816F8">
      <w:pPr>
        <w:pStyle w:val="StylArial11ptWyjustowanyPo6pt"/>
        <w:spacing w:line="300" w:lineRule="auto"/>
        <w:jc w:val="both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zdania odrębne.</w:t>
      </w:r>
    </w:p>
    <w:p w14:paraId="0070FFF0" w14:textId="49F9F1FF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Członkowie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nieobecni na posiedzeniu lub niegłosujący nad uchwałą podejmowaną w trybie § </w:t>
      </w:r>
      <w:r w:rsidR="00B621B3" w:rsidRPr="00A754C8">
        <w:rPr>
          <w:rFonts w:ascii="Arial Narrow" w:hAnsi="Arial Narrow" w:cs="Arial"/>
          <w:sz w:val="24"/>
          <w:szCs w:val="24"/>
        </w:rPr>
        <w:t>1</w:t>
      </w:r>
      <w:r w:rsidR="00B621B3">
        <w:rPr>
          <w:rFonts w:ascii="Arial Narrow" w:hAnsi="Arial Narrow" w:cs="Arial"/>
          <w:sz w:val="24"/>
          <w:szCs w:val="24"/>
        </w:rPr>
        <w:t>3</w:t>
      </w:r>
      <w:r w:rsidR="00B621B3" w:rsidRPr="00A754C8">
        <w:rPr>
          <w:rFonts w:ascii="Arial Narrow" w:hAnsi="Arial Narrow" w:cs="Arial"/>
          <w:sz w:val="24"/>
          <w:szCs w:val="24"/>
        </w:rPr>
        <w:t xml:space="preserve"> </w:t>
      </w:r>
      <w:r w:rsidRPr="00A754C8">
        <w:rPr>
          <w:rFonts w:ascii="Arial Narrow" w:hAnsi="Arial Narrow" w:cs="Arial"/>
          <w:sz w:val="24"/>
          <w:szCs w:val="24"/>
        </w:rPr>
        <w:t>ust. 1</w:t>
      </w:r>
      <w:r w:rsidR="00B621B3">
        <w:rPr>
          <w:rFonts w:ascii="Arial Narrow" w:hAnsi="Arial Narrow" w:cs="Arial"/>
          <w:sz w:val="24"/>
          <w:szCs w:val="24"/>
        </w:rPr>
        <w:t xml:space="preserve"> </w:t>
      </w:r>
      <w:r w:rsidRPr="00A754C8">
        <w:rPr>
          <w:rFonts w:ascii="Arial Narrow" w:hAnsi="Arial Narrow" w:cs="Arial"/>
          <w:sz w:val="24"/>
          <w:szCs w:val="24"/>
        </w:rPr>
        <w:t>podpisują oświadczenie potwierdzające, że zapoznali się z treścią protokołu.</w:t>
      </w:r>
    </w:p>
    <w:p w14:paraId="0A174846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>Na pisemny wniosek Biuro Związku potwierdza za zgodność i wydaj</w:t>
      </w:r>
      <w:r>
        <w:rPr>
          <w:rFonts w:ascii="Arial Narrow" w:hAnsi="Arial Narrow" w:cs="Arial"/>
          <w:sz w:val="24"/>
          <w:szCs w:val="24"/>
        </w:rPr>
        <w:t xml:space="preserve">e </w:t>
      </w:r>
      <w:r w:rsidRPr="00A754C8">
        <w:rPr>
          <w:rFonts w:ascii="Arial Narrow" w:hAnsi="Arial Narrow" w:cs="Arial"/>
          <w:sz w:val="24"/>
          <w:szCs w:val="24"/>
        </w:rPr>
        <w:t xml:space="preserve">członkom </w:t>
      </w:r>
      <w:r>
        <w:rPr>
          <w:rFonts w:ascii="Arial Narrow" w:hAnsi="Arial Narrow" w:cs="Arial"/>
          <w:sz w:val="24"/>
          <w:szCs w:val="24"/>
        </w:rPr>
        <w:t>R</w:t>
      </w:r>
      <w:r w:rsidRPr="00A754C8">
        <w:rPr>
          <w:rFonts w:ascii="Arial Narrow" w:hAnsi="Arial Narrow" w:cs="Arial"/>
          <w:sz w:val="24"/>
          <w:szCs w:val="24"/>
        </w:rPr>
        <w:t xml:space="preserve">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lub Członkom Związku odpisy uchwał podjętych przez Radę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. </w:t>
      </w:r>
    </w:p>
    <w:p w14:paraId="3A3C4DBE" w14:textId="77777777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Protokoły z posiedzeń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i głosowań oraz uchwały podjęte przez Radę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>, winny być przech</w:t>
      </w:r>
      <w:r>
        <w:rPr>
          <w:rFonts w:ascii="Arial Narrow" w:hAnsi="Arial Narrow" w:cs="Arial"/>
          <w:sz w:val="24"/>
          <w:szCs w:val="24"/>
        </w:rPr>
        <w:t>owywane w Biurze Związku przez</w:t>
      </w:r>
      <w:r w:rsidRPr="00A754C8">
        <w:rPr>
          <w:rFonts w:ascii="Arial Narrow" w:hAnsi="Arial Narrow" w:cs="Arial"/>
          <w:sz w:val="24"/>
          <w:szCs w:val="24"/>
        </w:rPr>
        <w:t xml:space="preserve"> okres 5 lat.</w:t>
      </w:r>
    </w:p>
    <w:p w14:paraId="367F4CBA" w14:textId="1515BDC1" w:rsidR="001816F8" w:rsidRPr="00A754C8" w:rsidRDefault="001816F8" w:rsidP="001816F8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overflowPunct/>
        <w:autoSpaceDE/>
        <w:autoSpaceDN/>
        <w:adjustRightInd/>
        <w:spacing w:line="300" w:lineRule="auto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Z posiedzenia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sporządza się listę obecności, która stanowi załącznik do protokołu.</w:t>
      </w:r>
      <w:r w:rsidR="00B621B3">
        <w:rPr>
          <w:rFonts w:ascii="Arial Narrow" w:hAnsi="Arial Narrow" w:cs="Arial"/>
          <w:sz w:val="24"/>
          <w:szCs w:val="24"/>
        </w:rPr>
        <w:t xml:space="preserve"> Obecność Członka Rady Związku uczestniczącego w posiedzeniu Rady Związku przy wykorzystaniu środków porozumiewania się na odległość jest odnotowywana na liście obecności przez </w:t>
      </w:r>
      <w:r w:rsidR="008D0C56">
        <w:rPr>
          <w:rFonts w:ascii="Arial Narrow" w:hAnsi="Arial Narrow" w:cs="Arial"/>
          <w:sz w:val="24"/>
          <w:szCs w:val="24"/>
        </w:rPr>
        <w:t>p</w:t>
      </w:r>
      <w:r w:rsidR="00B621B3">
        <w:rPr>
          <w:rFonts w:ascii="Arial Narrow" w:hAnsi="Arial Narrow" w:cs="Arial"/>
          <w:sz w:val="24"/>
          <w:szCs w:val="24"/>
        </w:rPr>
        <w:t>rzewodniczącego posiedzenia.</w:t>
      </w:r>
    </w:p>
    <w:p w14:paraId="4CAF3D82" w14:textId="77777777" w:rsidR="001816F8" w:rsidRPr="00A754C8" w:rsidRDefault="001816F8" w:rsidP="001816F8">
      <w:pPr>
        <w:spacing w:line="30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9D77811" w14:textId="14C5A5F2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A05E67">
        <w:rPr>
          <w:rFonts w:ascii="Arial Narrow" w:hAnsi="Arial Narrow" w:cs="Arial"/>
          <w:b/>
          <w:sz w:val="24"/>
          <w:szCs w:val="24"/>
        </w:rPr>
        <w:t>16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5A262E31" w14:textId="77777777" w:rsidR="001816F8" w:rsidRPr="00A754C8" w:rsidRDefault="001816F8" w:rsidP="001816F8">
      <w:pPr>
        <w:suppressAutoHyphens/>
        <w:overflowPunct/>
        <w:autoSpaceDE/>
        <w:autoSpaceDN/>
        <w:adjustRightInd/>
        <w:spacing w:line="300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A754C8">
        <w:rPr>
          <w:rFonts w:ascii="Arial Narrow" w:hAnsi="Arial Narrow" w:cs="Arial"/>
          <w:sz w:val="24"/>
          <w:szCs w:val="24"/>
        </w:rPr>
        <w:t xml:space="preserve">Regulamin Rady </w:t>
      </w:r>
      <w:r>
        <w:rPr>
          <w:rFonts w:ascii="Arial Narrow" w:hAnsi="Arial Narrow" w:cs="Arial"/>
          <w:sz w:val="24"/>
          <w:szCs w:val="24"/>
        </w:rPr>
        <w:t>Związku</w:t>
      </w:r>
      <w:r w:rsidRPr="00A754C8">
        <w:rPr>
          <w:rFonts w:ascii="Arial Narrow" w:hAnsi="Arial Narrow" w:cs="Arial"/>
          <w:sz w:val="24"/>
          <w:szCs w:val="24"/>
        </w:rPr>
        <w:t xml:space="preserve"> jest jawny i ogólnie dostępny na stronie internetowej Związku: </w:t>
      </w:r>
      <w:hyperlink r:id="rId8" w:history="1">
        <w:r w:rsidRPr="004F1CA2">
          <w:rPr>
            <w:rStyle w:val="Hipercze"/>
            <w:rFonts w:ascii="Arial Narrow" w:hAnsi="Arial Narrow" w:cs="Arial"/>
            <w:sz w:val="24"/>
            <w:szCs w:val="24"/>
          </w:rPr>
          <w:t>www.pracodawcy.pl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14:paraId="05C6FE1F" w14:textId="77777777" w:rsidR="001816F8" w:rsidRPr="00A754C8" w:rsidRDefault="001816F8" w:rsidP="001816F8">
      <w:pPr>
        <w:spacing w:line="30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3E0FA974" w14:textId="0C90B32A" w:rsidR="001816F8" w:rsidRPr="00A754C8" w:rsidRDefault="001816F8" w:rsidP="001816F8">
      <w:pPr>
        <w:spacing w:line="30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54C8">
        <w:rPr>
          <w:rFonts w:ascii="Arial Narrow" w:hAnsi="Arial Narrow" w:cs="Arial"/>
          <w:b/>
          <w:sz w:val="24"/>
          <w:szCs w:val="24"/>
        </w:rPr>
        <w:t xml:space="preserve">§ </w:t>
      </w:r>
      <w:r w:rsidR="00A05E67">
        <w:rPr>
          <w:rFonts w:ascii="Arial Narrow" w:hAnsi="Arial Narrow" w:cs="Arial"/>
          <w:b/>
          <w:sz w:val="24"/>
          <w:szCs w:val="24"/>
        </w:rPr>
        <w:t>17</w:t>
      </w:r>
      <w:r w:rsidRPr="00A754C8">
        <w:rPr>
          <w:rFonts w:ascii="Arial Narrow" w:hAnsi="Arial Narrow" w:cs="Arial"/>
          <w:b/>
          <w:sz w:val="24"/>
          <w:szCs w:val="24"/>
        </w:rPr>
        <w:t>.</w:t>
      </w:r>
    </w:p>
    <w:p w14:paraId="33C7280A" w14:textId="1F94AB74" w:rsidR="008D4750" w:rsidRDefault="001816F8" w:rsidP="00874CF5">
      <w:pPr>
        <w:spacing w:line="300" w:lineRule="auto"/>
        <w:jc w:val="both"/>
      </w:pPr>
      <w:r w:rsidRPr="00A754C8">
        <w:rPr>
          <w:rFonts w:ascii="Arial Narrow" w:hAnsi="Arial Narrow" w:cs="Arial"/>
          <w:sz w:val="24"/>
          <w:szCs w:val="24"/>
        </w:rPr>
        <w:t xml:space="preserve">Regulamin obowiązuje od dnia </w:t>
      </w:r>
      <w:r w:rsidR="008D0C56">
        <w:rPr>
          <w:rFonts w:ascii="Arial Narrow" w:hAnsi="Arial Narrow" w:cs="Arial"/>
          <w:sz w:val="24"/>
          <w:szCs w:val="24"/>
        </w:rPr>
        <w:t>jego uchwalenia</w:t>
      </w:r>
      <w:r w:rsidRPr="00A754C8">
        <w:rPr>
          <w:rFonts w:ascii="Arial Narrow" w:hAnsi="Arial Narrow" w:cs="Arial"/>
          <w:sz w:val="24"/>
          <w:szCs w:val="24"/>
        </w:rPr>
        <w:t>.</w:t>
      </w:r>
    </w:p>
    <w:sectPr w:rsidR="008D4750" w:rsidSect="00A27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720EDB" w15:done="0"/>
  <w15:commentEx w15:paraId="22E1B3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1839" w16cex:dateUtc="2020-06-03T10:38:00Z"/>
  <w16cex:commentExtensible w16cex:durableId="229F0820" w16cex:dateUtc="2020-06-25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20EDB" w16cid:durableId="22821839"/>
  <w16cid:commentId w16cid:paraId="22E1B365" w16cid:durableId="229F08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28303" w14:textId="77777777" w:rsidR="00E1493E" w:rsidRDefault="00E1493E">
      <w:r>
        <w:separator/>
      </w:r>
    </w:p>
  </w:endnote>
  <w:endnote w:type="continuationSeparator" w:id="0">
    <w:p w14:paraId="12F5526F" w14:textId="77777777" w:rsidR="00E1493E" w:rsidRDefault="00E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A207" w14:textId="77777777" w:rsidR="00A407FE" w:rsidRDefault="001816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89228" w14:textId="77777777" w:rsidR="00A407FE" w:rsidRDefault="00E149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BD48" w14:textId="77777777" w:rsidR="00A407FE" w:rsidRDefault="001816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4F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E4069" w14:textId="77777777" w:rsidR="00A407FE" w:rsidRDefault="00E149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E928" w14:textId="77777777" w:rsidR="006934FB" w:rsidRDefault="00693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74C7" w14:textId="77777777" w:rsidR="00E1493E" w:rsidRDefault="00E1493E">
      <w:r>
        <w:separator/>
      </w:r>
    </w:p>
  </w:footnote>
  <w:footnote w:type="continuationSeparator" w:id="0">
    <w:p w14:paraId="2E0A875D" w14:textId="77777777" w:rsidR="00E1493E" w:rsidRDefault="00E1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5F2A" w14:textId="77777777" w:rsidR="006934FB" w:rsidRDefault="00693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BBA0" w14:textId="06AE0B6B" w:rsidR="00A407FE" w:rsidRDefault="000D6762" w:rsidP="000D6762">
    <w:pPr>
      <w:pStyle w:val="Nagwek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Załącznik nr 1 do uchwały numer </w:t>
    </w:r>
    <w:r w:rsidR="00A2027F">
      <w:rPr>
        <w:b/>
        <w:sz w:val="24"/>
        <w:szCs w:val="24"/>
        <w:u w:val="single"/>
      </w:rPr>
      <w:t>3</w:t>
    </w:r>
    <w:r w:rsidR="006934FB">
      <w:rPr>
        <w:b/>
        <w:sz w:val="24"/>
        <w:szCs w:val="24"/>
        <w:u w:val="single"/>
      </w:rPr>
      <w:t>3</w:t>
    </w:r>
    <w:bookmarkStart w:id="1" w:name="_GoBack"/>
    <w:bookmarkEnd w:id="1"/>
    <w:del w:id="2" w:author="ZPPM" w:date="2020-08-26T17:43:00Z">
      <w:r w:rsidR="00A2027F" w:rsidDel="006C0C93">
        <w:rPr>
          <w:b/>
          <w:sz w:val="24"/>
          <w:szCs w:val="24"/>
          <w:u w:val="single"/>
        </w:rPr>
        <w:delText>4</w:delText>
      </w:r>
    </w:del>
    <w:r w:rsidR="00A2027F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/ 2020 Rady Związku</w:t>
    </w:r>
  </w:p>
  <w:p w14:paraId="4E26539A" w14:textId="77777777" w:rsidR="000D6762" w:rsidRPr="002D5587" w:rsidRDefault="000D6762" w:rsidP="000D6762">
    <w:pPr>
      <w:pStyle w:val="Nagwek"/>
      <w:rPr>
        <w:sz w:val="24"/>
        <w:szCs w:val="24"/>
        <w:u w:val="single"/>
      </w:rPr>
    </w:pPr>
  </w:p>
  <w:p w14:paraId="555EBA92" w14:textId="77777777" w:rsidR="00A407FE" w:rsidRDefault="00E1493E">
    <w:pPr>
      <w:pStyle w:val="Nagwek"/>
    </w:pPr>
  </w:p>
  <w:p w14:paraId="2E285DE3" w14:textId="77777777" w:rsidR="00A407FE" w:rsidRDefault="00E1493E">
    <w:pPr>
      <w:pStyle w:val="Nagwek"/>
    </w:pPr>
  </w:p>
  <w:p w14:paraId="5DA6A80D" w14:textId="77777777" w:rsidR="00A407FE" w:rsidRDefault="00E149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EDA7" w14:textId="77777777" w:rsidR="006934FB" w:rsidRDefault="00693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E54BFE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pStyle w:val="StylArial11ptWyjustowanyPo6p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8424A1"/>
    <w:multiLevelType w:val="hybridMultilevel"/>
    <w:tmpl w:val="CC847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576C7"/>
    <w:multiLevelType w:val="hybridMultilevel"/>
    <w:tmpl w:val="FDE8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2AD6"/>
    <w:multiLevelType w:val="hybridMultilevel"/>
    <w:tmpl w:val="F7A4F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D1F34"/>
    <w:multiLevelType w:val="singleLevel"/>
    <w:tmpl w:val="A44EE520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6">
    <w:nsid w:val="355C3F76"/>
    <w:multiLevelType w:val="singleLevel"/>
    <w:tmpl w:val="A44EE52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>
    <w:nsid w:val="3EAB749E"/>
    <w:multiLevelType w:val="singleLevel"/>
    <w:tmpl w:val="A44EE520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8">
    <w:nsid w:val="5E4254D2"/>
    <w:multiLevelType w:val="hybridMultilevel"/>
    <w:tmpl w:val="639CD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07D55"/>
    <w:multiLevelType w:val="hybridMultilevel"/>
    <w:tmpl w:val="13B8F77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407CB5"/>
    <w:multiLevelType w:val="hybridMultilevel"/>
    <w:tmpl w:val="CD30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Kudłak">
    <w15:presenceInfo w15:providerId="Windows Live" w15:userId="e22b9904b82fe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8"/>
    <w:rsid w:val="00004CB3"/>
    <w:rsid w:val="000204D9"/>
    <w:rsid w:val="000D6762"/>
    <w:rsid w:val="00131C1D"/>
    <w:rsid w:val="00150D74"/>
    <w:rsid w:val="001816F8"/>
    <w:rsid w:val="00193DB3"/>
    <w:rsid w:val="00196176"/>
    <w:rsid w:val="001A3FE1"/>
    <w:rsid w:val="001B4B9E"/>
    <w:rsid w:val="001B78CB"/>
    <w:rsid w:val="00243E10"/>
    <w:rsid w:val="00296B80"/>
    <w:rsid w:val="0029734B"/>
    <w:rsid w:val="00343E40"/>
    <w:rsid w:val="0048706F"/>
    <w:rsid w:val="004A7968"/>
    <w:rsid w:val="004B7A3B"/>
    <w:rsid w:val="004E08D2"/>
    <w:rsid w:val="004E2BB8"/>
    <w:rsid w:val="00517AD4"/>
    <w:rsid w:val="0055324A"/>
    <w:rsid w:val="005D6A32"/>
    <w:rsid w:val="005E20A8"/>
    <w:rsid w:val="005F5BDB"/>
    <w:rsid w:val="0064438C"/>
    <w:rsid w:val="00677543"/>
    <w:rsid w:val="006934FB"/>
    <w:rsid w:val="006B1D91"/>
    <w:rsid w:val="006B3F78"/>
    <w:rsid w:val="006C0C93"/>
    <w:rsid w:val="006C2D9B"/>
    <w:rsid w:val="006E7D55"/>
    <w:rsid w:val="00761D54"/>
    <w:rsid w:val="00770BCF"/>
    <w:rsid w:val="007A62C1"/>
    <w:rsid w:val="007E4EA8"/>
    <w:rsid w:val="00850A42"/>
    <w:rsid w:val="00874CF5"/>
    <w:rsid w:val="008D0C56"/>
    <w:rsid w:val="008D4750"/>
    <w:rsid w:val="008D72C5"/>
    <w:rsid w:val="00905084"/>
    <w:rsid w:val="009A1734"/>
    <w:rsid w:val="00A05E67"/>
    <w:rsid w:val="00A2027F"/>
    <w:rsid w:val="00A259E4"/>
    <w:rsid w:val="00AA717E"/>
    <w:rsid w:val="00AD415A"/>
    <w:rsid w:val="00B53AB7"/>
    <w:rsid w:val="00B621B3"/>
    <w:rsid w:val="00BA72C6"/>
    <w:rsid w:val="00BF2C61"/>
    <w:rsid w:val="00C07DDD"/>
    <w:rsid w:val="00CE173D"/>
    <w:rsid w:val="00D50077"/>
    <w:rsid w:val="00DC359C"/>
    <w:rsid w:val="00E1493E"/>
    <w:rsid w:val="00E81BFC"/>
    <w:rsid w:val="00ED2C01"/>
    <w:rsid w:val="00F10982"/>
    <w:rsid w:val="00F24C27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6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1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16F8"/>
  </w:style>
  <w:style w:type="paragraph" w:styleId="Nagwek">
    <w:name w:val="header"/>
    <w:basedOn w:val="Normalny"/>
    <w:link w:val="NagwekZnak"/>
    <w:rsid w:val="00181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16F8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16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1816F8"/>
  </w:style>
  <w:style w:type="paragraph" w:styleId="Tekstpodstawowy2">
    <w:name w:val="Body Text 2"/>
    <w:basedOn w:val="Normalny"/>
    <w:link w:val="Tekstpodstawowy2Znak"/>
    <w:rsid w:val="001816F8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816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Arial11ptWyjustowanyPo6pt">
    <w:name w:val="Styl Arial 11 pt Wyjustowany Po:  6 pt"/>
    <w:basedOn w:val="Normalny"/>
    <w:rsid w:val="001816F8"/>
    <w:pPr>
      <w:numPr>
        <w:ilvl w:val="1"/>
        <w:numId w:val="7"/>
      </w:num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81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4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1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816F8"/>
  </w:style>
  <w:style w:type="paragraph" w:styleId="Nagwek">
    <w:name w:val="header"/>
    <w:basedOn w:val="Normalny"/>
    <w:link w:val="NagwekZnak"/>
    <w:rsid w:val="00181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16F8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16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1816F8"/>
  </w:style>
  <w:style w:type="paragraph" w:styleId="Tekstpodstawowy2">
    <w:name w:val="Body Text 2"/>
    <w:basedOn w:val="Normalny"/>
    <w:link w:val="Tekstpodstawowy2Znak"/>
    <w:rsid w:val="001816F8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816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Arial11ptWyjustowanyPo6pt">
    <w:name w:val="Styl Arial 11 pt Wyjustowany Po:  6 pt"/>
    <w:basedOn w:val="Normalny"/>
    <w:rsid w:val="001816F8"/>
    <w:pPr>
      <w:numPr>
        <w:ilvl w:val="1"/>
        <w:numId w:val="7"/>
      </w:num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81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4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dawcy.pl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ZPPM</cp:lastModifiedBy>
  <cp:revision>27</cp:revision>
  <cp:lastPrinted>2020-08-26T15:50:00Z</cp:lastPrinted>
  <dcterms:created xsi:type="dcterms:W3CDTF">2020-06-29T11:06:00Z</dcterms:created>
  <dcterms:modified xsi:type="dcterms:W3CDTF">2020-08-26T15:50:00Z</dcterms:modified>
</cp:coreProperties>
</file>