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0767" w14:textId="77777777" w:rsidR="00D717F0" w:rsidRPr="00684D27" w:rsidRDefault="00650252" w:rsidP="002201B5">
      <w:pPr>
        <w:spacing w:after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4D2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14ED42E" w14:textId="77777777" w:rsidR="00303CA7" w:rsidRPr="00555645" w:rsidRDefault="00303CA7" w:rsidP="002201B5">
      <w:pPr>
        <w:spacing w:after="12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2ED9C7" w14:textId="77777777" w:rsidR="00AC597A" w:rsidRPr="008316C9" w:rsidRDefault="00C54D83" w:rsidP="00F57160">
      <w:pPr>
        <w:spacing w:after="120"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555645">
        <w:rPr>
          <w:rFonts w:ascii="Arial" w:hAnsi="Arial" w:cs="Arial"/>
          <w:bCs/>
          <w:sz w:val="20"/>
          <w:szCs w:val="20"/>
        </w:rPr>
        <w:t>P</w:t>
      </w:r>
      <w:r w:rsidR="00650252" w:rsidRPr="00555645">
        <w:rPr>
          <w:rFonts w:ascii="Arial" w:hAnsi="Arial" w:cs="Arial"/>
          <w:bCs/>
          <w:sz w:val="20"/>
          <w:szCs w:val="20"/>
        </w:rPr>
        <w:t>rojekt</w:t>
      </w:r>
      <w:r w:rsidR="00650252" w:rsidRPr="00555645">
        <w:rPr>
          <w:rFonts w:ascii="Arial" w:hAnsi="Arial" w:cs="Arial"/>
          <w:bCs/>
          <w:i/>
          <w:sz w:val="20"/>
          <w:szCs w:val="20"/>
        </w:rPr>
        <w:t xml:space="preserve"> </w:t>
      </w:r>
      <w:r w:rsidR="00D8004D" w:rsidRPr="00555645">
        <w:rPr>
          <w:rFonts w:ascii="Arial" w:hAnsi="Arial" w:cs="Arial"/>
          <w:bCs/>
          <w:i/>
          <w:sz w:val="20"/>
          <w:szCs w:val="20"/>
        </w:rPr>
        <w:t xml:space="preserve">rozporządzenia Ministra </w:t>
      </w:r>
      <w:r w:rsidR="00D8004D" w:rsidRPr="00A07731">
        <w:rPr>
          <w:rFonts w:ascii="Arial" w:hAnsi="Arial" w:cs="Arial"/>
          <w:bCs/>
          <w:i/>
          <w:sz w:val="20"/>
          <w:szCs w:val="20"/>
        </w:rPr>
        <w:t xml:space="preserve">Infrastruktury zmieniającego rozporządzenie w sprawie szczegółowych </w:t>
      </w:r>
      <w:r w:rsidR="00D8004D" w:rsidRPr="00387D90">
        <w:rPr>
          <w:rFonts w:ascii="Arial" w:hAnsi="Arial" w:cs="Arial"/>
          <w:bCs/>
          <w:i/>
          <w:sz w:val="20"/>
          <w:szCs w:val="20"/>
        </w:rPr>
        <w:t>warunków technicznych dla znaków i sygnałów drogowych</w:t>
      </w:r>
      <w:r w:rsidR="00D8004D" w:rsidRPr="00A07731">
        <w:rPr>
          <w:rFonts w:ascii="Arial" w:hAnsi="Arial" w:cs="Arial"/>
          <w:bCs/>
          <w:i/>
          <w:sz w:val="20"/>
          <w:szCs w:val="20"/>
        </w:rPr>
        <w:t xml:space="preserve"> oraz urządzeń bezpieczeństwa ruchu drogowego i warunków ich umieszczania na drogach </w:t>
      </w:r>
      <w:r w:rsidR="00075956" w:rsidRPr="00A07731">
        <w:rPr>
          <w:rFonts w:ascii="Arial" w:hAnsi="Arial" w:cs="Arial"/>
          <w:sz w:val="20"/>
          <w:szCs w:val="20"/>
        </w:rPr>
        <w:t>stanowi wykonanie upoważnienia ustawowego zawartego w</w:t>
      </w:r>
      <w:r w:rsidR="008A0A69" w:rsidRPr="00A07731">
        <w:rPr>
          <w:rFonts w:ascii="Arial" w:hAnsi="Arial" w:cs="Arial"/>
          <w:bCs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sz w:val="20"/>
          <w:szCs w:val="20"/>
        </w:rPr>
        <w:t xml:space="preserve">art. 7 ust. </w:t>
      </w:r>
      <w:r w:rsidR="00D8004D" w:rsidRPr="008316C9">
        <w:rPr>
          <w:rFonts w:ascii="Arial" w:hAnsi="Arial" w:cs="Arial"/>
          <w:bCs/>
          <w:sz w:val="20"/>
          <w:szCs w:val="20"/>
        </w:rPr>
        <w:t>3</w:t>
      </w:r>
      <w:r w:rsidR="000E02F7" w:rsidRPr="008316C9">
        <w:rPr>
          <w:rFonts w:ascii="Arial" w:hAnsi="Arial" w:cs="Arial"/>
          <w:bCs/>
          <w:sz w:val="20"/>
          <w:szCs w:val="20"/>
        </w:rPr>
        <w:t xml:space="preserve"> </w:t>
      </w:r>
      <w:r w:rsidR="000E02F7" w:rsidRPr="008316C9">
        <w:rPr>
          <w:rFonts w:ascii="Arial" w:hAnsi="Arial" w:cs="Arial"/>
          <w:bCs/>
          <w:i/>
          <w:sz w:val="20"/>
          <w:szCs w:val="20"/>
        </w:rPr>
        <w:t>ustawy z </w:t>
      </w:r>
      <w:r w:rsidRPr="008316C9">
        <w:rPr>
          <w:rFonts w:ascii="Arial" w:hAnsi="Arial" w:cs="Arial"/>
          <w:bCs/>
          <w:i/>
          <w:sz w:val="20"/>
          <w:szCs w:val="20"/>
        </w:rPr>
        <w:t xml:space="preserve">dnia 20 czerwca 1997 r. </w:t>
      </w:r>
      <w:r w:rsidR="00114EAA" w:rsidRPr="008316C9">
        <w:rPr>
          <w:rFonts w:ascii="Arial" w:hAnsi="Arial" w:cs="Arial"/>
          <w:bCs/>
          <w:i/>
          <w:sz w:val="20"/>
          <w:szCs w:val="20"/>
        </w:rPr>
        <w:t>–</w:t>
      </w:r>
      <w:r w:rsidR="00322DE8" w:rsidRPr="008316C9">
        <w:rPr>
          <w:rFonts w:ascii="Arial" w:hAnsi="Arial" w:cs="Arial"/>
          <w:bCs/>
          <w:i/>
          <w:sz w:val="20"/>
          <w:szCs w:val="20"/>
        </w:rPr>
        <w:t xml:space="preserve"> </w:t>
      </w:r>
      <w:r w:rsidR="00D8004D" w:rsidRPr="008316C9">
        <w:rPr>
          <w:rFonts w:ascii="Arial" w:hAnsi="Arial" w:cs="Arial"/>
          <w:bCs/>
          <w:i/>
          <w:sz w:val="20"/>
          <w:szCs w:val="20"/>
        </w:rPr>
        <w:t>Prawo o </w:t>
      </w:r>
      <w:r w:rsidRPr="008316C9">
        <w:rPr>
          <w:rFonts w:ascii="Arial" w:hAnsi="Arial" w:cs="Arial"/>
          <w:bCs/>
          <w:i/>
          <w:sz w:val="20"/>
          <w:szCs w:val="20"/>
        </w:rPr>
        <w:t xml:space="preserve">ruchu drogowym </w:t>
      </w:r>
      <w:r w:rsidR="00FA010C" w:rsidRPr="008316C9">
        <w:rPr>
          <w:rFonts w:ascii="Arial" w:hAnsi="Arial" w:cs="Arial"/>
          <w:bCs/>
          <w:sz w:val="20"/>
          <w:szCs w:val="20"/>
        </w:rPr>
        <w:t>(Dz. U. z 2020 r. poz. 110</w:t>
      </w:r>
      <w:r w:rsidR="007B36E2" w:rsidRPr="008316C9">
        <w:rPr>
          <w:rFonts w:ascii="Arial" w:hAnsi="Arial" w:cs="Arial"/>
          <w:bCs/>
          <w:sz w:val="20"/>
          <w:szCs w:val="20"/>
        </w:rPr>
        <w:t>,</w:t>
      </w:r>
      <w:r w:rsidR="00FA010C" w:rsidRPr="008316C9">
        <w:rPr>
          <w:rFonts w:ascii="Arial" w:hAnsi="Arial" w:cs="Arial"/>
          <w:bCs/>
          <w:sz w:val="20"/>
          <w:szCs w:val="20"/>
        </w:rPr>
        <w:t xml:space="preserve"> z </w:t>
      </w:r>
      <w:proofErr w:type="spellStart"/>
      <w:r w:rsidR="00FA010C" w:rsidRPr="008316C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A010C" w:rsidRPr="008316C9">
        <w:rPr>
          <w:rFonts w:ascii="Arial" w:hAnsi="Arial" w:cs="Arial"/>
          <w:bCs/>
          <w:sz w:val="20"/>
          <w:szCs w:val="20"/>
        </w:rPr>
        <w:t>. zm.).</w:t>
      </w:r>
    </w:p>
    <w:p w14:paraId="186584CE" w14:textId="77777777" w:rsidR="00C25FE1" w:rsidRPr="008316C9" w:rsidRDefault="00F57160" w:rsidP="0097640D">
      <w:pPr>
        <w:spacing w:after="0" w:line="30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316C9">
        <w:rPr>
          <w:rFonts w:ascii="Arial" w:hAnsi="Arial" w:cs="Arial"/>
          <w:spacing w:val="-2"/>
          <w:sz w:val="20"/>
          <w:szCs w:val="20"/>
        </w:rPr>
        <w:t xml:space="preserve">W dotychczas obowiązujących przepisach </w:t>
      </w:r>
      <w:r w:rsidR="00700F27" w:rsidRPr="008316C9">
        <w:rPr>
          <w:rFonts w:ascii="Arial" w:hAnsi="Arial" w:cs="Arial"/>
          <w:bCs/>
          <w:i/>
          <w:color w:val="000000"/>
          <w:sz w:val="20"/>
          <w:szCs w:val="20"/>
        </w:rPr>
        <w:t>rozporządzenia Ministra</w:t>
      </w:r>
      <w:r w:rsidRPr="008316C9">
        <w:rPr>
          <w:rFonts w:ascii="Arial" w:hAnsi="Arial" w:cs="Arial"/>
          <w:bCs/>
          <w:i/>
          <w:color w:val="000000"/>
          <w:sz w:val="20"/>
          <w:szCs w:val="20"/>
        </w:rPr>
        <w:t xml:space="preserve"> Infrastruktury </w:t>
      </w:r>
      <w:r w:rsidR="00700F27" w:rsidRPr="008316C9">
        <w:rPr>
          <w:rFonts w:ascii="Arial" w:hAnsi="Arial" w:cs="Arial"/>
          <w:bCs/>
          <w:i/>
          <w:color w:val="000000"/>
          <w:sz w:val="20"/>
          <w:szCs w:val="20"/>
        </w:rPr>
        <w:t xml:space="preserve">w sprawie szczegółowych warunków technicznych dla znaków i sygnałów drogowych oraz urządzeń bezpieczeństwa ruchu drogowego i warunków ich umieszczania na drogach </w:t>
      </w:r>
      <w:r w:rsidR="00700F27" w:rsidRPr="008316C9">
        <w:rPr>
          <w:rFonts w:ascii="Arial" w:hAnsi="Arial" w:cs="Arial"/>
          <w:bCs/>
          <w:color w:val="000000"/>
          <w:sz w:val="20"/>
          <w:szCs w:val="20"/>
        </w:rPr>
        <w:t xml:space="preserve">(Dz. U. z 2019 r. poz. 2311 oraz z 2020 r. poz. 862) </w:t>
      </w:r>
      <w:r w:rsidRPr="008316C9">
        <w:rPr>
          <w:rFonts w:ascii="Arial" w:hAnsi="Arial" w:cs="Arial"/>
          <w:spacing w:val="-2"/>
          <w:sz w:val="20"/>
          <w:szCs w:val="20"/>
        </w:rPr>
        <w:t xml:space="preserve">zidentyfikowane zostały braki w zakresie </w:t>
      </w:r>
      <w:r w:rsidR="00952864" w:rsidRPr="008316C9">
        <w:rPr>
          <w:rFonts w:ascii="Arial" w:hAnsi="Arial" w:cs="Arial"/>
          <w:bCs/>
          <w:color w:val="000000"/>
          <w:sz w:val="20"/>
          <w:szCs w:val="20"/>
        </w:rPr>
        <w:t>warunków technicznych oraz sposobu umieszczania na drogach niektórych znaków drogowych oraz urządzeń bezpieczeństwa ruchu drogowego.</w:t>
      </w:r>
      <w:r w:rsidRPr="008316C9">
        <w:rPr>
          <w:rFonts w:ascii="Arial" w:hAnsi="Arial" w:cs="Arial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z w:val="20"/>
          <w:szCs w:val="20"/>
        </w:rPr>
        <w:t xml:space="preserve">Projektowana regulacja </w:t>
      </w:r>
      <w:r w:rsidR="00AC597A" w:rsidRPr="008316C9">
        <w:rPr>
          <w:rFonts w:ascii="Arial" w:hAnsi="Arial" w:cs="Arial"/>
          <w:bCs/>
          <w:color w:val="000000"/>
          <w:sz w:val="20"/>
          <w:szCs w:val="20"/>
        </w:rPr>
        <w:t xml:space="preserve">uzupełnia i doprecyzowuje przepisy </w:t>
      </w:r>
      <w:r w:rsidRPr="008316C9">
        <w:rPr>
          <w:rFonts w:ascii="Arial" w:hAnsi="Arial" w:cs="Arial"/>
          <w:bCs/>
          <w:color w:val="000000"/>
          <w:sz w:val="20"/>
          <w:szCs w:val="20"/>
        </w:rPr>
        <w:t xml:space="preserve">wymienionego wyżej </w:t>
      </w:r>
      <w:r w:rsidR="00AC597A" w:rsidRPr="008316C9">
        <w:rPr>
          <w:rFonts w:ascii="Arial" w:hAnsi="Arial" w:cs="Arial"/>
          <w:bCs/>
          <w:color w:val="000000"/>
          <w:sz w:val="20"/>
          <w:szCs w:val="20"/>
        </w:rPr>
        <w:t>rozporządzenia</w:t>
      </w:r>
      <w:r w:rsidR="00952864" w:rsidRPr="008316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z w:val="20"/>
          <w:szCs w:val="20"/>
        </w:rPr>
        <w:t xml:space="preserve">w </w:t>
      </w:r>
      <w:r w:rsidR="00C25FE1" w:rsidRPr="008316C9">
        <w:rPr>
          <w:rFonts w:ascii="Arial" w:hAnsi="Arial" w:cs="Arial"/>
          <w:bCs/>
          <w:color w:val="000000"/>
          <w:sz w:val="20"/>
          <w:szCs w:val="20"/>
        </w:rPr>
        <w:t xml:space="preserve">przedmiotowym zakresie, co wpłynie m.in. na sposób i zakres informacji przekazywanych przez oznakowanie drogowe kierującym pojazdami, a w konsekwencji będzie miało pozytywny wpływ na poziom bezpieczeństwa uczestników ruchu drogowego, </w:t>
      </w:r>
      <w:r w:rsidR="006C79C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jak i komfortu podróżowania</w:t>
      </w:r>
      <w:r w:rsidR="006C79C5" w:rsidRPr="008316C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C25FE1" w:rsidRPr="008316C9">
        <w:rPr>
          <w:rFonts w:ascii="Arial" w:hAnsi="Arial" w:cs="Arial"/>
          <w:bCs/>
          <w:color w:val="000000"/>
          <w:sz w:val="20"/>
          <w:szCs w:val="20"/>
        </w:rPr>
        <w:t xml:space="preserve">m.in. na autostradach oraz drogach ekspresowych. </w:t>
      </w:r>
    </w:p>
    <w:p w14:paraId="09A4A0B1" w14:textId="77777777" w:rsidR="006C79C5" w:rsidRPr="008316C9" w:rsidRDefault="008A39E2" w:rsidP="0097640D">
      <w:pPr>
        <w:spacing w:after="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6C79C5" w:rsidRPr="008316C9">
        <w:rPr>
          <w:rFonts w:ascii="Arial" w:hAnsi="Arial" w:cs="Arial"/>
          <w:color w:val="000000"/>
          <w:spacing w:val="-2"/>
          <w:sz w:val="20"/>
          <w:szCs w:val="20"/>
        </w:rPr>
        <w:t>pro</w:t>
      </w:r>
      <w:r w:rsidR="00F57160" w:rsidRPr="008316C9">
        <w:rPr>
          <w:rFonts w:ascii="Arial" w:hAnsi="Arial" w:cs="Arial"/>
          <w:color w:val="000000"/>
          <w:spacing w:val="-2"/>
          <w:sz w:val="20"/>
          <w:szCs w:val="20"/>
        </w:rPr>
        <w:t xml:space="preserve">wadzenie </w:t>
      </w:r>
      <w:r w:rsidR="00F57160" w:rsidRPr="008316C9">
        <w:rPr>
          <w:rFonts w:ascii="Arial" w:hAnsi="Arial" w:cs="Arial"/>
          <w:spacing w:val="-2"/>
          <w:sz w:val="20"/>
          <w:szCs w:val="20"/>
        </w:rPr>
        <w:t xml:space="preserve">nowych rozwiązań prawnych </w:t>
      </w:r>
      <w:r w:rsidR="006C79C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będzie stanowiło ułatwienie</w:t>
      </w:r>
      <w:r w:rsidR="00F57160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również </w:t>
      </w:r>
      <w:r w:rsidR="006C79C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dla organów</w:t>
      </w:r>
      <w:r w:rsidR="0060677A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zarządzając</w:t>
      </w:r>
      <w:r w:rsidR="006C79C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ych</w:t>
      </w:r>
      <w:r w:rsidR="0060677A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ruchem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na drogach, które będą dysponowały szerszym katalogiem możliwych do zastosowania rozwiązań, co pozwoli na bardziej elastyczne reagowanie na potrzeby wynikające z charakterystyki i struktury ruchu odbywającego się na danej drodze lub odcinku drogi.</w:t>
      </w:r>
      <w:r w:rsidR="0097640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</w:p>
    <w:p w14:paraId="0BB54F37" w14:textId="77777777" w:rsidR="0097640D" w:rsidRPr="008316C9" w:rsidRDefault="0097640D" w:rsidP="0097640D">
      <w:pPr>
        <w:spacing w:after="12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Nie bez znaczenia pozostaje też wpływ projektowanej regulacji na działania z zakresu kontroli ruchu drogowego przy użyciu stacjonarnych urządzeń rejestrujących, prowadzone przez Inspekcję Transportu Drogowego, z uwagi na doprecyzowanie zasad umieszczania </w:t>
      </w:r>
      <w:r w:rsidR="00181B0E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tych urządzeń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w pasie drogi publicznej</w:t>
      </w:r>
      <w:r w:rsidR="00181B0E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.</w:t>
      </w:r>
    </w:p>
    <w:p w14:paraId="45ACAB33" w14:textId="77777777" w:rsidR="008A39E2" w:rsidRPr="008316C9" w:rsidRDefault="008A39E2" w:rsidP="00144E5A">
      <w:pPr>
        <w:spacing w:before="120" w:after="240" w:line="30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z w:val="20"/>
          <w:szCs w:val="20"/>
        </w:rPr>
        <w:t>Projekt rozporządzenia z</w:t>
      </w:r>
      <w:r w:rsidR="0097640D" w:rsidRPr="008316C9">
        <w:rPr>
          <w:rFonts w:ascii="Arial" w:hAnsi="Arial" w:cs="Arial"/>
          <w:bCs/>
          <w:color w:val="000000"/>
          <w:sz w:val="20"/>
          <w:szCs w:val="20"/>
        </w:rPr>
        <w:t>awiera</w:t>
      </w:r>
      <w:r w:rsidRPr="008316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7640D" w:rsidRPr="008316C9">
        <w:rPr>
          <w:rFonts w:ascii="Arial" w:hAnsi="Arial" w:cs="Arial"/>
          <w:bCs/>
          <w:color w:val="000000"/>
          <w:sz w:val="20"/>
          <w:szCs w:val="20"/>
        </w:rPr>
        <w:t xml:space="preserve">ponadto </w:t>
      </w:r>
      <w:r w:rsidRPr="008316C9">
        <w:rPr>
          <w:rFonts w:ascii="Arial" w:hAnsi="Arial" w:cs="Arial"/>
          <w:bCs/>
          <w:color w:val="000000"/>
          <w:sz w:val="20"/>
          <w:szCs w:val="20"/>
        </w:rPr>
        <w:t>sprostowanie błędów zidentyfikowanych w treści przepisów załącz</w:t>
      </w:r>
      <w:r w:rsidR="00144E5A" w:rsidRPr="008316C9">
        <w:rPr>
          <w:rFonts w:ascii="Arial" w:hAnsi="Arial" w:cs="Arial"/>
          <w:bCs/>
          <w:color w:val="000000"/>
          <w:sz w:val="20"/>
          <w:szCs w:val="20"/>
        </w:rPr>
        <w:t xml:space="preserve">ników nr 1 i 3 do </w:t>
      </w:r>
      <w:r w:rsidR="00144E5A" w:rsidRPr="008316C9">
        <w:rPr>
          <w:rFonts w:ascii="Arial" w:hAnsi="Arial" w:cs="Arial"/>
          <w:bCs/>
          <w:i/>
          <w:color w:val="000000"/>
          <w:sz w:val="20"/>
          <w:szCs w:val="20"/>
        </w:rPr>
        <w:t>rozporządzenia w sprawie szczegółowych warunków technicznych dla znaków i sygnałów drogowych oraz urządzeń bezpieczeństwa ruchu drogowego i warunków ich umieszczania na drogach</w:t>
      </w:r>
      <w:r w:rsidRPr="008316C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C30A28A" w14:textId="77777777" w:rsidR="003D1869" w:rsidRPr="008316C9" w:rsidRDefault="003D1869" w:rsidP="0097640D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Zmiany wprowadzane przedmiotowym projektem rozporządzenia obejmują:</w:t>
      </w:r>
    </w:p>
    <w:p w14:paraId="40D847E6" w14:textId="77777777" w:rsidR="003D1869" w:rsidRPr="008316C9" w:rsidRDefault="003D1869" w:rsidP="0097640D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>W załączniku nr 1 do rozporządzenia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:</w:t>
      </w:r>
    </w:p>
    <w:p w14:paraId="444B0C22" w14:textId="77777777" w:rsidR="003D1869" w:rsidRPr="008316C9" w:rsidRDefault="003D1869" w:rsidP="0097640D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Projektowana regulacja </w:t>
      </w:r>
      <w:r w:rsidR="00E825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rozszerza treść pkt 1.2.2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umożliwia</w:t>
      </w:r>
      <w:r w:rsidR="00E825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jąc stosowanie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znaków D-51 „automatyczna kontrola prędkości” i D-51a „automatyczna kontrola średniej prędkości” </w:t>
      </w:r>
      <w:r w:rsidR="00AB783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oraz tabliczki T-27 </w:t>
      </w:r>
      <w:r w:rsidR="00C9498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wskazującej, że przejście dla pieszych jest szczególnie uczęszczane przez dzieci </w:t>
      </w:r>
      <w:r w:rsidR="00AB783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(stosowanej ze znakami D-6</w:t>
      </w:r>
      <w:r w:rsidR="00C94987" w:rsidRPr="008316C9">
        <w:rPr>
          <w:rFonts w:ascii="TimesNewRomanPSMT" w:hAnsi="TimesNewRomanPSMT" w:cs="TimesNewRomanPSMT"/>
          <w:sz w:val="20"/>
          <w:szCs w:val="20"/>
        </w:rPr>
        <w:t xml:space="preserve"> </w:t>
      </w:r>
      <w:r w:rsidR="00C9498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„przejście dla pieszych”</w:t>
      </w:r>
      <w:r w:rsidR="00AB783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i D-6b</w:t>
      </w:r>
      <w:r w:rsidR="00C94987" w:rsidRPr="008316C9">
        <w:rPr>
          <w:rFonts w:ascii="TimesNewRomanPSMT" w:hAnsi="TimesNewRomanPSMT" w:cs="TimesNewRomanPSMT"/>
          <w:sz w:val="20"/>
          <w:szCs w:val="20"/>
        </w:rPr>
        <w:t xml:space="preserve"> </w:t>
      </w:r>
      <w:r w:rsidR="00C9498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„przejście dla pieszych i przejazd dla rowerzystów”</w:t>
      </w:r>
      <w:r w:rsidR="00AB783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)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 tle folii pryzmatycznej odblaskowo-fluorescencyjnej żółto-zielonej. </w:t>
      </w:r>
      <w:r w:rsidR="0068677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Ponadto, w czasowej organizacji ruchu będzie możliwe stosowanie tabliczki T-27 na tle folii pryzmatycznej odblaskowo-fluorescencyjnej pomarańczowej.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Projektowane rozwiązanie pozwoli na zapewnienie lepszej widoczności znaków informujących o automatycznej kontroli prędkości (wykonywanej przy </w:t>
      </w:r>
      <w:r w:rsidR="007B36E2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użyciu urządzeń rejestrujących –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E825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tzw. 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fotoradarów), co wpłynie na skuteczniejsze oddziaływanie prewencyjne przedmiotowych znaków na kierujących pojazdami, a w rezultacie na zmniejszenie ilości przypadków przekroczenia dopuszczalnej prędkości oraz poprawę bezpieczeństwa ruchu drogowego</w:t>
      </w:r>
      <w:r w:rsidR="00403A6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.</w:t>
      </w:r>
      <w:r w:rsidR="0068677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Przedmiotowa zmiana pozwoli też na zapewnienie lepszej widoczności oznakowania przejść dla pieszych szczególnie uczęszczanych przez </w:t>
      </w:r>
      <w:r w:rsidR="0068677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lastRenderedPageBreak/>
        <w:t xml:space="preserve">dzieci (np. w pobliżu szkół), co przełoży się na wzrost poziomu bezpieczeństwa </w:t>
      </w:r>
      <w:r w:rsidR="003E0718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osób korzystających z tych przejść dla pieszych.</w:t>
      </w:r>
      <w:r w:rsidR="0068677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</w:p>
    <w:p w14:paraId="0E1D5C6E" w14:textId="77777777" w:rsidR="00E569FD" w:rsidRPr="008316C9" w:rsidRDefault="00E02B29" w:rsidP="006316B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Zmiana wprowadzona w pkt 1.5.3</w:t>
      </w:r>
      <w:r w:rsidR="009121E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polegająca na rozszerzeniu</w:t>
      </w:r>
      <w:r w:rsidR="009121E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treści przypisu 2 do tabeli 1.11. pozwala </w:t>
      </w:r>
      <w:r w:rsidR="0073270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m.in. </w:t>
      </w:r>
      <w:r w:rsidR="009121E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 </w:t>
      </w:r>
      <w:r w:rsidR="0073270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umieszczanie znaku C-9 na azylach </w:t>
      </w:r>
      <w:r w:rsidR="007133A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dla pieszych lub wysepkach</w:t>
      </w:r>
      <w:r w:rsidR="0073270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kanalizujących ruch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73270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umieszczonych w obrębie przejść dla pieszych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,</w:t>
      </w:r>
      <w:r w:rsidR="00493A08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73270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 większej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niż dotychczas </w:t>
      </w:r>
      <w:r w:rsidR="0073270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wysokości, co wpłynie na poprawę widoczności pieszego, a w konsekwencji zwiększenie poziomu bezpieczeństwa pieszych na przejściach dla pieszych.</w:t>
      </w:r>
    </w:p>
    <w:p w14:paraId="176FA6E7" w14:textId="77777777" w:rsidR="003D1869" w:rsidRPr="008316C9" w:rsidRDefault="00E569FD" w:rsidP="006316B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Projektodawca przewidział też, w pkt 1.6.4, możliwość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stos</w:t>
      </w:r>
      <w:r w:rsidR="006A68B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owania znaków świetlnych z grup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wielkości „duże” </w:t>
      </w:r>
      <w:r w:rsidR="006A68BB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oraz „średnie”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 drogach dwujezdniowych w tunelach autostrad i dróg ekspresowych Taka zmiana pozwoli na zmniejszenie wielkości znaków świetlnych w tunelach dróg wskazanych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wyżej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kategorii (dotychczasowe przepisy przewidują w takiej sytuacji jedynie umieszczanie znaków świetlnych z grupy wielkości „wielkie”), co pozwoli na ograniczenie kos</w:t>
      </w:r>
      <w:r w:rsidR="00403A6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ztów związanych z budową tuneli.</w:t>
      </w:r>
    </w:p>
    <w:p w14:paraId="3162B593" w14:textId="77777777" w:rsidR="003D1869" w:rsidRPr="008316C9" w:rsidRDefault="00E569FD" w:rsidP="00E569FD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Zakres projektu obejmuje też dodanie nowego pkt 5.1.1a, w którym określone zostały warunki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tec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hniczne i warunki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umieszczania na drogach znaku D-34b „zbiorcza tablica informacyjna” informującego o obiektach dla podróżnych znajdujących się przy drodze. Potrzeba dodania nowych przepisów jest konsekwencją wprowadzenia znaku D-34b do przepisów projektowanego rozporządzenia zmieniającego rozporządzenie w sprawie znaków i sygnałów drogowych. Ponadto wprowadzane przepisy określają warunki techniczne i warunki umieszczania pod znakiem D-34a tabliczki wskazującej odl</w:t>
      </w:r>
      <w:r w:rsidR="00403A6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egłość do kolejnej stacji paliw.</w:t>
      </w:r>
    </w:p>
    <w:p w14:paraId="32DC9115" w14:textId="77777777" w:rsidR="0028482F" w:rsidRPr="008316C9" w:rsidRDefault="00923919" w:rsidP="0028482F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Zmianą objęta została również treść pkt 5.1.2 określającego zasady stosowania tabliczki T-1a. Zmiana ta związana jest z rozszerzeniem zakresu </w:t>
      </w:r>
      <w:r w:rsidR="0028482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stosowania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tej tabliczki</w:t>
      </w:r>
      <w:r w:rsidR="0028482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przewidzianym w projekcie rozporządzenia zmieniającego rozporządzenie w sprawie znaków i sygnałów drogowych.</w:t>
      </w:r>
      <w:r w:rsidR="0028482F" w:rsidRPr="008316C9">
        <w:rPr>
          <w:rFonts w:ascii="Arial" w:hAnsi="Arial" w:cs="Arial"/>
          <w:bCs/>
          <w:color w:val="000000"/>
          <w:sz w:val="20"/>
          <w:szCs w:val="20"/>
        </w:rPr>
        <w:t xml:space="preserve"> Nowe brzmienie </w:t>
      </w:r>
      <w:r w:rsidR="0028482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pkt 5.1.2</w:t>
      </w:r>
      <w:r w:rsidR="0028482F" w:rsidRPr="008316C9">
        <w:rPr>
          <w:rFonts w:ascii="Arial" w:hAnsi="Arial" w:cs="Arial"/>
          <w:bCs/>
          <w:color w:val="000000"/>
          <w:sz w:val="20"/>
          <w:szCs w:val="20"/>
        </w:rPr>
        <w:t xml:space="preserve"> pozwoli m.in. na umieszczanie </w:t>
      </w:r>
      <w:r w:rsidR="0028482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tabliczki T-1a</w:t>
      </w:r>
      <w:r w:rsidR="0028482F" w:rsidRPr="008316C9">
        <w:rPr>
          <w:rFonts w:ascii="Arial" w:hAnsi="Arial" w:cs="Arial"/>
          <w:bCs/>
          <w:color w:val="000000"/>
          <w:sz w:val="20"/>
          <w:szCs w:val="20"/>
        </w:rPr>
        <w:t xml:space="preserve"> pod znakiem D-50 „zatoka”.</w:t>
      </w:r>
    </w:p>
    <w:p w14:paraId="52B6B3CF" w14:textId="77777777" w:rsidR="003D1869" w:rsidRPr="008316C9" w:rsidRDefault="00C87511" w:rsidP="00C87511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W pkt 5.2.1.3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sprosto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wany został błąd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na rys. 5.2.1.4. „Oznakowanie</w:t>
      </w:r>
      <w:r w:rsidR="00403A65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skrzyżowań, na których droga z 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pierwszeństwem zmienia kierunek”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, poprzez modyfikacje grafiki na tym rysunku.</w:t>
      </w:r>
    </w:p>
    <w:p w14:paraId="461CFC97" w14:textId="77777777" w:rsidR="00250323" w:rsidRPr="008316C9" w:rsidRDefault="00301A2B" w:rsidP="00C87511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Treść</w:t>
      </w:r>
      <w:r w:rsidR="00250323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pkt 5.2.6.1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została rozszerzona (jako konsekwencja zmiany w pkt 1.2.2) i u</w:t>
      </w:r>
      <w:r w:rsidR="00250323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możliw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ia umieszczanie – w miejscach szczególnie niebezpiecznych – lica tabliczki T-27 wskazującej, że przejście dla pieszych jest szczególnie uczęszczane przez dzieci wraz z licem znaku D-6 „przejście dla pieszych” lub D-6b „przejście dla pieszych i przejazd dla rowerzystów”) na tle folii </w:t>
      </w:r>
      <w:r w:rsidR="0055418E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odblaskowo-fluorescencyjnej żółto-zielonej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(lub pomarańczowej – w czasowej organizacji ruchu). </w:t>
      </w:r>
      <w:r w:rsidR="00D05126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Przedmiotowa zmiana pozwoli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na zapewnienie lepszej widoczności oznakowania przejść dla pieszych szczególnie uczęszczanych przez dzieci</w:t>
      </w:r>
      <w:r w:rsidR="00D05126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,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co przełoży się na wzrost poziomu bezpieczeństwa osób korzystających z tych przejść dla pieszych.</w:t>
      </w:r>
    </w:p>
    <w:p w14:paraId="61131860" w14:textId="77777777" w:rsidR="003D1869" w:rsidRPr="008316C9" w:rsidRDefault="00403A65" w:rsidP="00C87511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Kolejną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zmian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ą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 projek</w:t>
      </w:r>
      <w:r w:rsidR="00E0379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cie rozporządzenia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jest modyfikacja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treści </w:t>
      </w:r>
      <w:r w:rsidR="00417C56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pkt 5.2.43 dotyczą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cego umieszczania tabliczki T-32 pod znakiem D-37 „tunel”. Zmiana ta jest konsekwencją zmiany wprowadzanej projektem rozporządzenia</w:t>
      </w:r>
      <w:r w:rsidR="00E0379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zmieniającego rozporządzenie w sprawie znaków i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sygnałów drogowych (doprecyzowanie, iż tabliczka T-32 wskazuje minimalny odstęp od poprzedz</w:t>
      </w:r>
      <w:r w:rsidR="00417C56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ającego pojazdu po zatrzymaniu).</w:t>
      </w:r>
    </w:p>
    <w:p w14:paraId="349B0DD1" w14:textId="77777777" w:rsidR="003D1869" w:rsidRPr="008316C9" w:rsidRDefault="00E72E5D" w:rsidP="00E03791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Nowelizacja</w:t>
      </w:r>
      <w:r w:rsidR="00E0379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rozporządzenia nadaje także nowe brzmienie tytułu pkt 5.2.50 „Znaki informujące o strefie płatnego parkowania i śródmiejskiej strefie płatnego parkowania” i rozszerza zakres tego punktu, określając warunki techniczne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i zasad</w:t>
      </w:r>
      <w:r w:rsidR="00E0379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y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umieszczania znaku D-44a „śródmiejska strefa płatnego parkowania”. Dodanie tych przepisów jest konsekwencją wprowadzenia nowego znaku D-44a </w:t>
      </w:r>
      <w:r w:rsidR="006B654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br/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lastRenderedPageBreak/>
        <w:t>do projektowanego rozporządzenia</w:t>
      </w:r>
      <w:r w:rsidR="006B654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zmieniającego rozporządzenie w sprawie znaków i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sygnałów drogowych. Z </w:t>
      </w:r>
      <w:r w:rsidR="00E0379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przywołaną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zmianą wiąże się również zmiana </w:t>
      </w:r>
      <w:r w:rsidR="009D073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tytułu pkt 5.2.51. </w:t>
      </w:r>
      <w:r w:rsidR="006B654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„</w:t>
      </w:r>
      <w:r w:rsidR="009D073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Koniec strefy płatnego parkowania </w:t>
      </w:r>
      <w:r w:rsidR="00BA52C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lub </w:t>
      </w:r>
      <w:r w:rsidR="009D073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śródmiejskiej strefy płatnego parkowania</w:t>
      </w:r>
      <w:r w:rsidR="006B654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” oraz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nazwy i zasad umieszczania znaku </w:t>
      </w:r>
      <w:r w:rsidR="006B654F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br/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D-45 „koniec strefy płatnego parkowania </w:t>
      </w:r>
      <w:r w:rsidR="00BA52C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lub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śródmiejskiej strefy płatnego parkowania</w:t>
      </w:r>
      <w:r w:rsidR="00200043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”. Zgodnie z projektowaną regulacją, znak D-45 będzie stosowany przy wyjeździe ze strefy, w której za postój pojazdu pobierana jest opłata (strefy płatnego parkowania lub śródmiejskiej strefy płatnego parkowania). Natomiast miejsca połączenia tych stref (np. w przypadku wyznaczenia śródmiejskiej strefy płatnego parkowania wewnątrz strefy płatnego parkowania) będą oznakowane wyłącznie znakami D-44 oraz D-44a. </w:t>
      </w:r>
      <w:r w:rsidR="00904560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 takim przypadku, początek</w:t>
      </w:r>
      <w:r w:rsidR="00FC492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strefy płatnego parkowania (oznaczonej znakiem D-44)</w:t>
      </w:r>
      <w:r w:rsidR="00904560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stanowi jednocześnie koniec śródmiejskiej strefy płatnego parkowania (oznaczonej znakiem D-44a) i nie stosuje się znaku D-45.</w:t>
      </w:r>
    </w:p>
    <w:p w14:paraId="3B6DD6D4" w14:textId="77777777" w:rsidR="003D1869" w:rsidRPr="008316C9" w:rsidRDefault="006B654F" w:rsidP="006B654F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Projektowana regulacja nadaje nowe brzmienie pkt 5.2.55a i zmienia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zasad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y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umieszczania znaku D-50 „zatoka” (umożliwienie umieszczania znaku również poza tunelami). Zmiana ta stanowi konsekwencję rozszerzenia znaczenia znaku D-50 w projektowanym rozporządzeniu zmieniającym rozporządzenie w sprawie znaków i sygnałów drogowych</w:t>
      </w:r>
      <w:ins w:id="1" w:author="Autor">
        <w:r w:rsidR="00FD3845">
          <w:rPr>
            <w:rFonts w:ascii="Arial" w:hAnsi="Arial" w:cs="Arial"/>
            <w:bCs/>
            <w:color w:val="000000"/>
            <w:spacing w:val="-2"/>
            <w:sz w:val="20"/>
            <w:szCs w:val="20"/>
          </w:rPr>
          <w:t>.</w:t>
        </w:r>
      </w:ins>
      <w:del w:id="2" w:author="Autor">
        <w:r w:rsidR="003D1869" w:rsidRPr="008316C9" w:rsidDel="00FD3845">
          <w:rPr>
            <w:rFonts w:ascii="Arial" w:hAnsi="Arial" w:cs="Arial"/>
            <w:bCs/>
            <w:color w:val="000000"/>
            <w:spacing w:val="-2"/>
            <w:sz w:val="20"/>
            <w:szCs w:val="20"/>
          </w:rPr>
          <w:delText>,</w:delText>
        </w:r>
      </w:del>
    </w:p>
    <w:p w14:paraId="7FD75CED" w14:textId="77777777" w:rsidR="003D1869" w:rsidRPr="008316C9" w:rsidRDefault="00123671" w:rsidP="00123671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Projekt przewiduje również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doprecyzowanie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, w pkt 6.3.6.3,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zasad ustalania nazw miejscowości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br/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 tablicy szlaku drogowego (znaki kierunku i miejscowości). Przedmiotowa zmiana zapewnia organom zarządzającym ruchem na drogach większe możliwości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oraz elastyczność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 doborze nazw miejscowości na tablicach szlaku drogowego, umieszczanych w pobliżu granicy państwa,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br/>
        <w:t xml:space="preserve">z uwzględnieniem granic z sąsiednimi państwami należącymi do strefy </w:t>
      </w:r>
      <w:proofErr w:type="spellStart"/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Schengen</w:t>
      </w:r>
      <w:proofErr w:type="spellEnd"/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.</w:t>
      </w:r>
    </w:p>
    <w:p w14:paraId="0414EF1B" w14:textId="77777777" w:rsidR="003D1869" w:rsidRPr="008316C9" w:rsidRDefault="00EF2F3D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Mając na względzie potrzebę zapewnienia optymalnego poziomu bezpieczeństwa uczestników ruchu drogowego, projektodawca wprowadza</w:t>
      </w:r>
      <w:r w:rsidRPr="008316C9">
        <w:rPr>
          <w:rFonts w:ascii="Arial" w:hAnsi="Arial" w:cs="Arial"/>
          <w:sz w:val="20"/>
          <w:szCs w:val="20"/>
        </w:rPr>
        <w:t xml:space="preserve"> nowe brzmienie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pkt 6.4.2.1 i 6.4.2.2</w:t>
      </w:r>
      <w:r w:rsidR="00C53C1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(oraz rysunków 6.4.2.1 i 6.4.2.2)</w:t>
      </w:r>
      <w:r w:rsidR="00930C93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, przewidujące obowiązek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stosowania znaku A-7 wraz ze znakiem C-5, umieszczanych na łącznicy przed każdym wjazdem na autostradę albo drogę ekspresową przed połączeniem</w:t>
      </w:r>
      <w:r w:rsidR="00C53C1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łącznicy z 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jednią główną autostrady albo drogi ekspresowej. Takie rozwiązanie ma na celu m.in. wyeliminowanie przypadków wjazdu na jezdnię główną autostrady albo drogi ekspres</w:t>
      </w:r>
      <w:r w:rsidR="00C53C1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owej w kierunku przeciwnym, niż 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wskazany znakiem C-5, co wpłynie na poprawę bezpieczeństwa uczestników ruchu drogowego na autostradach i drogach</w:t>
      </w:r>
      <w:r w:rsidR="00930C93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ekspresowych.</w:t>
      </w:r>
    </w:p>
    <w:p w14:paraId="32258DCA" w14:textId="77777777" w:rsidR="00930C93" w:rsidRPr="008316C9" w:rsidRDefault="00475C69" w:rsidP="00190E8A">
      <w:pPr>
        <w:spacing w:after="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Co istotne</w:t>
      </w:r>
      <w:r w:rsidR="00930C93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, w treści wymienionego wyżej pkt 6.4.2.2 przewidziany został obowiązek stosowania na drogach ekspresowych nowych znaków pionowych F-14d–f (tablice wskaźnikowe na drodze ekspresowej umieszczane przed pasem wyłączania). </w:t>
      </w:r>
    </w:p>
    <w:p w14:paraId="65BD53F3" w14:textId="77777777" w:rsidR="003D1869" w:rsidRPr="008316C9" w:rsidRDefault="00930C93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Warunki techniczne i warunki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umieszczania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na drogach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znaków F-14d–f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zostały określone </w:t>
      </w:r>
      <w:r w:rsidR="00475C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br/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 zm</w:t>
      </w:r>
      <w:r w:rsidR="00475C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ienionym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pkt 7.2.14. „Tablice wskaźnikowe na autostradzie i drodze ekspresowej”. </w:t>
      </w:r>
      <w:r w:rsidR="00475C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Wskazane wyżej regulacje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są konsekwencją wprowadzenia nowych znaków F-14d–f do projektowanego rozporządzenia zmieniającego rozporządzenie w sprawie znaków i sygnałów drogowych.</w:t>
      </w:r>
    </w:p>
    <w:p w14:paraId="2B4A7BC1" w14:textId="77777777" w:rsidR="00403A65" w:rsidRPr="008316C9" w:rsidRDefault="00403A65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Ponadto projekt wprowadza zmianę w pkt 9.4, w tabeli 9.4.2 w zakresie wymiarów znaku D-51 „automatyczna kontrola prędkości”. Projektowane przepisy wprowadzają możliwość stosowania znaków D-51 z grupy wielkości wyższej niż określona w pkt 1.2.1 (który wskazuje grupy wielkości znaków pionowych dla poszczególnych kategorii dróg). Projektowane rozwiązanie pozwoli na zapewnienie lepszej widoczności znaków D-51, co wpłynie na skuteczniejsze oddziaływanie prewencyjne przedmiotowych znaków na kierujących pojazdami, a w rezultacie na zmniejszenie ilości przypadków przekroczenia dopuszczalnej prędkości oraz poprawę bezpieczeństwa ruchu drogowego,</w:t>
      </w:r>
    </w:p>
    <w:p w14:paraId="637A52DC" w14:textId="77777777" w:rsidR="00D70BFF" w:rsidRPr="008316C9" w:rsidRDefault="008E6909" w:rsidP="00190E8A">
      <w:pPr>
        <w:spacing w:after="18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W związku z wymienionymi wyżej zmianami w załączniku nr 1 do </w:t>
      </w:r>
      <w:r w:rsidRPr="008316C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rozporządzenia Ministra Infrastruktury w sprawie szczegółowych warunków technicznych dla znaków i sygnałów drogowych oraz urządzeń bezpieczeństwa ruchu drogowego i warunków ich umieszczania na drogach</w:t>
      </w:r>
      <w:r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8316C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401487"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nowe brzmienie </w:t>
      </w:r>
      <w:r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otrzymały podpisy pod rysunkami w </w:t>
      </w:r>
      <w:r w:rsidR="00E02B29"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>pkt 9.4 „Znaki informacy</w:t>
      </w:r>
      <w:r w:rsidR="00D70BFF"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jne” (w zakresie </w:t>
      </w:r>
      <w:r w:rsidR="00F633C8"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konstrukcji </w:t>
      </w:r>
      <w:r w:rsidR="00D70BFF"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znaków D-34b, D-44 i D-44a), a także </w:t>
      </w:r>
      <w:r w:rsidR="00F633C8" w:rsidRPr="008316C9">
        <w:rPr>
          <w:rFonts w:ascii="Arial" w:eastAsia="Times New Roman" w:hAnsi="Arial" w:cs="Arial"/>
          <w:bCs/>
          <w:sz w:val="20"/>
          <w:szCs w:val="20"/>
          <w:lang w:eastAsia="pl-PL"/>
        </w:rPr>
        <w:t>tabela do rysunku 9.4.71 (wymiary znaków D-44 i D-44a) i tabela 9.4.2 (wymiary znaku D-51).</w:t>
      </w:r>
    </w:p>
    <w:p w14:paraId="66C9A127" w14:textId="77777777" w:rsidR="003D1869" w:rsidRPr="008316C9" w:rsidRDefault="003D1869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>W załączniku nr 2</w:t>
      </w:r>
      <w:r w:rsidR="00401487"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 xml:space="preserve"> do rozporządzenia</w:t>
      </w:r>
      <w:r w:rsidR="0040148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wprowadza się zmianę brzmienia pkt 5.2.6 i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doprecyzowanie przepisów określających sposób oznakowania stanowisk postojowych dla pojazdów osób niepełnosprawnych, poprzez wskazanie, że stanowiska wyznaczone znakiem P-20 „koperta” powinny mieć nawierzchnię barwy niebieskiej. Zmodyfikowane brzmienie przepisu pozwoli na wyeliminowanie wątpliwości organów zarządzających ruchem w zakresie sposobu wykonywania takiego oznakowania poziomego.</w:t>
      </w:r>
    </w:p>
    <w:p w14:paraId="60385033" w14:textId="77777777" w:rsidR="003D1869" w:rsidRPr="008316C9" w:rsidRDefault="003D1869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>W za</w:t>
      </w:r>
      <w:r w:rsidR="00401487"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>łączniku nr 3 do rozporządzenia</w:t>
      </w:r>
      <w:r w:rsidR="00EA7590"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>,</w:t>
      </w:r>
      <w:r w:rsidR="00401487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EA7590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projekt przewiduje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sprostowanie błędu w opisie rys. 10.3. </w:t>
      </w:r>
      <w:r w:rsidR="00EA7590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„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Strzałka kierunku jazdy na wprost wraz z symbolem roweru na sygnalizatorze kierunkowym S-3a dla kierujących rowerem</w:t>
      </w:r>
      <w:r w:rsidR="00EA7590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”, który zawierał niewłaściwą wartość jednego z wymiarów.</w:t>
      </w:r>
    </w:p>
    <w:p w14:paraId="6B69981B" w14:textId="77777777" w:rsidR="003D1869" w:rsidRPr="008316C9" w:rsidRDefault="003D1869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  <w:u w:val="single"/>
        </w:rPr>
        <w:t>W załączniku nr 4 do rozporządzenia:</w:t>
      </w:r>
    </w:p>
    <w:p w14:paraId="4CFD2D02" w14:textId="77777777" w:rsidR="003D1869" w:rsidRPr="008316C9" w:rsidRDefault="00EA7590" w:rsidP="00190E8A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Nowelizacja obejmuje zmianę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przepisów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pkt 8.1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E72E5D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„Progi zwalniające”, w zakresie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warunków umieszczania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na drogach 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progów zwalniających. Projektowane zmiany dają organom zarządzającym ruchem na drogach większą elastyczność w zakresie umieszczania progów zwalniających przed skrzyżowaniami i przejściami dla pieszych, co pozwoli na lepsze dostosowanie organizacji ruchu do warunków lokalnych, a tym samym pozytywnie wpłynie na poziom bezpieczeństwa uczestników ruchu drogowego (w szczególności niechronionych),</w:t>
      </w:r>
    </w:p>
    <w:p w14:paraId="27B48077" w14:textId="77777777" w:rsidR="003D1869" w:rsidRPr="008316C9" w:rsidRDefault="00E72E5D" w:rsidP="00E72E5D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Ostatnią z projektowanych zmian </w:t>
      </w:r>
      <w:r w:rsidR="00694692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przewidzianych w treści projektu jest zmiana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w przepisach dotyczących stacjonarnych urządzenia rejestrujących. Projekt uzupełnia przepisy </w:t>
      </w:r>
      <w:r w:rsidR="00694692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rozporządzenia o 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regulacje dotyczące zasad umieszczania urządzeń rejestrujących w pasie drogi publicznej, zawarte wcześniej w uchylonym </w:t>
      </w:r>
      <w:r w:rsidR="003D1869" w:rsidRPr="008316C9">
        <w:rPr>
          <w:rFonts w:ascii="Arial" w:hAnsi="Arial" w:cs="Arial"/>
          <w:bCs/>
          <w:i/>
          <w:color w:val="000000"/>
          <w:spacing w:val="-2"/>
          <w:sz w:val="20"/>
          <w:szCs w:val="20"/>
        </w:rPr>
        <w:t>rozporządzeniu Ministra Transportu, Budownictwa i Gospodarki Morskiej z dnia 14 marca 2013 r. w sprawie warunków lokalizacji, sposobu oznakowania i dokonywania pomiarów przez urządzenia rejestrujące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(Dz. U. poz. 366), które stanowiło realizacj</w:t>
      </w:r>
      <w:r w:rsidR="00694692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ę upoważnienia zawartego w art. 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129h ust. 5 pkt 1 i 2 </w:t>
      </w:r>
      <w:r w:rsidR="003D1869" w:rsidRPr="008316C9">
        <w:rPr>
          <w:rFonts w:ascii="Arial" w:hAnsi="Arial" w:cs="Arial"/>
          <w:bCs/>
          <w:i/>
          <w:color w:val="000000"/>
          <w:spacing w:val="-2"/>
          <w:sz w:val="20"/>
          <w:szCs w:val="20"/>
        </w:rPr>
        <w:t>ustawy - Prawo o ruchu drogowym</w:t>
      </w:r>
      <w:r w:rsidR="003D1869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.</w:t>
      </w:r>
    </w:p>
    <w:p w14:paraId="52B12DCB" w14:textId="77777777" w:rsidR="00694692" w:rsidRPr="008316C9" w:rsidRDefault="00694692" w:rsidP="00614ED1">
      <w:pPr>
        <w:spacing w:after="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Rozszerzone przepisy pkt 14.6 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odnoszą się do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warunk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ów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dla stosowania urządzeń rejestrujących przenośnych lub zainstalowanych w pojeździe (pkt 14.6.1) oraz stacjonarnych urządzeń rejestrujących (pkt 14.6.2). </w:t>
      </w:r>
    </w:p>
    <w:p w14:paraId="7236B968" w14:textId="77777777" w:rsidR="00694692" w:rsidRPr="008316C9" w:rsidRDefault="00694692" w:rsidP="00E72E5D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Przepisy te 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określają: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warunki umieszczania w pasie drogowym stacjonarnych urządzeń rejestrujących (14.6.2.1), 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warunki wyboru miejsca umieszczenia urządzenia rejestrującego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(14.6.2.2),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a także sposób oznakowania stacjonarnych urządzeń rejestrujących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(14.6.2.3)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.</w:t>
      </w:r>
    </w:p>
    <w:p w14:paraId="3873C3DE" w14:textId="77777777" w:rsidR="003D1869" w:rsidRPr="008316C9" w:rsidRDefault="003D1869" w:rsidP="003D1869">
      <w:pPr>
        <w:spacing w:after="18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Umieszczenie wskazanych wyżej regulacji w przepisach projektowanego rozporządzenia 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wynika z 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dążenia do uporządkowania i ujednolicenia przepisów w ramach istniejącego aktu prawnego, bez potrzeby wydawania odrębnego rozporządzenia regulującego problematykę</w:t>
      </w:r>
      <w:r w:rsidRPr="008316C9">
        <w:rPr>
          <w:rFonts w:ascii="Arial" w:hAnsi="Arial" w:cs="Arial"/>
          <w:bCs/>
          <w:i/>
          <w:color w:val="000000"/>
          <w:spacing w:val="-2"/>
          <w:sz w:val="20"/>
          <w:szCs w:val="20"/>
        </w:rPr>
        <w:t xml:space="preserve"> 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lokalizacji urządzeń rejestrujących. </w:t>
      </w:r>
    </w:p>
    <w:p w14:paraId="4C2DE381" w14:textId="77777777" w:rsidR="003D1869" w:rsidRPr="008316C9" w:rsidRDefault="003D1869" w:rsidP="00614ED1">
      <w:pPr>
        <w:spacing w:after="360" w:line="300" w:lineRule="exact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>Upoważnienie zawarte w art. 7 ust. 3</w:t>
      </w:r>
      <w:r w:rsidRPr="008316C9">
        <w:rPr>
          <w:rFonts w:ascii="Arial" w:hAnsi="Arial" w:cs="Arial"/>
          <w:bCs/>
          <w:i/>
          <w:color w:val="000000"/>
          <w:spacing w:val="-2"/>
          <w:sz w:val="20"/>
          <w:szCs w:val="20"/>
        </w:rPr>
        <w:t xml:space="preserve"> ustawy - Prawo o ruchu drogowym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daje możliwość realizacji dyspozycji dla ministra właściwego do spraw transportu zawartej w art. 129h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ust. 5 pkt 1 i 2 tej ustawy. </w:t>
      </w:r>
      <w:r w:rsidR="00614ED1"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lastRenderedPageBreak/>
        <w:t>Z 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tego względu </w:t>
      </w:r>
      <w:r w:rsidRPr="008316C9">
        <w:rPr>
          <w:rFonts w:ascii="Arial" w:hAnsi="Arial" w:cs="Arial"/>
          <w:bCs/>
          <w:i/>
          <w:color w:val="000000"/>
          <w:spacing w:val="-2"/>
          <w:sz w:val="20"/>
          <w:szCs w:val="20"/>
        </w:rPr>
        <w:t>rozporządzenie Ministra Infrastruktury z dnia 3 lipca 2003 r. w sprawie szczegółowych warunków technicznych dla znaków i sygnałów drogowych oraz urządzeń bezpieczeństwa ruchu drogowego i warunków ich umieszczania na drogach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jest właściwym aktem prawnym dla przepisów wykonawczych do art. 129h ust. 5 pkt 1 i 2 </w:t>
      </w:r>
      <w:r w:rsidRPr="008316C9">
        <w:rPr>
          <w:rFonts w:ascii="Arial" w:hAnsi="Arial" w:cs="Arial"/>
          <w:bCs/>
          <w:i/>
          <w:color w:val="000000"/>
          <w:spacing w:val="-2"/>
          <w:sz w:val="20"/>
          <w:szCs w:val="20"/>
        </w:rPr>
        <w:t>ustawy - Prawo o ruchu drogowym</w:t>
      </w:r>
      <w:r w:rsidRPr="008316C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. </w:t>
      </w:r>
    </w:p>
    <w:p w14:paraId="177DAD1F" w14:textId="77777777" w:rsidR="00714549" w:rsidRPr="008316C9" w:rsidRDefault="00322DE8" w:rsidP="000602F8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8316C9">
        <w:rPr>
          <w:rFonts w:ascii="Arial" w:hAnsi="Arial" w:cs="Arial"/>
          <w:sz w:val="20"/>
          <w:szCs w:val="20"/>
        </w:rPr>
        <w:t>Projektowane r</w:t>
      </w:r>
      <w:r w:rsidR="00650252" w:rsidRPr="008316C9">
        <w:rPr>
          <w:rFonts w:ascii="Arial" w:hAnsi="Arial" w:cs="Arial"/>
          <w:sz w:val="20"/>
          <w:szCs w:val="20"/>
        </w:rPr>
        <w:t>ozporządze</w:t>
      </w:r>
      <w:r w:rsidR="006C1EB4" w:rsidRPr="008316C9">
        <w:rPr>
          <w:rFonts w:ascii="Arial" w:hAnsi="Arial" w:cs="Arial"/>
          <w:sz w:val="20"/>
          <w:szCs w:val="20"/>
        </w:rPr>
        <w:t xml:space="preserve">nie wejdzie w życie po upływie </w:t>
      </w:r>
      <w:r w:rsidR="000652DA" w:rsidRPr="008316C9">
        <w:rPr>
          <w:rFonts w:ascii="Arial" w:hAnsi="Arial" w:cs="Arial"/>
          <w:sz w:val="20"/>
          <w:szCs w:val="20"/>
        </w:rPr>
        <w:t>14</w:t>
      </w:r>
      <w:r w:rsidR="00650252" w:rsidRPr="008316C9">
        <w:rPr>
          <w:rFonts w:ascii="Arial" w:hAnsi="Arial" w:cs="Arial"/>
          <w:sz w:val="20"/>
          <w:szCs w:val="20"/>
        </w:rPr>
        <w:t xml:space="preserve"> dni od dnia ogłoszenia rozporządzeni</w:t>
      </w:r>
      <w:r w:rsidR="00047C4D" w:rsidRPr="008316C9">
        <w:rPr>
          <w:rFonts w:ascii="Arial" w:hAnsi="Arial" w:cs="Arial"/>
          <w:sz w:val="20"/>
          <w:szCs w:val="20"/>
        </w:rPr>
        <w:t xml:space="preserve">a - zgodnie z art. 4 ust. 1 ustawy z dnia z dnia 20 lipca 2000 r. o ogłaszaniu aktów normatywnych </w:t>
      </w:r>
      <w:r w:rsidR="00555645" w:rsidRPr="008316C9">
        <w:rPr>
          <w:rFonts w:ascii="Arial" w:hAnsi="Arial" w:cs="Arial"/>
          <w:sz w:val="20"/>
          <w:szCs w:val="20"/>
        </w:rPr>
        <w:br/>
      </w:r>
      <w:r w:rsidR="00047C4D" w:rsidRPr="008316C9">
        <w:rPr>
          <w:rFonts w:ascii="Arial" w:hAnsi="Arial" w:cs="Arial"/>
          <w:sz w:val="20"/>
          <w:szCs w:val="20"/>
        </w:rPr>
        <w:t>i niektórych inny</w:t>
      </w:r>
      <w:r w:rsidR="00AE249C" w:rsidRPr="008316C9">
        <w:rPr>
          <w:rFonts w:ascii="Arial" w:hAnsi="Arial" w:cs="Arial"/>
          <w:sz w:val="20"/>
          <w:szCs w:val="20"/>
        </w:rPr>
        <w:t>ch aktów prawnych (Dz. U. z 2019</w:t>
      </w:r>
      <w:r w:rsidR="00864E48" w:rsidRPr="008316C9">
        <w:rPr>
          <w:rFonts w:ascii="Arial" w:hAnsi="Arial" w:cs="Arial"/>
          <w:sz w:val="20"/>
          <w:szCs w:val="20"/>
        </w:rPr>
        <w:t xml:space="preserve"> r. poz. </w:t>
      </w:r>
      <w:r w:rsidR="00AE249C" w:rsidRPr="008316C9">
        <w:rPr>
          <w:rFonts w:ascii="Arial" w:hAnsi="Arial" w:cs="Arial"/>
          <w:sz w:val="20"/>
          <w:szCs w:val="20"/>
        </w:rPr>
        <w:t>1461</w:t>
      </w:r>
      <w:r w:rsidR="000602F8" w:rsidRPr="008316C9">
        <w:rPr>
          <w:rFonts w:ascii="Arial" w:hAnsi="Arial" w:cs="Arial"/>
          <w:sz w:val="20"/>
          <w:szCs w:val="20"/>
        </w:rPr>
        <w:t xml:space="preserve">), z wyjątkiem § 1 pkt 1 lit. b </w:t>
      </w:r>
      <w:proofErr w:type="spellStart"/>
      <w:r w:rsidR="000602F8" w:rsidRPr="008316C9">
        <w:rPr>
          <w:rFonts w:ascii="Arial" w:hAnsi="Arial" w:cs="Arial"/>
          <w:sz w:val="20"/>
          <w:szCs w:val="20"/>
        </w:rPr>
        <w:t>tiret</w:t>
      </w:r>
      <w:proofErr w:type="spellEnd"/>
      <w:r w:rsidR="000602F8" w:rsidRPr="008316C9">
        <w:rPr>
          <w:rFonts w:ascii="Arial" w:hAnsi="Arial" w:cs="Arial"/>
          <w:sz w:val="20"/>
          <w:szCs w:val="20"/>
        </w:rPr>
        <w:t xml:space="preserve"> 7 i 8, które</w:t>
      </w:r>
      <w:r w:rsidR="0055418E" w:rsidRPr="008316C9">
        <w:rPr>
          <w:rFonts w:ascii="Arial" w:hAnsi="Arial" w:cs="Arial"/>
          <w:sz w:val="20"/>
          <w:szCs w:val="20"/>
        </w:rPr>
        <w:t xml:space="preserve"> </w:t>
      </w:r>
      <w:r w:rsidR="000602F8" w:rsidRPr="008316C9">
        <w:rPr>
          <w:rFonts w:ascii="Arial" w:hAnsi="Arial" w:cs="Arial"/>
          <w:sz w:val="20"/>
          <w:szCs w:val="20"/>
        </w:rPr>
        <w:t>wchodzą</w:t>
      </w:r>
      <w:r w:rsidR="0055418E" w:rsidRPr="008316C9">
        <w:rPr>
          <w:rFonts w:ascii="Arial" w:hAnsi="Arial" w:cs="Arial"/>
          <w:sz w:val="20"/>
          <w:szCs w:val="20"/>
        </w:rPr>
        <w:t xml:space="preserve"> w życie po upływie 2 miesięcy od dnia ogłoszenia.</w:t>
      </w:r>
    </w:p>
    <w:p w14:paraId="4B674F42" w14:textId="77777777" w:rsidR="000602F8" w:rsidRPr="008316C9" w:rsidRDefault="000602F8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8316C9">
        <w:rPr>
          <w:rFonts w:ascii="Arial" w:hAnsi="Arial" w:cs="Arial"/>
          <w:sz w:val="20"/>
          <w:szCs w:val="20"/>
        </w:rPr>
        <w:t xml:space="preserve">Wydłużenie terminu wejścia w życie przepisów § 1 pkt 1 lit. b </w:t>
      </w:r>
      <w:proofErr w:type="spellStart"/>
      <w:r w:rsidRPr="008316C9">
        <w:rPr>
          <w:rFonts w:ascii="Arial" w:hAnsi="Arial" w:cs="Arial"/>
          <w:sz w:val="20"/>
          <w:szCs w:val="20"/>
        </w:rPr>
        <w:t>tiret</w:t>
      </w:r>
      <w:proofErr w:type="spellEnd"/>
      <w:r w:rsidRPr="008316C9">
        <w:rPr>
          <w:rFonts w:ascii="Arial" w:hAnsi="Arial" w:cs="Arial"/>
          <w:sz w:val="20"/>
          <w:szCs w:val="20"/>
        </w:rPr>
        <w:t xml:space="preserve"> 7 i 8, dotyczących </w:t>
      </w:r>
      <w:r w:rsidR="0055418E" w:rsidRPr="008316C9">
        <w:rPr>
          <w:rFonts w:ascii="Arial" w:hAnsi="Arial" w:cs="Arial"/>
          <w:bCs/>
          <w:sz w:val="20"/>
          <w:szCs w:val="20"/>
        </w:rPr>
        <w:t xml:space="preserve">warunków technicznych i zasad umieszczania znaku D-44a i D-45, wynika z potrzeby zapewnienia organom zarządzającym ruchem na drogach odpowiedniego czasu na wprowadzenie do organizacji ruchu nowego oznakowania związanego z wyznaczeniem śródmiejskiej strefy płatnego parkowania. </w:t>
      </w:r>
    </w:p>
    <w:p w14:paraId="55587E60" w14:textId="77777777" w:rsidR="00650252" w:rsidRDefault="00650252" w:rsidP="006C1EB4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316C9">
        <w:rPr>
          <w:rFonts w:ascii="Arial" w:hAnsi="Arial" w:cs="Arial"/>
          <w:bCs/>
          <w:sz w:val="20"/>
          <w:szCs w:val="20"/>
        </w:rPr>
        <w:t xml:space="preserve">Jednocześnie należy wskazać, że nie </w:t>
      </w:r>
      <w:r w:rsidR="002E4347" w:rsidRPr="008316C9">
        <w:rPr>
          <w:rFonts w:ascii="Arial" w:hAnsi="Arial" w:cs="Arial"/>
          <w:bCs/>
          <w:sz w:val="20"/>
          <w:szCs w:val="20"/>
        </w:rPr>
        <w:t>stwierdzono</w:t>
      </w:r>
      <w:r w:rsidRPr="008316C9">
        <w:rPr>
          <w:rFonts w:ascii="Arial" w:hAnsi="Arial" w:cs="Arial"/>
          <w:bCs/>
          <w:sz w:val="20"/>
          <w:szCs w:val="20"/>
        </w:rPr>
        <w:t xml:space="preserve"> możliwości podjęcia alternatywnych w stosunku do projektowanego rozporządzenia środków umożliwiających osiągnięcie zamierzonego celu.</w:t>
      </w:r>
    </w:p>
    <w:p w14:paraId="1EDB689D" w14:textId="76913633" w:rsidR="00074180" w:rsidRPr="00074180" w:rsidRDefault="00074180" w:rsidP="00074180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074180">
        <w:rPr>
          <w:rFonts w:ascii="Arial" w:hAnsi="Arial" w:cs="Arial"/>
          <w:bCs/>
          <w:sz w:val="20"/>
          <w:szCs w:val="20"/>
        </w:rPr>
        <w:t xml:space="preserve">Wejście w życie projektowanego rozporządzenia </w:t>
      </w:r>
      <w:r>
        <w:rPr>
          <w:rFonts w:ascii="Arial" w:hAnsi="Arial" w:cs="Arial"/>
          <w:bCs/>
          <w:sz w:val="20"/>
          <w:szCs w:val="20"/>
        </w:rPr>
        <w:t>nie będzie mieć wpływu</w:t>
      </w:r>
      <w:r w:rsidRPr="00074180">
        <w:rPr>
          <w:rFonts w:ascii="Arial" w:hAnsi="Arial" w:cs="Arial"/>
          <w:bCs/>
          <w:sz w:val="20"/>
          <w:szCs w:val="20"/>
        </w:rPr>
        <w:t xml:space="preserve"> na działalność </w:t>
      </w:r>
      <w:proofErr w:type="spellStart"/>
      <w:r w:rsidRPr="00074180">
        <w:rPr>
          <w:rFonts w:ascii="Arial" w:hAnsi="Arial" w:cs="Arial"/>
          <w:bCs/>
          <w:sz w:val="20"/>
          <w:szCs w:val="20"/>
        </w:rPr>
        <w:t>mikroprzedsiębiorców</w:t>
      </w:r>
      <w:proofErr w:type="spellEnd"/>
      <w:r w:rsidRPr="00074180">
        <w:rPr>
          <w:rFonts w:ascii="Arial" w:hAnsi="Arial" w:cs="Arial"/>
          <w:bCs/>
          <w:sz w:val="20"/>
          <w:szCs w:val="20"/>
        </w:rPr>
        <w:t>, małych i średnich przedsiębiorców.</w:t>
      </w:r>
    </w:p>
    <w:p w14:paraId="5C474C2E" w14:textId="77777777" w:rsidR="00650252" w:rsidRPr="008316C9" w:rsidRDefault="00650252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8316C9">
        <w:rPr>
          <w:rFonts w:ascii="Arial" w:hAnsi="Arial" w:cs="Arial"/>
          <w:bCs/>
          <w:sz w:val="20"/>
          <w:szCs w:val="20"/>
        </w:rPr>
        <w:t>Projektowane rozporządzenie nie wymaga prz</w:t>
      </w:r>
      <w:r w:rsidR="00190E8A" w:rsidRPr="008316C9">
        <w:rPr>
          <w:rFonts w:ascii="Arial" w:hAnsi="Arial" w:cs="Arial"/>
          <w:bCs/>
          <w:sz w:val="20"/>
          <w:szCs w:val="20"/>
        </w:rPr>
        <w:t xml:space="preserve">edstawienia właściwym organom i </w:t>
      </w:r>
      <w:r w:rsidRPr="008316C9">
        <w:rPr>
          <w:rFonts w:ascii="Arial" w:hAnsi="Arial" w:cs="Arial"/>
          <w:bCs/>
          <w:sz w:val="20"/>
          <w:szCs w:val="20"/>
        </w:rPr>
        <w:t>instytucjom Unii Europejskiej, w tym Europejskiemu Bankowi Centralnemu, w celu uzyskania opinii, dokonania powiadomienia, konsultacji albo uzgodnienia.</w:t>
      </w:r>
      <w:r w:rsidRPr="008316C9">
        <w:rPr>
          <w:rFonts w:ascii="Arial" w:hAnsi="Arial" w:cs="Arial"/>
          <w:sz w:val="20"/>
          <w:szCs w:val="20"/>
        </w:rPr>
        <w:t xml:space="preserve"> </w:t>
      </w:r>
    </w:p>
    <w:p w14:paraId="36426C62" w14:textId="77777777" w:rsidR="00322DE8" w:rsidRPr="008316C9" w:rsidRDefault="00322DE8" w:rsidP="006C1EB4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316C9">
        <w:rPr>
          <w:rFonts w:ascii="Arial" w:hAnsi="Arial" w:cs="Arial"/>
          <w:bCs/>
          <w:sz w:val="20"/>
          <w:szCs w:val="20"/>
        </w:rPr>
        <w:t>Projektowane rozporządzenie ni</w:t>
      </w:r>
      <w:r w:rsidR="00190E8A" w:rsidRPr="008316C9">
        <w:rPr>
          <w:rFonts w:ascii="Arial" w:hAnsi="Arial" w:cs="Arial"/>
          <w:bCs/>
          <w:sz w:val="20"/>
          <w:szCs w:val="20"/>
        </w:rPr>
        <w:t xml:space="preserve">e podlega notyfikacji zgodnie z </w:t>
      </w:r>
      <w:r w:rsidRPr="008316C9">
        <w:rPr>
          <w:rFonts w:ascii="Arial" w:hAnsi="Arial" w:cs="Arial"/>
          <w:bCs/>
          <w:sz w:val="20"/>
          <w:szCs w:val="20"/>
        </w:rPr>
        <w:t>przepisami rozporządzenia Rady Ministrów z dnia 23 grudnia 2002 r. w sprawie sposobu funkcjonowania krajowego systemu notyfikacji norm i aktów prawnych (Dz. U. poz. 2039, z późn. zm.).</w:t>
      </w:r>
    </w:p>
    <w:p w14:paraId="2D44C61E" w14:textId="77777777" w:rsidR="00322DE8" w:rsidRPr="008316C9" w:rsidRDefault="00322DE8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8316C9">
        <w:rPr>
          <w:rFonts w:ascii="Arial" w:hAnsi="Arial" w:cs="Arial"/>
          <w:sz w:val="20"/>
          <w:szCs w:val="20"/>
        </w:rPr>
        <w:t xml:space="preserve">Stosownie do art. 5 ustawy z dnia 7 lipca 2005 r. o działalności lobbingowej w </w:t>
      </w:r>
      <w:r w:rsidR="00190E8A" w:rsidRPr="008316C9">
        <w:rPr>
          <w:rFonts w:ascii="Arial" w:hAnsi="Arial" w:cs="Arial"/>
          <w:sz w:val="20"/>
          <w:szCs w:val="20"/>
        </w:rPr>
        <w:t>procesie stanowienia prawa (Dz. U. z 2017 r. poz. </w:t>
      </w:r>
      <w:r w:rsidRPr="008316C9">
        <w:rPr>
          <w:rFonts w:ascii="Arial" w:hAnsi="Arial" w:cs="Arial"/>
          <w:sz w:val="20"/>
          <w:szCs w:val="20"/>
        </w:rPr>
        <w:t>248) projekt rozporządzenia zosta</w:t>
      </w:r>
      <w:r w:rsidR="00E47E63" w:rsidRPr="008316C9">
        <w:rPr>
          <w:rFonts w:ascii="Arial" w:hAnsi="Arial" w:cs="Arial"/>
          <w:sz w:val="20"/>
          <w:szCs w:val="20"/>
        </w:rPr>
        <w:t>nie</w:t>
      </w:r>
      <w:r w:rsidRPr="008316C9">
        <w:rPr>
          <w:rFonts w:ascii="Arial" w:hAnsi="Arial" w:cs="Arial"/>
          <w:sz w:val="20"/>
          <w:szCs w:val="20"/>
        </w:rPr>
        <w:t xml:space="preserve"> udostępniony na stronach urzędowego informatora teleinformatycznego – Biuletynu Informacji Publicznej.</w:t>
      </w:r>
    </w:p>
    <w:p w14:paraId="4271308F" w14:textId="77777777" w:rsidR="00322DE8" w:rsidRPr="00A07731" w:rsidRDefault="00322DE8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8316C9">
        <w:rPr>
          <w:rFonts w:ascii="Arial" w:hAnsi="Arial" w:cs="Arial"/>
          <w:sz w:val="20"/>
          <w:szCs w:val="20"/>
        </w:rPr>
        <w:t>Stosownie do § 52 ust. 1 uchwały nr 190 Rady Ministrów z dnia 29 października 2013</w:t>
      </w:r>
      <w:r w:rsidR="00555645" w:rsidRPr="008316C9">
        <w:rPr>
          <w:rFonts w:ascii="Arial" w:hAnsi="Arial" w:cs="Arial"/>
          <w:sz w:val="20"/>
          <w:szCs w:val="20"/>
        </w:rPr>
        <w:t> </w:t>
      </w:r>
      <w:r w:rsidRPr="008316C9">
        <w:rPr>
          <w:rFonts w:ascii="Arial" w:hAnsi="Arial" w:cs="Arial"/>
          <w:sz w:val="20"/>
          <w:szCs w:val="20"/>
        </w:rPr>
        <w:t>r</w:t>
      </w:r>
      <w:r w:rsidRPr="00A07731">
        <w:rPr>
          <w:rFonts w:ascii="Arial" w:hAnsi="Arial" w:cs="Arial"/>
          <w:sz w:val="20"/>
          <w:szCs w:val="20"/>
        </w:rPr>
        <w:t xml:space="preserve">. </w:t>
      </w:r>
      <w:r w:rsidR="00FB7D69" w:rsidRPr="00A07731">
        <w:rPr>
          <w:rFonts w:ascii="Arial" w:hAnsi="Arial" w:cs="Arial"/>
          <w:sz w:val="20"/>
          <w:szCs w:val="20"/>
        </w:rPr>
        <w:br/>
      </w:r>
      <w:r w:rsidRPr="00A07731">
        <w:rPr>
          <w:rFonts w:ascii="Arial" w:hAnsi="Arial" w:cs="Arial"/>
          <w:sz w:val="20"/>
          <w:szCs w:val="20"/>
        </w:rPr>
        <w:t>- Regulamin pracy Rady Ministrów (M.P. z 2016 r. poz. 1006, z późn. zm.) projekt rozporządzenia zosta</w:t>
      </w:r>
      <w:r w:rsidR="00E47E63" w:rsidRPr="00A07731">
        <w:rPr>
          <w:rFonts w:ascii="Arial" w:hAnsi="Arial" w:cs="Arial"/>
          <w:sz w:val="20"/>
          <w:szCs w:val="20"/>
        </w:rPr>
        <w:t>nie</w:t>
      </w:r>
      <w:r w:rsidRPr="00A07731">
        <w:rPr>
          <w:rFonts w:ascii="Arial" w:hAnsi="Arial" w:cs="Arial"/>
          <w:sz w:val="20"/>
          <w:szCs w:val="20"/>
        </w:rPr>
        <w:t xml:space="preserve"> udostępniony w Biuletynie Informacji Publicznej na stronie podmiotowej Rządowego Centrum Legislacji, w serwisie Rządowy Proces Legislacyjny z dniem skierowania do uzgodnień i konsultacji publicznych.</w:t>
      </w:r>
    </w:p>
    <w:p w14:paraId="0B60B89E" w14:textId="77777777" w:rsidR="00CD45E2" w:rsidRPr="00A07731" w:rsidRDefault="00650252" w:rsidP="006C1EB4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A07731">
        <w:rPr>
          <w:rFonts w:ascii="Arial" w:hAnsi="Arial" w:cs="Arial"/>
          <w:bCs/>
          <w:sz w:val="20"/>
          <w:szCs w:val="20"/>
        </w:rPr>
        <w:t>Projektowane rozporządzenie nie jest sprzeczne z prawem Unii Europejskiej.</w:t>
      </w:r>
      <w:r w:rsidR="00311009" w:rsidRPr="00A07731">
        <w:rPr>
          <w:rFonts w:ascii="Arial" w:hAnsi="Arial" w:cs="Arial"/>
          <w:bCs/>
          <w:sz w:val="20"/>
          <w:szCs w:val="20"/>
        </w:rPr>
        <w:t xml:space="preserve"> </w:t>
      </w:r>
    </w:p>
    <w:sectPr w:rsidR="00CD45E2" w:rsidRPr="00A07731" w:rsidSect="0057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16EB5" w14:textId="77777777" w:rsidR="00EE0444" w:rsidRDefault="00EE0444" w:rsidP="001615F5">
      <w:pPr>
        <w:spacing w:after="0" w:line="240" w:lineRule="auto"/>
      </w:pPr>
      <w:r>
        <w:separator/>
      </w:r>
    </w:p>
  </w:endnote>
  <w:endnote w:type="continuationSeparator" w:id="0">
    <w:p w14:paraId="3CDE299F" w14:textId="77777777" w:rsidR="00EE0444" w:rsidRDefault="00EE0444" w:rsidP="0016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74A9" w14:textId="77777777" w:rsidR="001615F5" w:rsidRDefault="001615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170D" w14:textId="77777777" w:rsidR="001615F5" w:rsidRDefault="001615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D4EF" w14:textId="77777777" w:rsidR="001615F5" w:rsidRDefault="00161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ACBE" w14:textId="77777777" w:rsidR="00EE0444" w:rsidRDefault="00EE0444" w:rsidP="001615F5">
      <w:pPr>
        <w:spacing w:after="0" w:line="240" w:lineRule="auto"/>
      </w:pPr>
      <w:r>
        <w:separator/>
      </w:r>
    </w:p>
  </w:footnote>
  <w:footnote w:type="continuationSeparator" w:id="0">
    <w:p w14:paraId="234D2FA9" w14:textId="77777777" w:rsidR="00EE0444" w:rsidRDefault="00EE0444" w:rsidP="0016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5D97" w14:textId="77777777" w:rsidR="001615F5" w:rsidRDefault="001615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2E5F" w14:textId="77777777" w:rsidR="001615F5" w:rsidRDefault="001615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C5EB" w14:textId="77777777" w:rsidR="001615F5" w:rsidRDefault="00161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88"/>
    <w:multiLevelType w:val="hybridMultilevel"/>
    <w:tmpl w:val="C700E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407A"/>
    <w:multiLevelType w:val="hybridMultilevel"/>
    <w:tmpl w:val="6EC049C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C405D69"/>
    <w:multiLevelType w:val="hybridMultilevel"/>
    <w:tmpl w:val="9D74FE5E"/>
    <w:lvl w:ilvl="0" w:tplc="036C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ińska Mirosława">
    <w15:presenceInfo w15:providerId="AD" w15:userId="S-1-5-21-3207413595-2161433757-774780966-10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2"/>
    <w:rsid w:val="00026B1D"/>
    <w:rsid w:val="00033EAA"/>
    <w:rsid w:val="000341DE"/>
    <w:rsid w:val="00047C4D"/>
    <w:rsid w:val="00050428"/>
    <w:rsid w:val="000602F8"/>
    <w:rsid w:val="000652DA"/>
    <w:rsid w:val="00074180"/>
    <w:rsid w:val="00075956"/>
    <w:rsid w:val="00094115"/>
    <w:rsid w:val="000A6F4B"/>
    <w:rsid w:val="000E02F7"/>
    <w:rsid w:val="000E70B0"/>
    <w:rsid w:val="00105B43"/>
    <w:rsid w:val="0011082C"/>
    <w:rsid w:val="00114EAA"/>
    <w:rsid w:val="00123671"/>
    <w:rsid w:val="00126633"/>
    <w:rsid w:val="00127CAC"/>
    <w:rsid w:val="00144E5A"/>
    <w:rsid w:val="001615F5"/>
    <w:rsid w:val="00161E4C"/>
    <w:rsid w:val="00166DD8"/>
    <w:rsid w:val="00170FDD"/>
    <w:rsid w:val="00181B0E"/>
    <w:rsid w:val="00190E8A"/>
    <w:rsid w:val="001913C5"/>
    <w:rsid w:val="0019525E"/>
    <w:rsid w:val="001A188C"/>
    <w:rsid w:val="001E6666"/>
    <w:rsid w:val="001F17E0"/>
    <w:rsid w:val="00200043"/>
    <w:rsid w:val="00202754"/>
    <w:rsid w:val="002201B5"/>
    <w:rsid w:val="002500AB"/>
    <w:rsid w:val="00250323"/>
    <w:rsid w:val="0028482F"/>
    <w:rsid w:val="00284E78"/>
    <w:rsid w:val="002C211B"/>
    <w:rsid w:val="002E4347"/>
    <w:rsid w:val="002F5DFC"/>
    <w:rsid w:val="00301A2B"/>
    <w:rsid w:val="00303CA7"/>
    <w:rsid w:val="00311009"/>
    <w:rsid w:val="00322DE8"/>
    <w:rsid w:val="00336F10"/>
    <w:rsid w:val="00342599"/>
    <w:rsid w:val="00387D90"/>
    <w:rsid w:val="003B0D0F"/>
    <w:rsid w:val="003D1869"/>
    <w:rsid w:val="003E0718"/>
    <w:rsid w:val="003F4386"/>
    <w:rsid w:val="003F5E94"/>
    <w:rsid w:val="00401487"/>
    <w:rsid w:val="00403A65"/>
    <w:rsid w:val="00417777"/>
    <w:rsid w:val="00417C56"/>
    <w:rsid w:val="00467123"/>
    <w:rsid w:val="00475C69"/>
    <w:rsid w:val="00493A08"/>
    <w:rsid w:val="004A5EDF"/>
    <w:rsid w:val="004E7338"/>
    <w:rsid w:val="004F466B"/>
    <w:rsid w:val="005061DB"/>
    <w:rsid w:val="00507443"/>
    <w:rsid w:val="0052058F"/>
    <w:rsid w:val="005229E1"/>
    <w:rsid w:val="0055418E"/>
    <w:rsid w:val="00555645"/>
    <w:rsid w:val="005738CF"/>
    <w:rsid w:val="005E7ED1"/>
    <w:rsid w:val="005F567F"/>
    <w:rsid w:val="0060677A"/>
    <w:rsid w:val="00610AD6"/>
    <w:rsid w:val="00614ED1"/>
    <w:rsid w:val="006316BA"/>
    <w:rsid w:val="00650252"/>
    <w:rsid w:val="00651DB4"/>
    <w:rsid w:val="00684D27"/>
    <w:rsid w:val="00686771"/>
    <w:rsid w:val="00694692"/>
    <w:rsid w:val="006A68BB"/>
    <w:rsid w:val="006B654F"/>
    <w:rsid w:val="006C1EB4"/>
    <w:rsid w:val="006C31BC"/>
    <w:rsid w:val="006C79C5"/>
    <w:rsid w:val="006D5A41"/>
    <w:rsid w:val="006E1E07"/>
    <w:rsid w:val="006F3415"/>
    <w:rsid w:val="00700F27"/>
    <w:rsid w:val="007125EA"/>
    <w:rsid w:val="007133A9"/>
    <w:rsid w:val="0073270B"/>
    <w:rsid w:val="00733237"/>
    <w:rsid w:val="00741F23"/>
    <w:rsid w:val="007704C1"/>
    <w:rsid w:val="007A0A74"/>
    <w:rsid w:val="007A61C0"/>
    <w:rsid w:val="007A7B69"/>
    <w:rsid w:val="007B1C3B"/>
    <w:rsid w:val="007B36E2"/>
    <w:rsid w:val="007B5209"/>
    <w:rsid w:val="007C0B05"/>
    <w:rsid w:val="007D23B5"/>
    <w:rsid w:val="007D34B2"/>
    <w:rsid w:val="00822C73"/>
    <w:rsid w:val="008316C9"/>
    <w:rsid w:val="00864E48"/>
    <w:rsid w:val="008A0A69"/>
    <w:rsid w:val="008A39E2"/>
    <w:rsid w:val="008C19BE"/>
    <w:rsid w:val="008E6909"/>
    <w:rsid w:val="00904560"/>
    <w:rsid w:val="009121EF"/>
    <w:rsid w:val="0092304B"/>
    <w:rsid w:val="00923919"/>
    <w:rsid w:val="00930C93"/>
    <w:rsid w:val="00952864"/>
    <w:rsid w:val="0097640D"/>
    <w:rsid w:val="009A5C21"/>
    <w:rsid w:val="009C2756"/>
    <w:rsid w:val="009C5C26"/>
    <w:rsid w:val="009D0737"/>
    <w:rsid w:val="00A07731"/>
    <w:rsid w:val="00A51225"/>
    <w:rsid w:val="00A6101D"/>
    <w:rsid w:val="00AB783D"/>
    <w:rsid w:val="00AC597A"/>
    <w:rsid w:val="00AE249C"/>
    <w:rsid w:val="00AF00C1"/>
    <w:rsid w:val="00B1790E"/>
    <w:rsid w:val="00B57EE5"/>
    <w:rsid w:val="00B67048"/>
    <w:rsid w:val="00BA52C1"/>
    <w:rsid w:val="00BB225D"/>
    <w:rsid w:val="00BE4479"/>
    <w:rsid w:val="00C246BE"/>
    <w:rsid w:val="00C25FE1"/>
    <w:rsid w:val="00C279C4"/>
    <w:rsid w:val="00C279D4"/>
    <w:rsid w:val="00C53C1D"/>
    <w:rsid w:val="00C54D83"/>
    <w:rsid w:val="00C56F26"/>
    <w:rsid w:val="00C60849"/>
    <w:rsid w:val="00C86B63"/>
    <w:rsid w:val="00C87511"/>
    <w:rsid w:val="00C94987"/>
    <w:rsid w:val="00CA0E78"/>
    <w:rsid w:val="00CB3A66"/>
    <w:rsid w:val="00CD45E2"/>
    <w:rsid w:val="00CD6487"/>
    <w:rsid w:val="00CE502A"/>
    <w:rsid w:val="00D05126"/>
    <w:rsid w:val="00D11D72"/>
    <w:rsid w:val="00D13EB6"/>
    <w:rsid w:val="00D37644"/>
    <w:rsid w:val="00D47168"/>
    <w:rsid w:val="00D70BFF"/>
    <w:rsid w:val="00D717F0"/>
    <w:rsid w:val="00D8004D"/>
    <w:rsid w:val="00DE1F02"/>
    <w:rsid w:val="00E00293"/>
    <w:rsid w:val="00E02B29"/>
    <w:rsid w:val="00E03791"/>
    <w:rsid w:val="00E1438B"/>
    <w:rsid w:val="00E23437"/>
    <w:rsid w:val="00E47E63"/>
    <w:rsid w:val="00E51455"/>
    <w:rsid w:val="00E569FD"/>
    <w:rsid w:val="00E72E5D"/>
    <w:rsid w:val="00E77EFC"/>
    <w:rsid w:val="00E82569"/>
    <w:rsid w:val="00E87233"/>
    <w:rsid w:val="00E9179A"/>
    <w:rsid w:val="00EA3F63"/>
    <w:rsid w:val="00EA751A"/>
    <w:rsid w:val="00EA7590"/>
    <w:rsid w:val="00ED7295"/>
    <w:rsid w:val="00EE0444"/>
    <w:rsid w:val="00EF2F3D"/>
    <w:rsid w:val="00F57160"/>
    <w:rsid w:val="00F633C8"/>
    <w:rsid w:val="00F73EDF"/>
    <w:rsid w:val="00F77A95"/>
    <w:rsid w:val="00FA010C"/>
    <w:rsid w:val="00FA22FE"/>
    <w:rsid w:val="00FB7D69"/>
    <w:rsid w:val="00FC492D"/>
    <w:rsid w:val="00FC5782"/>
    <w:rsid w:val="00FD3845"/>
    <w:rsid w:val="00FE78BE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5C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58F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7A0A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EB6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16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F5"/>
  </w:style>
  <w:style w:type="paragraph" w:styleId="Stopka">
    <w:name w:val="footer"/>
    <w:basedOn w:val="Normalny"/>
    <w:link w:val="StopkaZnak"/>
    <w:uiPriority w:val="99"/>
    <w:unhideWhenUsed/>
    <w:rsid w:val="0016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58F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7A0A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EB6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16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F5"/>
  </w:style>
  <w:style w:type="paragraph" w:styleId="Stopka">
    <w:name w:val="footer"/>
    <w:basedOn w:val="Normalny"/>
    <w:link w:val="StopkaZnak"/>
    <w:uiPriority w:val="99"/>
    <w:unhideWhenUsed/>
    <w:rsid w:val="0016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2403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2020-09-14T12:08:00Z</dcterms:created>
  <dcterms:modified xsi:type="dcterms:W3CDTF">2020-09-14T12:08:00Z</dcterms:modified>
</cp:coreProperties>
</file>