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A44696" w14:textId="77777777" w:rsidR="00A44DA3" w:rsidRDefault="004D1C6B" w:rsidP="001A1660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do ustawy z dnia ….</w:t>
      </w:r>
    </w:p>
    <w:p w14:paraId="3634BDC3" w14:textId="77777777" w:rsidR="004D1C6B" w:rsidRDefault="004D1C6B" w:rsidP="001A1660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(Dz. U. poz. …)</w:t>
      </w:r>
    </w:p>
    <w:p w14:paraId="2060B071" w14:textId="77777777" w:rsidR="004D1C6B" w:rsidRDefault="004D1C6B" w:rsidP="004D1C6B">
      <w:pPr>
        <w:jc w:val="center"/>
        <w:rPr>
          <w:rFonts w:ascii="Times New Roman" w:hAnsi="Times New Roman" w:cs="Times New Roman"/>
        </w:rPr>
      </w:pPr>
    </w:p>
    <w:p w14:paraId="385DA748" w14:textId="77777777" w:rsidR="004D1C6B" w:rsidRPr="0092045D" w:rsidRDefault="004D1C6B" w:rsidP="004D1C6B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2045D">
        <w:rPr>
          <w:rFonts w:ascii="Times New Roman" w:hAnsi="Times New Roman" w:cs="Times New Roman"/>
          <w:b/>
          <w:bCs/>
          <w:sz w:val="20"/>
          <w:szCs w:val="20"/>
        </w:rPr>
        <w:t>WNIOSEK O ZWROT DOCHODÓW UTRACONYCH W 2018 R. W ZWIĄZKU ZE ZMIANĄ OPODATKOWANIA BUDOWLI WCHODZĄCYCH W SKŁAD ELEKTROWNI WIATROWYCH</w:t>
      </w:r>
    </w:p>
    <w:p w14:paraId="7BE752E3" w14:textId="77777777" w:rsidR="004D1C6B" w:rsidRPr="0092045D" w:rsidRDefault="004D1C6B" w:rsidP="004D1C6B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Tabela-Siatka"/>
        <w:tblW w:w="11357" w:type="dxa"/>
        <w:tblInd w:w="-1184" w:type="dxa"/>
        <w:tblLayout w:type="fixed"/>
        <w:tblLook w:val="04A0" w:firstRow="1" w:lastRow="0" w:firstColumn="1" w:lastColumn="0" w:noHBand="0" w:noVBand="1"/>
      </w:tblPr>
      <w:tblGrid>
        <w:gridCol w:w="557"/>
        <w:gridCol w:w="1615"/>
        <w:gridCol w:w="425"/>
        <w:gridCol w:w="992"/>
        <w:gridCol w:w="1559"/>
        <w:gridCol w:w="142"/>
        <w:gridCol w:w="1559"/>
        <w:gridCol w:w="1701"/>
        <w:gridCol w:w="1560"/>
        <w:gridCol w:w="1247"/>
      </w:tblGrid>
      <w:tr w:rsidR="00B5136B" w:rsidRPr="0092045D" w14:paraId="0A79FC83" w14:textId="77777777" w:rsidTr="0095468D">
        <w:trPr>
          <w:trHeight w:val="340"/>
        </w:trPr>
        <w:tc>
          <w:tcPr>
            <w:tcW w:w="5290" w:type="dxa"/>
            <w:gridSpan w:val="6"/>
          </w:tcPr>
          <w:p w14:paraId="7463D795" w14:textId="77777777" w:rsidR="004D1C6B" w:rsidRPr="0092045D" w:rsidRDefault="004D1C6B" w:rsidP="004D1C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045D">
              <w:rPr>
                <w:rFonts w:ascii="Times New Roman" w:hAnsi="Times New Roman" w:cs="Times New Roman"/>
                <w:sz w:val="20"/>
                <w:szCs w:val="20"/>
              </w:rPr>
              <w:t>Nazwa gminy:</w:t>
            </w:r>
          </w:p>
          <w:p w14:paraId="3552588E" w14:textId="77777777" w:rsidR="004D1C6B" w:rsidRPr="0092045D" w:rsidRDefault="004D1C6B" w:rsidP="004D1C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1C08F1" w14:textId="77777777" w:rsidR="004D1C6B" w:rsidRPr="0092045D" w:rsidRDefault="004D1C6B" w:rsidP="004D1C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045D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……………………………………………….......</w:t>
            </w:r>
          </w:p>
        </w:tc>
        <w:tc>
          <w:tcPr>
            <w:tcW w:w="6067" w:type="dxa"/>
            <w:gridSpan w:val="4"/>
            <w:vMerge w:val="restart"/>
          </w:tcPr>
          <w:p w14:paraId="558FD8B8" w14:textId="77777777" w:rsidR="004D1C6B" w:rsidRPr="0092045D" w:rsidRDefault="004D1C6B" w:rsidP="004D1C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045D">
              <w:rPr>
                <w:rFonts w:ascii="Times New Roman" w:hAnsi="Times New Roman" w:cs="Times New Roman"/>
                <w:sz w:val="20"/>
                <w:szCs w:val="20"/>
              </w:rPr>
              <w:t>Wojewoda</w:t>
            </w:r>
          </w:p>
        </w:tc>
      </w:tr>
      <w:tr w:rsidR="00B5136B" w:rsidRPr="0092045D" w14:paraId="611E4B43" w14:textId="77777777" w:rsidTr="0095468D">
        <w:trPr>
          <w:trHeight w:val="353"/>
        </w:trPr>
        <w:tc>
          <w:tcPr>
            <w:tcW w:w="5290" w:type="dxa"/>
            <w:gridSpan w:val="6"/>
          </w:tcPr>
          <w:p w14:paraId="04D8F620" w14:textId="77777777" w:rsidR="004D1C6B" w:rsidRPr="0092045D" w:rsidRDefault="004D1C6B" w:rsidP="004D1C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045D">
              <w:rPr>
                <w:rFonts w:ascii="Times New Roman" w:hAnsi="Times New Roman" w:cs="Times New Roman"/>
                <w:sz w:val="20"/>
                <w:szCs w:val="20"/>
              </w:rPr>
              <w:t>Nazwa powiatu</w:t>
            </w:r>
          </w:p>
          <w:p w14:paraId="1266D683" w14:textId="77777777" w:rsidR="004D1C6B" w:rsidRPr="0092045D" w:rsidRDefault="004D1C6B" w:rsidP="004D1C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400B80" w14:textId="77777777" w:rsidR="004D1C6B" w:rsidRPr="0092045D" w:rsidRDefault="004D1C6B" w:rsidP="004D1C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045D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…………………………………………………..</w:t>
            </w:r>
          </w:p>
        </w:tc>
        <w:tc>
          <w:tcPr>
            <w:tcW w:w="6067" w:type="dxa"/>
            <w:gridSpan w:val="4"/>
            <w:vMerge/>
          </w:tcPr>
          <w:p w14:paraId="4A05F1E9" w14:textId="77777777" w:rsidR="004D1C6B" w:rsidRPr="0092045D" w:rsidRDefault="004D1C6B" w:rsidP="004D1C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136B" w:rsidRPr="0092045D" w14:paraId="6F67A36F" w14:textId="77777777" w:rsidTr="0095468D">
        <w:trPr>
          <w:trHeight w:val="661"/>
        </w:trPr>
        <w:tc>
          <w:tcPr>
            <w:tcW w:w="5290" w:type="dxa"/>
            <w:gridSpan w:val="6"/>
          </w:tcPr>
          <w:p w14:paraId="0778802B" w14:textId="24360CAB" w:rsidR="00702D0A" w:rsidRPr="00702D0A" w:rsidRDefault="00702D0A" w:rsidP="00702D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702D0A">
              <w:rPr>
                <w:rFonts w:ascii="Times New Roman" w:hAnsi="Times New Roman" w:cs="Times New Roman"/>
                <w:sz w:val="20"/>
                <w:szCs w:val="20"/>
              </w:rPr>
              <w:t>umer rachunku bankowego gminy, na który ma zostać przekazana rekompensata</w:t>
            </w:r>
            <w:del w:id="0" w:author="MOŁDAWSKA Agnieszka" w:date="2021-06-14T12:02:00Z">
              <w:r w:rsidRPr="00702D0A" w:rsidDel="007546E4">
                <w:rPr>
                  <w:rFonts w:ascii="Times New Roman" w:hAnsi="Times New Roman" w:cs="Times New Roman"/>
                  <w:sz w:val="20"/>
                  <w:szCs w:val="20"/>
                </w:rPr>
                <w:delText>;</w:delText>
              </w:r>
            </w:del>
          </w:p>
          <w:p w14:paraId="6F7ABE4E" w14:textId="77777777" w:rsidR="004D1C6B" w:rsidRPr="0092045D" w:rsidRDefault="004D1C6B" w:rsidP="004D1C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E3B231" w14:textId="77777777" w:rsidR="004D1C6B" w:rsidRPr="0092045D" w:rsidRDefault="004D1C6B" w:rsidP="004D1C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045D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…………………………………………………..</w:t>
            </w:r>
          </w:p>
        </w:tc>
        <w:tc>
          <w:tcPr>
            <w:tcW w:w="6067" w:type="dxa"/>
            <w:gridSpan w:val="4"/>
            <w:vMerge/>
          </w:tcPr>
          <w:p w14:paraId="0437E562" w14:textId="77777777" w:rsidR="004D1C6B" w:rsidRPr="0092045D" w:rsidRDefault="004D1C6B" w:rsidP="004D1C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1C6B" w:rsidRPr="0092045D" w14:paraId="73C9603C" w14:textId="77777777" w:rsidTr="005F1593">
        <w:trPr>
          <w:trHeight w:val="340"/>
        </w:trPr>
        <w:tc>
          <w:tcPr>
            <w:tcW w:w="11357" w:type="dxa"/>
            <w:gridSpan w:val="10"/>
          </w:tcPr>
          <w:p w14:paraId="75F5DA6C" w14:textId="2AC4B2B7" w:rsidR="004D1C6B" w:rsidRPr="0092045D" w:rsidRDefault="004D1C6B" w:rsidP="004D1C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045D">
              <w:rPr>
                <w:rFonts w:ascii="Times New Roman" w:hAnsi="Times New Roman" w:cs="Times New Roman"/>
                <w:sz w:val="20"/>
                <w:szCs w:val="20"/>
              </w:rPr>
              <w:t>Symbole</w:t>
            </w:r>
            <w:r w:rsidRPr="0092045D">
              <w:rPr>
                <w:rStyle w:val="Odwoanieprzypisudolnego"/>
                <w:rFonts w:ascii="Times New Roman" w:hAnsi="Times New Roman" w:cs="Times New Roman"/>
                <w:sz w:val="20"/>
                <w:szCs w:val="20"/>
              </w:rPr>
              <w:footnoteReference w:id="1"/>
            </w:r>
            <w:r w:rsidR="00F211EC" w:rsidRPr="00F211E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)</w:t>
            </w:r>
          </w:p>
        </w:tc>
      </w:tr>
      <w:tr w:rsidR="005F1593" w:rsidRPr="0092045D" w14:paraId="200262C3" w14:textId="77777777" w:rsidTr="0092045D">
        <w:trPr>
          <w:trHeight w:val="168"/>
        </w:trPr>
        <w:tc>
          <w:tcPr>
            <w:tcW w:w="2597" w:type="dxa"/>
            <w:gridSpan w:val="3"/>
          </w:tcPr>
          <w:p w14:paraId="0F7DD982" w14:textId="77777777" w:rsidR="004D1C6B" w:rsidRPr="0092045D" w:rsidRDefault="004D1C6B" w:rsidP="009546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045D">
              <w:rPr>
                <w:rFonts w:ascii="Times New Roman" w:hAnsi="Times New Roman" w:cs="Times New Roman"/>
                <w:b/>
                <w:sz w:val="20"/>
                <w:szCs w:val="20"/>
              </w:rPr>
              <w:t>WOJEWÓDZTWO</w:t>
            </w:r>
          </w:p>
        </w:tc>
        <w:tc>
          <w:tcPr>
            <w:tcW w:w="2693" w:type="dxa"/>
            <w:gridSpan w:val="3"/>
          </w:tcPr>
          <w:p w14:paraId="6A0DFF81" w14:textId="77777777" w:rsidR="004D1C6B" w:rsidRPr="0092045D" w:rsidRDefault="004D1C6B" w:rsidP="009546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045D">
              <w:rPr>
                <w:rFonts w:ascii="Times New Roman" w:hAnsi="Times New Roman" w:cs="Times New Roman"/>
                <w:b/>
                <w:sz w:val="20"/>
                <w:szCs w:val="20"/>
              </w:rPr>
              <w:t>POWIAT</w:t>
            </w:r>
          </w:p>
        </w:tc>
        <w:tc>
          <w:tcPr>
            <w:tcW w:w="3260" w:type="dxa"/>
            <w:gridSpan w:val="2"/>
          </w:tcPr>
          <w:p w14:paraId="360FE94E" w14:textId="77777777" w:rsidR="004D1C6B" w:rsidRPr="0092045D" w:rsidRDefault="004D1C6B" w:rsidP="009546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045D">
              <w:rPr>
                <w:rFonts w:ascii="Times New Roman" w:hAnsi="Times New Roman" w:cs="Times New Roman"/>
                <w:b/>
                <w:sz w:val="20"/>
                <w:szCs w:val="20"/>
              </w:rPr>
              <w:t>GMINA</w:t>
            </w:r>
          </w:p>
        </w:tc>
        <w:tc>
          <w:tcPr>
            <w:tcW w:w="2807" w:type="dxa"/>
            <w:gridSpan w:val="2"/>
          </w:tcPr>
          <w:p w14:paraId="1B762F54" w14:textId="77777777" w:rsidR="004D1C6B" w:rsidRPr="0092045D" w:rsidRDefault="0095468D" w:rsidP="009546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04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RODZAJ </w:t>
            </w:r>
            <w:r w:rsidR="004D1C6B" w:rsidRPr="0092045D">
              <w:rPr>
                <w:rFonts w:ascii="Times New Roman" w:hAnsi="Times New Roman" w:cs="Times New Roman"/>
                <w:b/>
                <w:sz w:val="20"/>
                <w:szCs w:val="20"/>
              </w:rPr>
              <w:t>GMINY</w:t>
            </w:r>
          </w:p>
        </w:tc>
      </w:tr>
      <w:tr w:rsidR="005F1593" w:rsidRPr="0092045D" w14:paraId="4B05ED40" w14:textId="77777777" w:rsidTr="0092045D">
        <w:trPr>
          <w:trHeight w:val="168"/>
        </w:trPr>
        <w:tc>
          <w:tcPr>
            <w:tcW w:w="2597" w:type="dxa"/>
            <w:gridSpan w:val="3"/>
          </w:tcPr>
          <w:p w14:paraId="1693A3FD" w14:textId="77777777" w:rsidR="004D1C6B" w:rsidRPr="0092045D" w:rsidRDefault="004D1C6B" w:rsidP="004D1C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06EFE3" w14:textId="77777777" w:rsidR="004D1C6B" w:rsidRPr="0092045D" w:rsidRDefault="004D1C6B" w:rsidP="004D1C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045D">
              <w:rPr>
                <w:rFonts w:ascii="Times New Roman" w:hAnsi="Times New Roman" w:cs="Times New Roman"/>
                <w:sz w:val="20"/>
                <w:szCs w:val="20"/>
              </w:rPr>
              <w:t>…………………………</w:t>
            </w:r>
            <w:r w:rsidR="001D53CF">
              <w:rPr>
                <w:rFonts w:ascii="Times New Roman" w:hAnsi="Times New Roman" w:cs="Times New Roman"/>
                <w:sz w:val="20"/>
                <w:szCs w:val="20"/>
              </w:rPr>
              <w:t>…..</w:t>
            </w:r>
          </w:p>
        </w:tc>
        <w:tc>
          <w:tcPr>
            <w:tcW w:w="2693" w:type="dxa"/>
            <w:gridSpan w:val="3"/>
          </w:tcPr>
          <w:p w14:paraId="5A2D9C2C" w14:textId="77777777" w:rsidR="004D1C6B" w:rsidRPr="0092045D" w:rsidRDefault="004D1C6B" w:rsidP="004D1C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CD337B" w14:textId="77777777" w:rsidR="004D1C6B" w:rsidRPr="0092045D" w:rsidRDefault="004D1C6B" w:rsidP="004D1C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045D">
              <w:rPr>
                <w:rFonts w:ascii="Times New Roman" w:hAnsi="Times New Roman" w:cs="Times New Roman"/>
                <w:sz w:val="20"/>
                <w:szCs w:val="20"/>
              </w:rPr>
              <w:t>………………….........</w:t>
            </w:r>
            <w:r w:rsidR="001D53CF">
              <w:rPr>
                <w:rFonts w:ascii="Times New Roman" w:hAnsi="Times New Roman" w:cs="Times New Roman"/>
                <w:sz w:val="20"/>
                <w:szCs w:val="20"/>
              </w:rPr>
              <w:t>...........</w:t>
            </w:r>
          </w:p>
        </w:tc>
        <w:tc>
          <w:tcPr>
            <w:tcW w:w="3260" w:type="dxa"/>
            <w:gridSpan w:val="2"/>
          </w:tcPr>
          <w:p w14:paraId="353CB3F3" w14:textId="77777777" w:rsidR="004D1C6B" w:rsidRPr="0092045D" w:rsidRDefault="004D1C6B" w:rsidP="004D1C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D048F1" w14:textId="77777777" w:rsidR="004D1C6B" w:rsidRPr="0092045D" w:rsidRDefault="004D1C6B" w:rsidP="004D1C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045D">
              <w:rPr>
                <w:rFonts w:ascii="Times New Roman" w:hAnsi="Times New Roman" w:cs="Times New Roman"/>
                <w:sz w:val="20"/>
                <w:szCs w:val="20"/>
              </w:rPr>
              <w:t>…………………………</w:t>
            </w:r>
            <w:r w:rsidR="001D53CF">
              <w:rPr>
                <w:rFonts w:ascii="Times New Roman" w:hAnsi="Times New Roman" w:cs="Times New Roman"/>
                <w:sz w:val="20"/>
                <w:szCs w:val="20"/>
              </w:rPr>
              <w:t>……………</w:t>
            </w:r>
          </w:p>
        </w:tc>
        <w:tc>
          <w:tcPr>
            <w:tcW w:w="2807" w:type="dxa"/>
            <w:gridSpan w:val="2"/>
          </w:tcPr>
          <w:p w14:paraId="758B3351" w14:textId="77777777" w:rsidR="004D1C6B" w:rsidRPr="0092045D" w:rsidRDefault="004D1C6B" w:rsidP="004D1C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3CAEAC" w14:textId="77777777" w:rsidR="004D1C6B" w:rsidRPr="0092045D" w:rsidRDefault="004D1C6B" w:rsidP="004D1C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045D">
              <w:rPr>
                <w:rFonts w:ascii="Times New Roman" w:hAnsi="Times New Roman" w:cs="Times New Roman"/>
                <w:sz w:val="20"/>
                <w:szCs w:val="20"/>
              </w:rPr>
              <w:t>……………………</w:t>
            </w:r>
            <w:r w:rsidR="001D53CF">
              <w:rPr>
                <w:rFonts w:ascii="Times New Roman" w:hAnsi="Times New Roman" w:cs="Times New Roman"/>
                <w:sz w:val="20"/>
                <w:szCs w:val="20"/>
              </w:rPr>
              <w:t>………</w:t>
            </w:r>
            <w:r w:rsidR="005C54DB">
              <w:rPr>
                <w:rFonts w:ascii="Times New Roman" w:hAnsi="Times New Roman" w:cs="Times New Roman"/>
                <w:sz w:val="20"/>
                <w:szCs w:val="20"/>
              </w:rPr>
              <w:t>......</w:t>
            </w:r>
          </w:p>
        </w:tc>
      </w:tr>
      <w:tr w:rsidR="004D1C6B" w:rsidRPr="0092045D" w14:paraId="64C16C93" w14:textId="77777777" w:rsidTr="005F1593">
        <w:trPr>
          <w:trHeight w:val="249"/>
        </w:trPr>
        <w:tc>
          <w:tcPr>
            <w:tcW w:w="11357" w:type="dxa"/>
            <w:gridSpan w:val="10"/>
          </w:tcPr>
          <w:p w14:paraId="46A28B29" w14:textId="77777777" w:rsidR="004D1C6B" w:rsidRPr="0092045D" w:rsidRDefault="00F874C1" w:rsidP="00F874C1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045D">
              <w:rPr>
                <w:rFonts w:ascii="Times New Roman" w:hAnsi="Times New Roman" w:cs="Times New Roman"/>
                <w:sz w:val="20"/>
                <w:szCs w:val="20"/>
              </w:rPr>
              <w:t>Przepisy określające stawkę podatku od nieruchomości w roku podatkowym 2018: uchwała nr … Rady Gminy … z dnia … w sprawie … (Dz. Urz. Woj. …. poz. ...).</w:t>
            </w:r>
          </w:p>
        </w:tc>
      </w:tr>
      <w:tr w:rsidR="004D1C6B" w:rsidRPr="0092045D" w14:paraId="21DB5886" w14:textId="77777777" w:rsidTr="005F1593">
        <w:trPr>
          <w:trHeight w:val="340"/>
        </w:trPr>
        <w:tc>
          <w:tcPr>
            <w:tcW w:w="11357" w:type="dxa"/>
            <w:gridSpan w:val="10"/>
          </w:tcPr>
          <w:p w14:paraId="6B6F2495" w14:textId="77777777" w:rsidR="004D1C6B" w:rsidRPr="0092045D" w:rsidRDefault="00F874C1" w:rsidP="00F874C1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045D">
              <w:rPr>
                <w:rFonts w:ascii="Times New Roman" w:hAnsi="Times New Roman" w:cs="Times New Roman"/>
                <w:sz w:val="20"/>
                <w:szCs w:val="20"/>
              </w:rPr>
              <w:t>Stawka podatku od nieruchomości od budowli wchodzących w skład elektrowni wiatrowych obowiązująca w roku podatkowym 2018: …%.</w:t>
            </w:r>
          </w:p>
        </w:tc>
      </w:tr>
      <w:tr w:rsidR="004D1C6B" w:rsidRPr="0092045D" w14:paraId="0381F1B0" w14:textId="77777777" w:rsidTr="005F1593">
        <w:trPr>
          <w:trHeight w:val="261"/>
        </w:trPr>
        <w:tc>
          <w:tcPr>
            <w:tcW w:w="11357" w:type="dxa"/>
            <w:gridSpan w:val="10"/>
          </w:tcPr>
          <w:p w14:paraId="76DFD1D6" w14:textId="77777777" w:rsidR="004D1C6B" w:rsidRPr="0092045D" w:rsidRDefault="00C462BF" w:rsidP="00C462BF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045D">
              <w:rPr>
                <w:rFonts w:ascii="Times New Roman" w:hAnsi="Times New Roman" w:cs="Times New Roman"/>
                <w:sz w:val="20"/>
                <w:szCs w:val="20"/>
              </w:rPr>
              <w:t>Wyszczególnienie</w:t>
            </w:r>
          </w:p>
        </w:tc>
      </w:tr>
      <w:tr w:rsidR="0095468D" w:rsidRPr="0092045D" w14:paraId="059EEC4B" w14:textId="77777777" w:rsidTr="0092045D">
        <w:trPr>
          <w:trHeight w:val="104"/>
        </w:trPr>
        <w:tc>
          <w:tcPr>
            <w:tcW w:w="557" w:type="dxa"/>
          </w:tcPr>
          <w:p w14:paraId="2B2192A1" w14:textId="77777777" w:rsidR="00524726" w:rsidRPr="0092045D" w:rsidRDefault="00524726" w:rsidP="005C54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4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15" w:type="dxa"/>
          </w:tcPr>
          <w:p w14:paraId="4202EBFA" w14:textId="77777777" w:rsidR="00524726" w:rsidRPr="0092045D" w:rsidRDefault="00524726" w:rsidP="005C54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4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gridSpan w:val="2"/>
          </w:tcPr>
          <w:p w14:paraId="0523A639" w14:textId="77777777" w:rsidR="00524726" w:rsidRPr="0092045D" w:rsidRDefault="00524726" w:rsidP="005C54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45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14:paraId="43AC885D" w14:textId="77777777" w:rsidR="00524726" w:rsidRPr="0092045D" w:rsidRDefault="00524726" w:rsidP="005C54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45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gridSpan w:val="2"/>
          </w:tcPr>
          <w:p w14:paraId="4CF81F57" w14:textId="77777777" w:rsidR="00524726" w:rsidRPr="0092045D" w:rsidRDefault="00524726" w:rsidP="005C54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45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14:paraId="65D7385A" w14:textId="77777777" w:rsidR="00524726" w:rsidRPr="0092045D" w:rsidRDefault="00524726" w:rsidP="005C54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45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60" w:type="dxa"/>
          </w:tcPr>
          <w:p w14:paraId="0C99B62E" w14:textId="77777777" w:rsidR="00524726" w:rsidRPr="0092045D" w:rsidRDefault="00524726" w:rsidP="005C54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45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47" w:type="dxa"/>
          </w:tcPr>
          <w:p w14:paraId="7FEEC23F" w14:textId="77777777" w:rsidR="00524726" w:rsidRPr="0092045D" w:rsidRDefault="00524726" w:rsidP="005C54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45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92045D" w:rsidRPr="0092045D" w14:paraId="41151E5E" w14:textId="77777777" w:rsidTr="0092045D">
        <w:trPr>
          <w:trHeight w:val="1133"/>
        </w:trPr>
        <w:tc>
          <w:tcPr>
            <w:tcW w:w="557" w:type="dxa"/>
            <w:vMerge w:val="restart"/>
          </w:tcPr>
          <w:p w14:paraId="3CDBA109" w14:textId="77777777" w:rsidR="0092045D" w:rsidRPr="0092045D" w:rsidRDefault="0092045D" w:rsidP="00C462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45D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1615" w:type="dxa"/>
            <w:vMerge w:val="restart"/>
          </w:tcPr>
          <w:p w14:paraId="50BD9B0E" w14:textId="0B5AE76D" w:rsidR="0092045D" w:rsidRPr="0092045D" w:rsidRDefault="00702D0A" w:rsidP="00702D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702D0A">
              <w:rPr>
                <w:rFonts w:ascii="Times New Roman" w:hAnsi="Times New Roman" w:cs="Times New Roman"/>
                <w:sz w:val="20"/>
                <w:szCs w:val="20"/>
              </w:rPr>
              <w:t xml:space="preserve">ykaz elektrowni wiatrowych zlokalizowanych na terenie gminy w dniu 31 grudnia 2017 r. </w:t>
            </w:r>
          </w:p>
        </w:tc>
        <w:tc>
          <w:tcPr>
            <w:tcW w:w="1417" w:type="dxa"/>
            <w:gridSpan w:val="2"/>
            <w:vMerge w:val="restart"/>
          </w:tcPr>
          <w:p w14:paraId="14F23830" w14:textId="77777777" w:rsidR="0092045D" w:rsidRPr="0092045D" w:rsidRDefault="0092045D" w:rsidP="00C46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45D">
              <w:rPr>
                <w:rFonts w:ascii="Times New Roman" w:hAnsi="Times New Roman" w:cs="Times New Roman"/>
                <w:sz w:val="20"/>
                <w:szCs w:val="20"/>
              </w:rPr>
              <w:t>Podatnik podatku od nieruchomości od budowli wchodzących w skład elektrowni wiatrowej</w:t>
            </w:r>
          </w:p>
        </w:tc>
        <w:tc>
          <w:tcPr>
            <w:tcW w:w="3260" w:type="dxa"/>
            <w:gridSpan w:val="3"/>
          </w:tcPr>
          <w:p w14:paraId="30330156" w14:textId="03B0E809" w:rsidR="007546E4" w:rsidRPr="007546E4" w:rsidRDefault="0092045D" w:rsidP="00F211EC">
            <w:pPr>
              <w:tabs>
                <w:tab w:val="left" w:pos="3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045D">
              <w:rPr>
                <w:rFonts w:ascii="Times New Roman" w:hAnsi="Times New Roman" w:cs="Times New Roman"/>
                <w:sz w:val="20"/>
                <w:szCs w:val="20"/>
              </w:rPr>
              <w:t xml:space="preserve">Podstawa opodatkowania podatkiem od nieruchomości budowli wchodzących w skład elektrowni wiatrowej, według stanu na dzień 1 stycznia 2018 r., </w:t>
            </w:r>
            <w:r w:rsidR="007546E4" w:rsidRPr="007546E4">
              <w:rPr>
                <w:rFonts w:ascii="Times New Roman" w:hAnsi="Times New Roman" w:cs="Times New Roman"/>
                <w:sz w:val="20"/>
                <w:szCs w:val="20"/>
              </w:rPr>
              <w:t xml:space="preserve">na podstawie art. 3 pkt 3 ustawy z dnia 7 lipca 1994 r. - Prawo budowlane i wiersza „Kategoria XXIX - wolno stojące kominy i maszty oraz elektrownie wiatrowe” załącznika do tej ustawy oraz art. 2 pkt 1 ustawy z dnia 20 maja 2016 r. o inwestycjach w zakresie elektrowni, w brzmieniu obowiązującym: </w:t>
            </w:r>
          </w:p>
          <w:p w14:paraId="2B624395" w14:textId="4D1B0C3A" w:rsidR="0092045D" w:rsidRPr="0092045D" w:rsidRDefault="0092045D" w:rsidP="00754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</w:tcPr>
          <w:p w14:paraId="73C7832B" w14:textId="6F6AAD75" w:rsidR="0092045D" w:rsidRPr="0092045D" w:rsidRDefault="006D4E48" w:rsidP="005872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Kwota</w:t>
            </w:r>
            <w:r w:rsidRPr="009204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2045D" w:rsidRPr="0092045D">
              <w:rPr>
                <w:rFonts w:ascii="Times New Roman" w:hAnsi="Times New Roman" w:cs="Times New Roman"/>
                <w:sz w:val="20"/>
                <w:szCs w:val="20"/>
              </w:rPr>
              <w:t>podatku od nieruchomości od budowli wchodzących w skład elektrowni wiatrowej</w:t>
            </w:r>
          </w:p>
        </w:tc>
        <w:tc>
          <w:tcPr>
            <w:tcW w:w="1247" w:type="dxa"/>
            <w:vMerge w:val="restart"/>
          </w:tcPr>
          <w:p w14:paraId="47FFF2DF" w14:textId="77777777" w:rsidR="0092045D" w:rsidRPr="0092045D" w:rsidRDefault="0092045D" w:rsidP="005872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45D">
              <w:rPr>
                <w:rFonts w:ascii="Times New Roman" w:hAnsi="Times New Roman" w:cs="Times New Roman"/>
                <w:sz w:val="20"/>
                <w:szCs w:val="20"/>
              </w:rPr>
              <w:t>Wysokość dochodów utraconych przez gminę (różnica kwot podatków wskazanych w kol. 6 i kol. 7)</w:t>
            </w:r>
          </w:p>
        </w:tc>
      </w:tr>
      <w:tr w:rsidR="0092045D" w:rsidRPr="0092045D" w14:paraId="484804CD" w14:textId="77777777" w:rsidTr="0092045D">
        <w:trPr>
          <w:trHeight w:val="558"/>
        </w:trPr>
        <w:tc>
          <w:tcPr>
            <w:tcW w:w="557" w:type="dxa"/>
            <w:vMerge/>
          </w:tcPr>
          <w:p w14:paraId="623ACF51" w14:textId="77777777" w:rsidR="0092045D" w:rsidRPr="0092045D" w:rsidRDefault="0092045D" w:rsidP="00C46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vMerge/>
          </w:tcPr>
          <w:p w14:paraId="05304819" w14:textId="77777777" w:rsidR="0092045D" w:rsidRPr="0092045D" w:rsidRDefault="0092045D" w:rsidP="00C46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</w:tcPr>
          <w:p w14:paraId="284A8940" w14:textId="77777777" w:rsidR="0092045D" w:rsidRPr="0092045D" w:rsidRDefault="0092045D" w:rsidP="00C46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E802F7F" w14:textId="1B85DF96" w:rsidR="0092045D" w:rsidRPr="0092045D" w:rsidRDefault="0092045D" w:rsidP="007A2F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45D">
              <w:rPr>
                <w:rFonts w:ascii="Times New Roman" w:hAnsi="Times New Roman" w:cs="Times New Roman"/>
                <w:sz w:val="20"/>
                <w:szCs w:val="20"/>
              </w:rPr>
              <w:t xml:space="preserve">przed dniem wejścia w życie  </w:t>
            </w:r>
          </w:p>
          <w:p w14:paraId="26AAED69" w14:textId="5708DEA3" w:rsidR="0092045D" w:rsidRPr="0092045D" w:rsidRDefault="0092045D" w:rsidP="007A2F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45D">
              <w:rPr>
                <w:rFonts w:ascii="Times New Roman" w:hAnsi="Times New Roman" w:cs="Times New Roman"/>
                <w:sz w:val="20"/>
                <w:szCs w:val="20"/>
              </w:rPr>
              <w:t>art. 2 pkt 1 i 6 oraz art. 3 pkt 1 ustawy</w:t>
            </w:r>
            <w:r w:rsidRPr="0092045D">
              <w:rPr>
                <w:rStyle w:val="Odwoanieprzypisudolnego"/>
                <w:rFonts w:ascii="Times New Roman" w:hAnsi="Times New Roman" w:cs="Times New Roman"/>
                <w:sz w:val="20"/>
                <w:szCs w:val="20"/>
              </w:rPr>
              <w:footnoteReference w:id="2"/>
            </w:r>
            <w:r w:rsidR="00F211EC" w:rsidRPr="00F211E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701" w:type="dxa"/>
            <w:gridSpan w:val="2"/>
          </w:tcPr>
          <w:p w14:paraId="0662998F" w14:textId="66560D59" w:rsidR="0092045D" w:rsidRPr="0092045D" w:rsidRDefault="007546E4" w:rsidP="00587268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 dniu wejścia w życie </w:t>
            </w:r>
            <w:r w:rsidR="0092045D" w:rsidRPr="0092045D">
              <w:rPr>
                <w:rFonts w:ascii="Times New Roman" w:hAnsi="Times New Roman" w:cs="Times New Roman"/>
                <w:sz w:val="20"/>
                <w:szCs w:val="20"/>
              </w:rPr>
              <w:t>art. 2 pkt 1 i 6 oraz art. 3 pkt 1 ustawy</w:t>
            </w:r>
            <w:r w:rsidR="0092045D" w:rsidRPr="0092045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="00F211E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701" w:type="dxa"/>
          </w:tcPr>
          <w:p w14:paraId="0FA9B036" w14:textId="7281FB15" w:rsidR="00691515" w:rsidRDefault="0092045D" w:rsidP="00F211EC">
            <w:pPr>
              <w:pStyle w:val="Default"/>
              <w:jc w:val="center"/>
              <w:rPr>
                <w:sz w:val="20"/>
                <w:szCs w:val="20"/>
              </w:rPr>
            </w:pPr>
            <w:r w:rsidRPr="0092045D">
              <w:rPr>
                <w:sz w:val="20"/>
                <w:szCs w:val="20"/>
              </w:rPr>
              <w:t>od podstawy opodatkowania</w:t>
            </w:r>
          </w:p>
          <w:p w14:paraId="7BD9B000" w14:textId="7F8A3FC6" w:rsidR="0092045D" w:rsidRPr="0092045D" w:rsidRDefault="0092045D" w:rsidP="00F211EC">
            <w:pPr>
              <w:pStyle w:val="Default"/>
              <w:jc w:val="center"/>
              <w:rPr>
                <w:sz w:val="20"/>
                <w:szCs w:val="20"/>
              </w:rPr>
            </w:pPr>
            <w:r w:rsidRPr="0092045D">
              <w:rPr>
                <w:sz w:val="20"/>
                <w:szCs w:val="20"/>
              </w:rPr>
              <w:t>w kol. 4</w:t>
            </w:r>
          </w:p>
        </w:tc>
        <w:tc>
          <w:tcPr>
            <w:tcW w:w="1560" w:type="dxa"/>
          </w:tcPr>
          <w:p w14:paraId="6941EC87" w14:textId="77777777" w:rsidR="0092045D" w:rsidRPr="0092045D" w:rsidRDefault="0092045D" w:rsidP="00F211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45D">
              <w:rPr>
                <w:rFonts w:ascii="Times New Roman" w:hAnsi="Times New Roman" w:cs="Times New Roman"/>
                <w:sz w:val="20"/>
                <w:szCs w:val="20"/>
              </w:rPr>
              <w:t>od podstawy opodatkowania w kol. 5</w:t>
            </w:r>
          </w:p>
        </w:tc>
        <w:tc>
          <w:tcPr>
            <w:tcW w:w="1247" w:type="dxa"/>
            <w:vMerge/>
          </w:tcPr>
          <w:p w14:paraId="211BF30D" w14:textId="77777777" w:rsidR="0092045D" w:rsidRPr="0092045D" w:rsidRDefault="0092045D" w:rsidP="00C462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24AD" w:rsidRPr="0092045D" w14:paraId="3FFBE834" w14:textId="77777777" w:rsidTr="0092045D">
        <w:trPr>
          <w:trHeight w:val="261"/>
        </w:trPr>
        <w:tc>
          <w:tcPr>
            <w:tcW w:w="557" w:type="dxa"/>
          </w:tcPr>
          <w:p w14:paraId="0DED0677" w14:textId="77777777" w:rsidR="00524726" w:rsidRPr="0092045D" w:rsidRDefault="00524726" w:rsidP="00C46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45D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</w:p>
        </w:tc>
        <w:tc>
          <w:tcPr>
            <w:tcW w:w="1615" w:type="dxa"/>
          </w:tcPr>
          <w:p w14:paraId="591DBC79" w14:textId="77777777" w:rsidR="00524726" w:rsidRPr="0092045D" w:rsidRDefault="00524726" w:rsidP="00C462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14:paraId="64D46577" w14:textId="77777777" w:rsidR="00524726" w:rsidRPr="0092045D" w:rsidRDefault="00524726" w:rsidP="00C462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3457B91" w14:textId="77777777" w:rsidR="00524726" w:rsidRPr="0092045D" w:rsidRDefault="00524726" w:rsidP="00C462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5BA254BF" w14:textId="77777777" w:rsidR="00524726" w:rsidRPr="0092045D" w:rsidRDefault="00524726" w:rsidP="00C462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D9A12E0" w14:textId="77777777" w:rsidR="00524726" w:rsidRPr="0092045D" w:rsidRDefault="00524726" w:rsidP="00C462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1AD3265F" w14:textId="77777777" w:rsidR="00524726" w:rsidRPr="0092045D" w:rsidRDefault="00524726" w:rsidP="00C462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14:paraId="3173BBE4" w14:textId="77777777" w:rsidR="00524726" w:rsidRPr="0092045D" w:rsidRDefault="00524726" w:rsidP="00C462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24AD" w:rsidRPr="0092045D" w14:paraId="6210824E" w14:textId="77777777" w:rsidTr="0092045D">
        <w:trPr>
          <w:trHeight w:val="261"/>
        </w:trPr>
        <w:tc>
          <w:tcPr>
            <w:tcW w:w="557" w:type="dxa"/>
          </w:tcPr>
          <w:p w14:paraId="3E07EC95" w14:textId="77777777" w:rsidR="00524726" w:rsidRPr="0092045D" w:rsidRDefault="00524726" w:rsidP="00C46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4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…</w:t>
            </w:r>
          </w:p>
        </w:tc>
        <w:tc>
          <w:tcPr>
            <w:tcW w:w="1615" w:type="dxa"/>
          </w:tcPr>
          <w:p w14:paraId="510BD3DD" w14:textId="77777777" w:rsidR="00524726" w:rsidRPr="0092045D" w:rsidRDefault="00524726" w:rsidP="00C462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14:paraId="4DCBA6EB" w14:textId="77777777" w:rsidR="00524726" w:rsidRPr="0092045D" w:rsidRDefault="00524726" w:rsidP="00C462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8CF52DA" w14:textId="77777777" w:rsidR="00524726" w:rsidRPr="0092045D" w:rsidRDefault="00524726" w:rsidP="00C462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64AA21A0" w14:textId="77777777" w:rsidR="00524726" w:rsidRPr="0092045D" w:rsidRDefault="00524726" w:rsidP="00C462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DD8EC4F" w14:textId="77777777" w:rsidR="00524726" w:rsidRPr="0092045D" w:rsidRDefault="00524726" w:rsidP="00C462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35EE9633" w14:textId="77777777" w:rsidR="00524726" w:rsidRPr="0092045D" w:rsidRDefault="00524726" w:rsidP="00C462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14:paraId="1D04F3FA" w14:textId="77777777" w:rsidR="00524726" w:rsidRPr="0092045D" w:rsidRDefault="00524726" w:rsidP="00C462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1C62" w:rsidRPr="0092045D" w14:paraId="448682BA" w14:textId="77777777" w:rsidTr="005F1593">
        <w:trPr>
          <w:trHeight w:val="30"/>
        </w:trPr>
        <w:tc>
          <w:tcPr>
            <w:tcW w:w="11357" w:type="dxa"/>
            <w:gridSpan w:val="10"/>
          </w:tcPr>
          <w:p w14:paraId="2E63C4ED" w14:textId="77777777" w:rsidR="00281C62" w:rsidRPr="0092045D" w:rsidRDefault="00421C5C" w:rsidP="00421C5C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2045D">
              <w:rPr>
                <w:rFonts w:ascii="Times New Roman" w:hAnsi="Times New Roman" w:cs="Times New Roman"/>
                <w:sz w:val="20"/>
                <w:szCs w:val="20"/>
              </w:rPr>
              <w:t>Dochody utracone przez gminę w 2018 r. (suma kwot wyszczególnionych w wierszach 1 – … kolumny 8): ........... zł (słownie: …………………….. złotych).</w:t>
            </w:r>
          </w:p>
        </w:tc>
      </w:tr>
    </w:tbl>
    <w:p w14:paraId="4C5E37BD" w14:textId="77777777" w:rsidR="00F211EC" w:rsidRDefault="00F211EC" w:rsidP="00691515">
      <w:pPr>
        <w:pStyle w:val="Default"/>
        <w:rPr>
          <w:sz w:val="20"/>
          <w:szCs w:val="20"/>
        </w:rPr>
      </w:pPr>
    </w:p>
    <w:p w14:paraId="7751F01C" w14:textId="0E4AF490" w:rsidR="00691515" w:rsidRDefault="00691515" w:rsidP="00691515">
      <w:pPr>
        <w:pStyle w:val="Default"/>
        <w:rPr>
          <w:sz w:val="20"/>
          <w:szCs w:val="20"/>
        </w:rPr>
      </w:pPr>
      <w:r w:rsidRPr="00691515">
        <w:rPr>
          <w:sz w:val="20"/>
          <w:szCs w:val="20"/>
        </w:rPr>
        <w:t xml:space="preserve">Data: ....................... </w:t>
      </w:r>
      <w:r w:rsidR="006D4E48">
        <w:rPr>
          <w:sz w:val="20"/>
          <w:szCs w:val="20"/>
        </w:rPr>
        <w:t>n</w:t>
      </w:r>
      <w:r w:rsidRPr="00691515">
        <w:rPr>
          <w:sz w:val="20"/>
          <w:szCs w:val="20"/>
        </w:rPr>
        <w:t xml:space="preserve">r telefonu i adres e-mail (do kontaktów roboczych): ............................................................. </w:t>
      </w:r>
    </w:p>
    <w:p w14:paraId="4AEAA962" w14:textId="77777777" w:rsidR="00041157" w:rsidRPr="00691515" w:rsidRDefault="00041157" w:rsidP="00691515">
      <w:pPr>
        <w:pStyle w:val="Default"/>
        <w:rPr>
          <w:sz w:val="20"/>
          <w:szCs w:val="20"/>
        </w:rPr>
      </w:pPr>
      <w:bookmarkStart w:id="1" w:name="_GoBack"/>
      <w:bookmarkEnd w:id="1"/>
    </w:p>
    <w:p w14:paraId="1D755A82" w14:textId="77777777" w:rsidR="00691515" w:rsidRPr="00691515" w:rsidRDefault="00691515" w:rsidP="00691515">
      <w:pPr>
        <w:pStyle w:val="Default"/>
        <w:rPr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91515" w:rsidRPr="00691515" w14:paraId="1D615938" w14:textId="77777777" w:rsidTr="00137DCB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14:paraId="35B315F8" w14:textId="2770E6BA" w:rsidR="00691515" w:rsidRPr="00691515" w:rsidRDefault="00691515" w:rsidP="0069151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14:paraId="325E89BC" w14:textId="77777777" w:rsidR="00691515" w:rsidRPr="00691515" w:rsidRDefault="00691515" w:rsidP="0069151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</w:t>
            </w:r>
            <w:r w:rsidRPr="00691515">
              <w:rPr>
                <w:sz w:val="20"/>
                <w:szCs w:val="20"/>
              </w:rPr>
              <w:t>…………………………………………………</w:t>
            </w:r>
          </w:p>
          <w:p w14:paraId="6FD6C570" w14:textId="77777777" w:rsidR="00691515" w:rsidRPr="00691515" w:rsidRDefault="00691515" w:rsidP="00691515">
            <w:pPr>
              <w:pStyle w:val="Default"/>
              <w:rPr>
                <w:sz w:val="20"/>
                <w:szCs w:val="20"/>
              </w:rPr>
            </w:pPr>
            <w:r w:rsidRPr="00691515">
              <w:rPr>
                <w:sz w:val="20"/>
                <w:szCs w:val="20"/>
              </w:rPr>
              <w:t>wójt, burmistrz, prezydent miasta</w:t>
            </w:r>
          </w:p>
        </w:tc>
      </w:tr>
    </w:tbl>
    <w:p w14:paraId="3AA872D0" w14:textId="77777777" w:rsidR="00691515" w:rsidRPr="00691515" w:rsidRDefault="00691515" w:rsidP="00691515">
      <w:pPr>
        <w:jc w:val="both"/>
        <w:rPr>
          <w:sz w:val="20"/>
          <w:szCs w:val="20"/>
        </w:rPr>
      </w:pPr>
    </w:p>
    <w:p w14:paraId="6B497B9D" w14:textId="77777777" w:rsidR="00137DCB" w:rsidRDefault="00137DCB" w:rsidP="00691515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216A7C00" w14:textId="77777777" w:rsidR="00691515" w:rsidRPr="00691515" w:rsidRDefault="00691515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691515" w:rsidRPr="006915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22D1DB2" w16cid:durableId="244E5C40"/>
  <w16cid:commentId w16cid:paraId="07D90F35" w16cid:durableId="244E5C41"/>
  <w16cid:commentId w16cid:paraId="2D291A0E" w16cid:durableId="244E5C42"/>
  <w16cid:commentId w16cid:paraId="1CD94E99" w16cid:durableId="244E5C43"/>
  <w16cid:commentId w16cid:paraId="0BE3808B" w16cid:durableId="244E5C44"/>
  <w16cid:commentId w16cid:paraId="31C6FFCE" w16cid:durableId="244E5C4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28F5C0" w14:textId="77777777" w:rsidR="00F61EEB" w:rsidRDefault="00F61EEB" w:rsidP="004D1C6B">
      <w:pPr>
        <w:spacing w:after="0" w:line="240" w:lineRule="auto"/>
      </w:pPr>
      <w:r>
        <w:separator/>
      </w:r>
    </w:p>
  </w:endnote>
  <w:endnote w:type="continuationSeparator" w:id="0">
    <w:p w14:paraId="499541A8" w14:textId="77777777" w:rsidR="00F61EEB" w:rsidRDefault="00F61EEB" w:rsidP="004D1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D88745" w14:textId="77777777" w:rsidR="00F61EEB" w:rsidRDefault="00F61EEB" w:rsidP="004D1C6B">
      <w:pPr>
        <w:spacing w:after="0" w:line="240" w:lineRule="auto"/>
      </w:pPr>
      <w:r>
        <w:separator/>
      </w:r>
    </w:p>
  </w:footnote>
  <w:footnote w:type="continuationSeparator" w:id="0">
    <w:p w14:paraId="741B116C" w14:textId="77777777" w:rsidR="00F61EEB" w:rsidRDefault="00F61EEB" w:rsidP="004D1C6B">
      <w:pPr>
        <w:spacing w:after="0" w:line="240" w:lineRule="auto"/>
      </w:pPr>
      <w:r>
        <w:continuationSeparator/>
      </w:r>
    </w:p>
  </w:footnote>
  <w:footnote w:id="1">
    <w:p w14:paraId="5D43B273" w14:textId="1E6E65A0" w:rsidR="004D1C6B" w:rsidRPr="00F211EC" w:rsidRDefault="004D1C6B" w:rsidP="00F211EC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F211EC">
        <w:rPr>
          <w:rStyle w:val="Odwoanieprzypisudolnego"/>
          <w:rFonts w:ascii="Times New Roman" w:hAnsi="Times New Roman" w:cs="Times New Roman"/>
          <w:b/>
          <w:sz w:val="18"/>
          <w:szCs w:val="18"/>
        </w:rPr>
        <w:footnoteRef/>
      </w:r>
      <w:r w:rsidR="00F211EC" w:rsidRPr="00F211EC">
        <w:rPr>
          <w:rFonts w:ascii="Times New Roman" w:hAnsi="Times New Roman" w:cs="Times New Roman"/>
          <w:sz w:val="18"/>
          <w:szCs w:val="18"/>
          <w:vertAlign w:val="superscript"/>
        </w:rPr>
        <w:t>)</w:t>
      </w:r>
      <w:r w:rsidRPr="00F211EC">
        <w:rPr>
          <w:rFonts w:ascii="Times New Roman" w:hAnsi="Times New Roman" w:cs="Times New Roman"/>
          <w:sz w:val="18"/>
          <w:szCs w:val="18"/>
        </w:rPr>
        <w:t xml:space="preserve"> </w:t>
      </w:r>
      <w:r w:rsidR="00FA4D5B" w:rsidRPr="00F211EC">
        <w:rPr>
          <w:rFonts w:ascii="Times New Roman" w:hAnsi="Times New Roman" w:cs="Times New Roman"/>
          <w:sz w:val="18"/>
          <w:szCs w:val="18"/>
        </w:rPr>
        <w:t xml:space="preserve">Cyfrowe symbole (identyfikatory) jednostek podziału administracyjnego określone w przepisach wydanych na podstawie art. 49 ustawy z dnia 29 czerwca 1995 r. o statystyce publicznej (Dz. U. z 2020 r. poz. 443, z późn. zm.) </w:t>
      </w:r>
      <w:r w:rsidR="004F3FEB" w:rsidRPr="00F211EC">
        <w:rPr>
          <w:rFonts w:ascii="Times New Roman" w:hAnsi="Times New Roman" w:cs="Times New Roman"/>
          <w:sz w:val="18"/>
          <w:szCs w:val="18"/>
        </w:rPr>
        <w:t>w rozporządzeniu Rady Ministrów z dnia 15 grudnia 1998 r. w sprawie szczegółowych zasad prowadzenia, stosowania i udostępniania krajowego rejestru urzędowego podziału terytorialnego kraju oraz związanych z tym obowiązków organów administracji rządowej i jednostek samorządu terytorialnego (Dz. U. Nr 157, poz. 1031, z późn. zm.)</w:t>
      </w:r>
      <w:r w:rsidR="006D4E48">
        <w:rPr>
          <w:rFonts w:ascii="Times New Roman" w:hAnsi="Times New Roman" w:cs="Times New Roman"/>
          <w:sz w:val="18"/>
          <w:szCs w:val="18"/>
        </w:rPr>
        <w:t>.</w:t>
      </w:r>
    </w:p>
  </w:footnote>
  <w:footnote w:id="2">
    <w:p w14:paraId="0921D0DB" w14:textId="0C3D67D3" w:rsidR="0092045D" w:rsidRPr="00F211EC" w:rsidRDefault="0092045D" w:rsidP="00FA4D5B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F211EC">
        <w:rPr>
          <w:rStyle w:val="Odwoanieprzypisudolnego"/>
          <w:rFonts w:ascii="Times New Roman" w:hAnsi="Times New Roman" w:cs="Times New Roman"/>
          <w:b/>
          <w:sz w:val="18"/>
          <w:szCs w:val="18"/>
        </w:rPr>
        <w:footnoteRef/>
      </w:r>
      <w:r w:rsidR="00F211EC" w:rsidRPr="00F211EC">
        <w:rPr>
          <w:rFonts w:ascii="Times New Roman" w:hAnsi="Times New Roman" w:cs="Times New Roman"/>
          <w:sz w:val="18"/>
          <w:szCs w:val="18"/>
          <w:vertAlign w:val="superscript"/>
        </w:rPr>
        <w:t>)</w:t>
      </w:r>
      <w:r w:rsidRPr="00F211EC">
        <w:rPr>
          <w:rFonts w:ascii="Times New Roman" w:hAnsi="Times New Roman" w:cs="Times New Roman"/>
          <w:sz w:val="18"/>
          <w:szCs w:val="18"/>
        </w:rPr>
        <w:t xml:space="preserve"> Ustawa z dnia 7 czerwca 2018 r. o zmianie ustawy o odnawialnych źródłach energii oraz niektórych innych ustaw (Dz. U. poz. 1276, z późn. zm.). </w:t>
      </w:r>
    </w:p>
    <w:p w14:paraId="71560453" w14:textId="77777777" w:rsidR="0092045D" w:rsidRDefault="0092045D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D4AD8"/>
    <w:multiLevelType w:val="hybridMultilevel"/>
    <w:tmpl w:val="A10E120C"/>
    <w:lvl w:ilvl="0" w:tplc="04150013">
      <w:start w:val="1"/>
      <w:numFmt w:val="upperRoman"/>
      <w:lvlText w:val="%1."/>
      <w:lvlJc w:val="righ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259A4025"/>
    <w:multiLevelType w:val="hybridMultilevel"/>
    <w:tmpl w:val="F908389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CF56E1"/>
    <w:multiLevelType w:val="hybridMultilevel"/>
    <w:tmpl w:val="F0EE84CC"/>
    <w:lvl w:ilvl="0" w:tplc="2E2C92C0">
      <w:start w:val="1"/>
      <w:numFmt w:val="decimal"/>
      <w:lvlText w:val="%1)"/>
      <w:lvlJc w:val="left"/>
      <w:pPr>
        <w:ind w:left="123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OŁDAWSKA Agnieszka">
    <w15:presenceInfo w15:providerId="AD" w15:userId="S-1-5-21-2039474230-1823947412-1586538214-1698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C6B"/>
    <w:rsid w:val="00041157"/>
    <w:rsid w:val="000C122A"/>
    <w:rsid w:val="00137DCB"/>
    <w:rsid w:val="001A1660"/>
    <w:rsid w:val="001D53CF"/>
    <w:rsid w:val="00252A76"/>
    <w:rsid w:val="00281C62"/>
    <w:rsid w:val="00286947"/>
    <w:rsid w:val="002D56EC"/>
    <w:rsid w:val="002F537B"/>
    <w:rsid w:val="00375F5E"/>
    <w:rsid w:val="003D418B"/>
    <w:rsid w:val="003F41B7"/>
    <w:rsid w:val="00421C5C"/>
    <w:rsid w:val="004D1C6B"/>
    <w:rsid w:val="004F3FEB"/>
    <w:rsid w:val="00524726"/>
    <w:rsid w:val="00561686"/>
    <w:rsid w:val="00587268"/>
    <w:rsid w:val="005C1FA4"/>
    <w:rsid w:val="005C54DB"/>
    <w:rsid w:val="005F1593"/>
    <w:rsid w:val="00607644"/>
    <w:rsid w:val="00674CC8"/>
    <w:rsid w:val="00691515"/>
    <w:rsid w:val="006B7CEC"/>
    <w:rsid w:val="006D4E48"/>
    <w:rsid w:val="00702D0A"/>
    <w:rsid w:val="007546E4"/>
    <w:rsid w:val="007A2F5E"/>
    <w:rsid w:val="00853B5E"/>
    <w:rsid w:val="00854FDB"/>
    <w:rsid w:val="0092045D"/>
    <w:rsid w:val="009229C4"/>
    <w:rsid w:val="0095468D"/>
    <w:rsid w:val="00986D6B"/>
    <w:rsid w:val="009A4649"/>
    <w:rsid w:val="00A44DA3"/>
    <w:rsid w:val="00A851C8"/>
    <w:rsid w:val="00AA249E"/>
    <w:rsid w:val="00B02607"/>
    <w:rsid w:val="00B5136B"/>
    <w:rsid w:val="00BE3BAD"/>
    <w:rsid w:val="00C462BF"/>
    <w:rsid w:val="00D30087"/>
    <w:rsid w:val="00D569E0"/>
    <w:rsid w:val="00DF2D19"/>
    <w:rsid w:val="00E224AD"/>
    <w:rsid w:val="00E97354"/>
    <w:rsid w:val="00F211EC"/>
    <w:rsid w:val="00F61EEB"/>
    <w:rsid w:val="00F874C1"/>
    <w:rsid w:val="00FA4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EAF6E"/>
  <w15:chartTrackingRefBased/>
  <w15:docId w15:val="{7C2F9D57-0B71-44E3-858C-468CA957A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D1C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D1C6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D1C6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D1C6B"/>
    <w:rPr>
      <w:vertAlign w:val="superscript"/>
    </w:rPr>
  </w:style>
  <w:style w:type="paragraph" w:styleId="Akapitzlist">
    <w:name w:val="List Paragraph"/>
    <w:basedOn w:val="Normalny"/>
    <w:uiPriority w:val="34"/>
    <w:qFormat/>
    <w:rsid w:val="00F874C1"/>
    <w:pPr>
      <w:ind w:left="720"/>
      <w:contextualSpacing/>
    </w:pPr>
  </w:style>
  <w:style w:type="paragraph" w:customStyle="1" w:styleId="Default">
    <w:name w:val="Default"/>
    <w:rsid w:val="005872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54F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4FD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4F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4F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4FD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4F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4F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318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ZDZIESZYŃSKI Łukasz</dc:creator>
  <cp:keywords/>
  <dc:description/>
  <cp:lastModifiedBy>MOŁDAWSKA Agnieszka</cp:lastModifiedBy>
  <cp:revision>4</cp:revision>
  <dcterms:created xsi:type="dcterms:W3CDTF">2021-06-14T09:02:00Z</dcterms:created>
  <dcterms:modified xsi:type="dcterms:W3CDTF">2021-06-14T10:25:00Z</dcterms:modified>
</cp:coreProperties>
</file>