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51FF2" w14:textId="43E88227" w:rsidR="006C0DD7" w:rsidRPr="006C0DD7" w:rsidRDefault="006C0DD7" w:rsidP="006C0DD7">
      <w:pPr>
        <w:pStyle w:val="OZNPROJEKTUwskazaniedatylubwersjiprojektu"/>
        <w:rPr>
          <w:rStyle w:val="Uwydatnienie"/>
        </w:rPr>
      </w:pPr>
      <w:bookmarkStart w:id="0" w:name="_GoBack"/>
      <w:bookmarkEnd w:id="0"/>
      <w:r w:rsidRPr="006C0DD7">
        <w:rPr>
          <w:rStyle w:val="Uwydatnienie"/>
        </w:rPr>
        <w:t>Projekt z dnia</w:t>
      </w:r>
      <w:r w:rsidR="0095126D">
        <w:rPr>
          <w:rStyle w:val="Uwydatnienie"/>
        </w:rPr>
        <w:t xml:space="preserve"> </w:t>
      </w:r>
      <w:r w:rsidR="003D4CFE">
        <w:rPr>
          <w:rStyle w:val="Uwydatnienie"/>
        </w:rPr>
        <w:t>1</w:t>
      </w:r>
      <w:r w:rsidR="00A829F3">
        <w:rPr>
          <w:rStyle w:val="Uwydatnienie"/>
        </w:rPr>
        <w:t>7</w:t>
      </w:r>
      <w:r w:rsidR="008C6A72">
        <w:rPr>
          <w:rStyle w:val="Uwydatnienie"/>
        </w:rPr>
        <w:t xml:space="preserve"> sierpnia</w:t>
      </w:r>
      <w:r w:rsidR="00532EAC">
        <w:rPr>
          <w:rStyle w:val="Uwydatnienie"/>
        </w:rPr>
        <w:t xml:space="preserve"> </w:t>
      </w:r>
      <w:r w:rsidRPr="006C0DD7">
        <w:rPr>
          <w:rStyle w:val="Uwydatnienie"/>
        </w:rPr>
        <w:t>2021 r</w:t>
      </w:r>
      <w:r w:rsidR="00E97351">
        <w:rPr>
          <w:rStyle w:val="Uwydatnienie"/>
        </w:rPr>
        <w:t>.</w:t>
      </w:r>
      <w:r w:rsidRPr="006C0DD7">
        <w:rPr>
          <w:rStyle w:val="Uwydatnienie"/>
        </w:rPr>
        <w:t xml:space="preserve">  </w:t>
      </w:r>
    </w:p>
    <w:p w14:paraId="292762B4" w14:textId="77777777" w:rsidR="006C0DD7" w:rsidRDefault="006C0DD7" w:rsidP="006C0DD7">
      <w:pPr>
        <w:pStyle w:val="OZNRODZAKTUtznustawalubrozporzdzenieiorganwydajcy"/>
      </w:pPr>
    </w:p>
    <w:p w14:paraId="67025A6C" w14:textId="77777777" w:rsidR="006C0DD7" w:rsidRDefault="006C0DD7" w:rsidP="006C0DD7">
      <w:pPr>
        <w:pStyle w:val="OZNRODZAKTUtznustawalubrozporzdzenieiorganwydajcy"/>
      </w:pPr>
    </w:p>
    <w:p w14:paraId="6053C291" w14:textId="77777777" w:rsidR="006C0DD7" w:rsidRPr="007E4E86" w:rsidRDefault="006C0DD7" w:rsidP="006C0DD7">
      <w:pPr>
        <w:pStyle w:val="OZNRODZAKTUtznustawalubrozporzdzenieiorganwydajcy"/>
      </w:pPr>
      <w:r w:rsidRPr="007E4E86">
        <w:t>ROZPORZĄDZENIE</w:t>
      </w:r>
    </w:p>
    <w:p w14:paraId="085C0CA5" w14:textId="49D5D602" w:rsidR="006C0DD7" w:rsidRPr="0024754D" w:rsidRDefault="006C0DD7" w:rsidP="006C0DD7">
      <w:pPr>
        <w:pStyle w:val="OZNRODZAKTUtznustawalubrozporzdzenieiorganwydajcy"/>
        <w:rPr>
          <w:rStyle w:val="IGindeksgrny"/>
        </w:rPr>
      </w:pPr>
      <w:r w:rsidRPr="007E4E86">
        <w:t>MINISTRA rozwoju</w:t>
      </w:r>
      <w:r>
        <w:t>,</w:t>
      </w:r>
      <w:r w:rsidRPr="007E4E86">
        <w:t xml:space="preserve"> </w:t>
      </w:r>
      <w:r>
        <w:t>PRACY I TECHNOLOGII</w:t>
      </w:r>
      <w:r w:rsidRPr="00333EC1">
        <w:rPr>
          <w:rStyle w:val="IGindeksgrny"/>
          <w:b w:val="0"/>
          <w:bCs w:val="0"/>
        </w:rPr>
        <w:footnoteReference w:id="1"/>
      </w:r>
      <w:r w:rsidR="004F40B8" w:rsidRPr="00333EC1">
        <w:rPr>
          <w:rStyle w:val="IGindeksgrny"/>
          <w:b w:val="0"/>
          <w:bCs w:val="0"/>
        </w:rPr>
        <w:t>)</w:t>
      </w:r>
    </w:p>
    <w:p w14:paraId="4E5DD2DC" w14:textId="5AA1E6E6" w:rsidR="006C0DD7" w:rsidRPr="009B18D4" w:rsidRDefault="006C0DD7" w:rsidP="0024754D">
      <w:pPr>
        <w:pStyle w:val="DATAAKTUdatauchwalenialubwydaniaaktu"/>
      </w:pPr>
      <w:r w:rsidRPr="009B18D4">
        <w:t>z dnia ……….. ……………………2021 r.</w:t>
      </w:r>
    </w:p>
    <w:p w14:paraId="006F0F41" w14:textId="1023FEA4" w:rsidR="006C0DD7" w:rsidRPr="006C0DD7" w:rsidRDefault="006C0DD7" w:rsidP="0024754D">
      <w:pPr>
        <w:pStyle w:val="TYTUAKTUprzedmiotregulacjiustawylubrozporzdzenia"/>
      </w:pPr>
      <w:r>
        <w:t xml:space="preserve"> </w:t>
      </w:r>
      <w:r w:rsidRPr="006C0DD7">
        <w:t>w sprawie krajowego zezwolenia generalnego</w:t>
      </w:r>
      <w:r>
        <w:t xml:space="preserve"> </w:t>
      </w:r>
      <w:r w:rsidRPr="00333EC1">
        <w:rPr>
          <w:rStyle w:val="Odwoanieprzypisudolnego"/>
          <w:b w:val="0"/>
          <w:bCs w:val="0"/>
        </w:rPr>
        <w:footnoteReference w:id="2"/>
      </w:r>
      <w:r w:rsidR="004F40B8" w:rsidRPr="0024754D">
        <w:rPr>
          <w:rStyle w:val="IGindeksgrny"/>
        </w:rPr>
        <w:t>)</w:t>
      </w:r>
    </w:p>
    <w:p w14:paraId="3FA8CF1C" w14:textId="77777777" w:rsidR="006C0DD7" w:rsidRPr="006C0DD7" w:rsidRDefault="006C0DD7" w:rsidP="006C0DD7">
      <w:pPr>
        <w:pStyle w:val="NIEARTTEKSTtekstnieartykuowanynppodstprawnarozplubpreambua"/>
      </w:pPr>
      <w:r w:rsidRPr="006C0DD7">
        <w:t xml:space="preserve">Na podstawie art. 8 ust. 2 ustawy z dnia 29 listopada 2000 r. o obrocie z zagranicą towarami, technologiami i usługami o znaczeniu strategicznym dla bezpieczeństwa państwa, </w:t>
      </w:r>
      <w:r w:rsidRPr="006C0DD7">
        <w:br/>
        <w:t xml:space="preserve">a także dla utrzymania międzynarodowego pokoju i bezpieczeństwa (Dz. U. z 2020 r. poz. 509) zarządza się, co następuje: </w:t>
      </w:r>
    </w:p>
    <w:p w14:paraId="4A1E3C3D" w14:textId="38A55E97" w:rsidR="006C0DD7" w:rsidRPr="007E4E86" w:rsidRDefault="006C0DD7" w:rsidP="005B0C99">
      <w:pPr>
        <w:pStyle w:val="ARTartustawynprozporzdzenia"/>
      </w:pPr>
      <w:r w:rsidRPr="00EE6D5D">
        <w:rPr>
          <w:b/>
        </w:rPr>
        <w:t>§ 1</w:t>
      </w:r>
      <w:r w:rsidRPr="002343DE">
        <w:rPr>
          <w:rStyle w:val="Ppogrubienie"/>
          <w:b w:val="0"/>
        </w:rPr>
        <w:t>.</w:t>
      </w:r>
      <w:r w:rsidRPr="006C0DD7">
        <w:t xml:space="preserve"> </w:t>
      </w:r>
      <w:r w:rsidRPr="007E4E86">
        <w:t xml:space="preserve">Rozporządzenie określa kraje, podmioty i towary o znaczeniu strategicznym, </w:t>
      </w:r>
      <w:r>
        <w:br/>
      </w:r>
      <w:r w:rsidRPr="007E4E86">
        <w:t>w odniesieniu do których udziela się krajowego zezwolenia generalnego</w:t>
      </w:r>
      <w:r>
        <w:t>,</w:t>
      </w:r>
      <w:r w:rsidRPr="007E4E86">
        <w:t xml:space="preserve"> oraz szczegółowe warunki</w:t>
      </w:r>
      <w:r>
        <w:t>,</w:t>
      </w:r>
      <w:r w:rsidRPr="007E4E86">
        <w:t xml:space="preserve"> na jakich </w:t>
      </w:r>
      <w:r w:rsidR="004913CF">
        <w:t xml:space="preserve">może być </w:t>
      </w:r>
      <w:r w:rsidRPr="007E4E86">
        <w:t>dokonywany obrót objęty krajowym zezwoleniem generalnym.</w:t>
      </w:r>
    </w:p>
    <w:p w14:paraId="04F9D804" w14:textId="0E76E8E6" w:rsidR="006C0DD7" w:rsidRPr="007E4E86" w:rsidRDefault="006C0DD7" w:rsidP="005B0C99">
      <w:pPr>
        <w:pStyle w:val="ARTartustawynprozporzdzenia"/>
      </w:pPr>
      <w:r w:rsidRPr="00EE6D5D">
        <w:rPr>
          <w:b/>
        </w:rPr>
        <w:t>§ 2</w:t>
      </w:r>
      <w:r w:rsidRPr="006C0DD7">
        <w:t>.</w:t>
      </w:r>
      <w:r w:rsidRPr="007E4E86">
        <w:t xml:space="preserve"> Krajowego zezwolenia generalnego udziela się w odniesieniu do towarów </w:t>
      </w:r>
      <w:r>
        <w:br/>
      </w:r>
      <w:r w:rsidRPr="007E4E86">
        <w:t xml:space="preserve">o znaczeniu strategicznym wskazanych w wykazie określonym w przepisach wydanych na podstawie </w:t>
      </w:r>
      <w:r w:rsidR="00971DCD">
        <w:t>art. 6</w:t>
      </w:r>
      <w:r w:rsidR="00EB5EF2">
        <w:t>a</w:t>
      </w:r>
      <w:r w:rsidR="00971DCD">
        <w:t xml:space="preserve"> ust. 3 u</w:t>
      </w:r>
      <w:r w:rsidRPr="007E4E86">
        <w:t>stawy z dnia 29 listopada 2000 r. o obrocie z zagranicą towarami, technologiami i usługami o znaczeniu strategicznym dla bezpieczeństwa państwa, a także dla utrzymania międzynarodowego pokoju i bezpieczeństwa, zwanej dalej „ustawą”.</w:t>
      </w:r>
    </w:p>
    <w:p w14:paraId="7FE0BB7C" w14:textId="77777777" w:rsidR="006C0DD7" w:rsidRPr="007E4E86" w:rsidRDefault="006C0DD7" w:rsidP="005B0C99">
      <w:pPr>
        <w:pStyle w:val="ARTartustawynprozporzdzenia"/>
      </w:pPr>
      <w:r w:rsidRPr="00EE6D5D">
        <w:rPr>
          <w:b/>
        </w:rPr>
        <w:t>§ 3.</w:t>
      </w:r>
      <w:r w:rsidRPr="006C0DD7">
        <w:t xml:space="preserve"> </w:t>
      </w:r>
      <w:r w:rsidRPr="00555691">
        <w:t>1</w:t>
      </w:r>
      <w:r w:rsidRPr="00547378">
        <w:t>.</w:t>
      </w:r>
      <w:r w:rsidRPr="006C0DD7">
        <w:t xml:space="preserve"> </w:t>
      </w:r>
      <w:r w:rsidRPr="007E4E86">
        <w:t xml:space="preserve">Na transfer wewnątrzunijny towarów o znaczeniu strategicznym, o których mowa </w:t>
      </w:r>
      <w:r>
        <w:br/>
      </w:r>
      <w:r w:rsidRPr="007E4E86">
        <w:t>w § 2, z terytorium Rzeczypospolitej Polskiej udziela się krajowego zezwolenia generalnego ZG-PL-U-1, zwanego dalej „zezwoleniem ZG-PL-U-1”.</w:t>
      </w:r>
    </w:p>
    <w:p w14:paraId="6B85806D" w14:textId="77777777" w:rsidR="006C0DD7" w:rsidRPr="007E4E86" w:rsidRDefault="006C0DD7" w:rsidP="006C0DD7">
      <w:pPr>
        <w:pStyle w:val="USTustnpkodeksu"/>
      </w:pPr>
      <w:r w:rsidRPr="007E4E86">
        <w:lastRenderedPageBreak/>
        <w:t xml:space="preserve">2. Zezwolenia ZG-PL-U-1 udziela się podmiotom </w:t>
      </w:r>
      <w:r w:rsidRPr="000A7806">
        <w:t>określonym</w:t>
      </w:r>
      <w:r w:rsidRPr="007E4E86">
        <w:t xml:space="preserve"> w załączniku nr 1 do rozporządzenia. </w:t>
      </w:r>
    </w:p>
    <w:p w14:paraId="7B9CC384" w14:textId="77777777" w:rsidR="006C0DD7" w:rsidRPr="007E4E86" w:rsidRDefault="006C0DD7" w:rsidP="006C0DD7">
      <w:pPr>
        <w:pStyle w:val="USTustnpkodeksu"/>
      </w:pPr>
      <w:r w:rsidRPr="007E4E86">
        <w:t>3. Zezwolenia ZG-PL-U-1 udziela się, w przypadku gdy</w:t>
      </w:r>
      <w:r>
        <w:t xml:space="preserve">: </w:t>
      </w:r>
    </w:p>
    <w:p w14:paraId="48058AC6" w14:textId="24811E54" w:rsidR="006C0DD7" w:rsidRPr="00124BA2" w:rsidRDefault="006C0DD7" w:rsidP="006C0DD7">
      <w:pPr>
        <w:pStyle w:val="PKTpunkt"/>
      </w:pPr>
      <w:r>
        <w:t>1)</w:t>
      </w:r>
      <w:r>
        <w:tab/>
      </w:r>
      <w:r w:rsidRPr="007E4E86">
        <w:t xml:space="preserve">odbiorca wchodzi w skład sił zbrojnych państwa członkowskiego Unii Europejskiej </w:t>
      </w:r>
      <w:r w:rsidRPr="00124BA2">
        <w:t xml:space="preserve">lub instytucji dokonującej zakupów na wyłączny użytek sił zbrojnych państwa członkowskiego Unii </w:t>
      </w:r>
      <w:r w:rsidR="00E62880" w:rsidRPr="00893278">
        <w:t>Europejskie</w:t>
      </w:r>
      <w:r w:rsidR="00E62880" w:rsidRPr="00F74381">
        <w:t>j albo</w:t>
      </w:r>
      <w:r w:rsidR="00E62880">
        <w:t xml:space="preserve"> </w:t>
      </w:r>
    </w:p>
    <w:p w14:paraId="17A9B675" w14:textId="43FA0095" w:rsidR="006C0DD7" w:rsidRPr="00834738" w:rsidRDefault="006C0DD7" w:rsidP="006C0DD7">
      <w:pPr>
        <w:pStyle w:val="PKTpunkt"/>
      </w:pPr>
      <w:r>
        <w:t>2)</w:t>
      </w:r>
      <w:r>
        <w:tab/>
      </w:r>
      <w:r w:rsidRPr="00834738">
        <w:t xml:space="preserve">odbiorca jest certyfikowanym odbiorcą towarów o znaczeniu strategicznym, </w:t>
      </w:r>
      <w:r w:rsidRPr="00834738">
        <w:br/>
        <w:t xml:space="preserve">o których mowa w § 2, wymienionym w wykazie certyfikowanych odbiorców, </w:t>
      </w:r>
      <w:r w:rsidRPr="00834738">
        <w:br/>
        <w:t xml:space="preserve">o którym mowa w art. 9 ust. 8 dyrektywy Parlamentu Europejskiego i Rady 2009/43/WE z dnia 6 maja 2009 r. w sprawie uproszczenia warunków transferów produktów związanych z obronnością we Wspólnocie (Dz. Urz. UE L 146 </w:t>
      </w:r>
      <w:r w:rsidRPr="00834738">
        <w:br/>
        <w:t>z 10.06.2009, str. 1,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="005D4DC0">
        <w:rPr>
          <w:rStyle w:val="Odwoanieprzypisudolnego"/>
        </w:rPr>
        <w:footnoteReference w:id="3"/>
      </w:r>
      <w:r w:rsidR="005D4DC0" w:rsidRPr="005D4DC0">
        <w:rPr>
          <w:rStyle w:val="IGindeksgrny"/>
        </w:rPr>
        <w:t>)</w:t>
      </w:r>
      <w:r w:rsidRPr="00834738">
        <w:t>) pod warunkiem</w:t>
      </w:r>
      <w:r>
        <w:t xml:space="preserve">, </w:t>
      </w:r>
      <w:r w:rsidRPr="00834738">
        <w:t>że towar o znaczeniu strategicznym,</w:t>
      </w:r>
      <w:r>
        <w:t xml:space="preserve"> o którym mowa </w:t>
      </w:r>
      <w:r w:rsidRPr="00DC3D9B">
        <w:t xml:space="preserve">w </w:t>
      </w:r>
      <w:r>
        <w:t xml:space="preserve">§ 2, </w:t>
      </w:r>
      <w:r w:rsidRPr="00834738">
        <w:t xml:space="preserve">jest zgodny z zakresem udzielonego certyfikatu, </w:t>
      </w:r>
      <w:r>
        <w:t xml:space="preserve">albo </w:t>
      </w:r>
    </w:p>
    <w:p w14:paraId="64C968E3" w14:textId="77777777" w:rsidR="006C0DD7" w:rsidRPr="00124BA2" w:rsidRDefault="006C0DD7" w:rsidP="006C0DD7">
      <w:pPr>
        <w:pStyle w:val="PKTpunkt"/>
      </w:pPr>
      <w:r>
        <w:t>3)</w:t>
      </w:r>
      <w:r>
        <w:tab/>
      </w:r>
      <w:r w:rsidRPr="00124BA2">
        <w:t xml:space="preserve">transfer wewnątrzunijny odbywa się w celu pokazów, testów, wystaw, konserwacji, naprawy lub wymiany, pod warunkiem, że </w:t>
      </w:r>
      <w:r w:rsidRPr="007E4E86">
        <w:t xml:space="preserve">czas realizacji celu transferu </w:t>
      </w:r>
      <w:r w:rsidRPr="00CB61C2">
        <w:t>nie przekracza 3</w:t>
      </w:r>
      <w:r w:rsidRPr="007E4E86">
        <w:t xml:space="preserve"> lat od daty opuszczenia terytorium Rzeczypospolitej Polskiej</w:t>
      </w:r>
      <w:r w:rsidRPr="00124BA2">
        <w:t xml:space="preserve"> na podstawie niniejszego zezwolenia.</w:t>
      </w:r>
    </w:p>
    <w:p w14:paraId="301FD177" w14:textId="77777777" w:rsidR="007B0434" w:rsidRPr="007B0434" w:rsidRDefault="006C0DD7" w:rsidP="007B0434">
      <w:pPr>
        <w:pStyle w:val="ARTartustawynprozporzdzenia"/>
      </w:pPr>
      <w:r w:rsidRPr="00F74381">
        <w:rPr>
          <w:b/>
        </w:rPr>
        <w:t>§ 4.</w:t>
      </w:r>
      <w:r w:rsidRPr="006C0DD7">
        <w:t xml:space="preserve"> </w:t>
      </w:r>
      <w:r w:rsidR="007B0434" w:rsidRPr="007B0434">
        <w:t>1. Na wywóz towarów o znaczeniu strategicznym, o których mowa w § 2, udziela się krajowego zezwolenia generalnego ZG-PL-U-2, zwanego dalej „zezwoleniem ZG-PL-U-2”.</w:t>
      </w:r>
    </w:p>
    <w:p w14:paraId="4FB38A9C" w14:textId="77777777" w:rsidR="007B0434" w:rsidRPr="007B0434" w:rsidRDefault="007B0434" w:rsidP="007B0434">
      <w:pPr>
        <w:pStyle w:val="ARTartustawynprozporzdzenia"/>
      </w:pPr>
      <w:r w:rsidRPr="007B0434">
        <w:t xml:space="preserve">2. Zezwolenia ZG-PL-U-2 udziela się podmiotom określonym w załączniku nr 2 do rozporządzenia. </w:t>
      </w:r>
    </w:p>
    <w:p w14:paraId="35D96E58" w14:textId="77777777" w:rsidR="007B0434" w:rsidRPr="007B0434" w:rsidRDefault="007B0434" w:rsidP="007B0434">
      <w:pPr>
        <w:pStyle w:val="ARTartustawynprozporzdzenia"/>
      </w:pPr>
      <w:r w:rsidRPr="007B0434">
        <w:t xml:space="preserve">3. Zezwolenia ZG-PL-U-2 udziela się, w przypadku gdy spełnione są łącznie następujące warunki: </w:t>
      </w:r>
    </w:p>
    <w:p w14:paraId="716B007B" w14:textId="77777777" w:rsidR="007B0434" w:rsidRPr="007B0434" w:rsidRDefault="007B0434" w:rsidP="007B0434">
      <w:pPr>
        <w:pStyle w:val="ARTartustawynprozporzdzenia"/>
      </w:pPr>
      <w:r w:rsidRPr="007B0434">
        <w:t>1)</w:t>
      </w:r>
      <w:r w:rsidRPr="007B0434">
        <w:tab/>
        <w:t>wywóz towarów o znaczeniu strategicznym, o którym mowa w § 2 odbywa się do państw określonych w załączniku nr 3 do rozporządzenia;</w:t>
      </w:r>
    </w:p>
    <w:p w14:paraId="30FE58B5" w14:textId="77777777" w:rsidR="007B0434" w:rsidRPr="007B0434" w:rsidRDefault="007B0434" w:rsidP="007B0434">
      <w:pPr>
        <w:pStyle w:val="ARTartustawynprozporzdzenia"/>
      </w:pPr>
      <w:r w:rsidRPr="007B0434">
        <w:t>2)</w:t>
      </w:r>
      <w:r w:rsidRPr="007B0434">
        <w:tab/>
        <w:t>celem wywozu są pokazy, testy, konserwacje, naprawy lub wymiana wywożonego towaru o znaczeniu strategicznym, o którym mowa w § 2;</w:t>
      </w:r>
    </w:p>
    <w:p w14:paraId="699A9B28" w14:textId="459BA010" w:rsidR="00BF0747" w:rsidRDefault="007B0434" w:rsidP="007B0434">
      <w:pPr>
        <w:pStyle w:val="ARTartustawynprozporzdzenia"/>
      </w:pPr>
      <w:r w:rsidRPr="007B0434">
        <w:lastRenderedPageBreak/>
        <w:t>3)</w:t>
      </w:r>
      <w:r w:rsidRPr="007B0434">
        <w:tab/>
        <w:t xml:space="preserve"> przywóz towaru o znaczeniu strategicznym, o którym mowa w § 2, po realizacji celu wywozu, o którym mowa w pkt 2</w:t>
      </w:r>
      <w:r w:rsidR="00BF0747">
        <w:t>:</w:t>
      </w:r>
    </w:p>
    <w:p w14:paraId="5EC851A9" w14:textId="15441E7C" w:rsidR="00BF0747" w:rsidRDefault="00BF0747" w:rsidP="007B0434">
      <w:pPr>
        <w:pStyle w:val="ARTartustawynprozporzdzenia"/>
      </w:pPr>
      <w:r>
        <w:t>a)</w:t>
      </w:r>
      <w:r w:rsidR="007B0434" w:rsidRPr="007B0434">
        <w:t xml:space="preserve"> nastąpi w terminie nie</w:t>
      </w:r>
      <w:r w:rsidR="00CA2856">
        <w:t>przekraczającym</w:t>
      </w:r>
      <w:r w:rsidR="007B0434" w:rsidRPr="007B0434">
        <w:t xml:space="preserve"> 8 lat od daty opuszczenia terytorium Rzeczypospolitej Polskie</w:t>
      </w:r>
      <w:r w:rsidR="00406772">
        <w:t>j</w:t>
      </w:r>
      <w:r>
        <w:t>,</w:t>
      </w:r>
      <w:r w:rsidR="00CA2856">
        <w:t xml:space="preserve"> albo</w:t>
      </w:r>
    </w:p>
    <w:p w14:paraId="289DF27E" w14:textId="6C7EA2E7" w:rsidR="007B0434" w:rsidRPr="007B0434" w:rsidRDefault="00BF0747" w:rsidP="007B0434">
      <w:pPr>
        <w:pStyle w:val="ARTartustawynprozporzdzenia"/>
      </w:pPr>
      <w:r>
        <w:t>b) może nie nastąpić z przyczyn, o których mowa w ust. 4</w:t>
      </w:r>
      <w:r w:rsidR="007B0434" w:rsidRPr="007B0434">
        <w:t xml:space="preserve"> </w:t>
      </w:r>
    </w:p>
    <w:p w14:paraId="4E6CA457" w14:textId="77777777" w:rsidR="007B0434" w:rsidRPr="007B0434" w:rsidRDefault="007B0434" w:rsidP="007B0434">
      <w:pPr>
        <w:pStyle w:val="ARTartustawynprozporzdzenia"/>
      </w:pPr>
      <w:r w:rsidRPr="007B0434">
        <w:t xml:space="preserve">4. Jeżeli przywóz towaru o znaczeniu strategicznym, o którym mowa w § 2, nie jest możliwy albo nie jest uzasadniony ekonomicznie eksporter składa organowi kontroli obrotu oświadczenie o utracie właściwości towaru umożliwiających wykorzystanie go zgodnie z przeznaczeniem, podając jego nazwę, oznaczenie i ilość. </w:t>
      </w:r>
    </w:p>
    <w:p w14:paraId="4AE86FB1" w14:textId="2EC1B45F" w:rsidR="006C0DD7" w:rsidRPr="007E4E86" w:rsidRDefault="00E5508E" w:rsidP="005B0C99">
      <w:pPr>
        <w:pStyle w:val="ARTartustawynprozporzdzenia"/>
      </w:pPr>
      <w:r>
        <w:t xml:space="preserve"> </w:t>
      </w:r>
      <w:r w:rsidR="006C0DD7" w:rsidRPr="00F74381">
        <w:rPr>
          <w:b/>
        </w:rPr>
        <w:t>§ 5.</w:t>
      </w:r>
      <w:r w:rsidR="006C0DD7" w:rsidRPr="006C0DD7">
        <w:t xml:space="preserve"> </w:t>
      </w:r>
      <w:r w:rsidR="006C0DD7" w:rsidRPr="007E4E86">
        <w:t>1</w:t>
      </w:r>
      <w:r w:rsidR="006C0DD7" w:rsidRPr="00547378">
        <w:t>.</w:t>
      </w:r>
      <w:r w:rsidR="006C0DD7" w:rsidRPr="006C0DD7">
        <w:t xml:space="preserve"> </w:t>
      </w:r>
      <w:r w:rsidR="006C0DD7">
        <w:t xml:space="preserve">Na </w:t>
      </w:r>
      <w:bookmarkStart w:id="1" w:name="_Hlk480360414"/>
      <w:r w:rsidR="006C0DD7" w:rsidRPr="00610FD2">
        <w:t xml:space="preserve">wywóz </w:t>
      </w:r>
      <w:r w:rsidR="002F2015">
        <w:t xml:space="preserve">albo </w:t>
      </w:r>
      <w:r w:rsidR="006C0DD7" w:rsidRPr="00610FD2">
        <w:t xml:space="preserve">transfer wewnątrzunijny z terytorium Rzeczypospolitej Polskiej </w:t>
      </w:r>
      <w:bookmarkEnd w:id="1"/>
      <w:r w:rsidR="006C0DD7" w:rsidRPr="00610FD2">
        <w:t>towaru</w:t>
      </w:r>
      <w:r w:rsidR="006C0DD7" w:rsidRPr="00E925CD">
        <w:t xml:space="preserve"> o znaczeniu strategicznym</w:t>
      </w:r>
      <w:r w:rsidR="006C0DD7" w:rsidRPr="007E4E86">
        <w:t xml:space="preserve">, o którym mowa w § 2, </w:t>
      </w:r>
      <w:r w:rsidR="006C0DD7">
        <w:t xml:space="preserve">do zagranicznego eksportera lub zagranicznego dostawcy tego towaru </w:t>
      </w:r>
      <w:r w:rsidR="006C0DD7" w:rsidRPr="007E4E86">
        <w:t>po pokazach,</w:t>
      </w:r>
      <w:r w:rsidR="008372B7">
        <w:t xml:space="preserve"> szkoleniach,</w:t>
      </w:r>
      <w:r w:rsidR="006C0DD7" w:rsidRPr="007E4E86">
        <w:t xml:space="preserve"> testach, wystawach odbywających się na teryt</w:t>
      </w:r>
      <w:r w:rsidR="006C0DD7">
        <w:t>orium Rzeczypospolitej Polskiej, u</w:t>
      </w:r>
      <w:r w:rsidR="006C0DD7" w:rsidRPr="00817ABD">
        <w:t>dziela się krajowego z</w:t>
      </w:r>
      <w:r w:rsidR="006C0DD7">
        <w:t>ezwolenia generalnego ZG-PL-U-3,</w:t>
      </w:r>
      <w:r w:rsidR="006C0DD7" w:rsidRPr="00817ABD">
        <w:t xml:space="preserve"> </w:t>
      </w:r>
      <w:r w:rsidR="006C0DD7">
        <w:t xml:space="preserve">zwanego dalej </w:t>
      </w:r>
      <w:r w:rsidR="006C0DD7" w:rsidRPr="009102FE">
        <w:t>„zezwoleniem ZG-PL-U-3”.</w:t>
      </w:r>
    </w:p>
    <w:p w14:paraId="5211C50C" w14:textId="77777777" w:rsidR="006C0DD7" w:rsidRDefault="006C0DD7" w:rsidP="006C0DD7">
      <w:pPr>
        <w:pStyle w:val="USTustnpkodeksu"/>
      </w:pPr>
      <w:r w:rsidRPr="007E4E86">
        <w:t>2. Zezwolenia ZG-PL-U-3 udziela się podmiotowi w rozumieniu art. 3 pkt 8a ustawy</w:t>
      </w:r>
      <w:r>
        <w:t>, posiadającemu siedzibę albo miejsce zamieszkania na terytorium Rzeczypospolitej Polskiej.</w:t>
      </w:r>
    </w:p>
    <w:p w14:paraId="0EC13ED8" w14:textId="1035371B" w:rsidR="006C0DD7" w:rsidRPr="007E4E86" w:rsidRDefault="006C0DD7" w:rsidP="006C0DD7">
      <w:pPr>
        <w:pStyle w:val="USTustnpkodeksu"/>
      </w:pPr>
      <w:r w:rsidRPr="00555691">
        <w:t xml:space="preserve">3. Zezwolenia ZG-PL-U-3 udziela się na wywóz </w:t>
      </w:r>
      <w:r w:rsidR="00FB30D8">
        <w:t>albo</w:t>
      </w:r>
      <w:r w:rsidR="00FB30D8" w:rsidRPr="00555691">
        <w:t xml:space="preserve"> </w:t>
      </w:r>
      <w:r w:rsidRPr="00555691">
        <w:t xml:space="preserve">transfer wewnątrzunijny </w:t>
      </w:r>
      <w:r w:rsidRPr="00555691">
        <w:br/>
        <w:t>z teryt</w:t>
      </w:r>
      <w:r w:rsidRPr="00322382">
        <w:t>orium Rzeczypospolitej Polskiej do państw wymienionych w załączniku nr 4 do rozporządzenia.</w:t>
      </w:r>
      <w:r w:rsidRPr="007E4E86">
        <w:t xml:space="preserve"> </w:t>
      </w:r>
    </w:p>
    <w:p w14:paraId="2694A403" w14:textId="69A27C0C" w:rsidR="006C0DD7" w:rsidRPr="006C0DD7" w:rsidRDefault="006C0DD7" w:rsidP="005B0C99">
      <w:pPr>
        <w:pStyle w:val="ARTartustawynprozporzdzenia"/>
      </w:pPr>
      <w:r w:rsidRPr="00F74381">
        <w:rPr>
          <w:b/>
        </w:rPr>
        <w:t>§ 6.</w:t>
      </w:r>
      <w:r w:rsidRPr="006C0DD7">
        <w:t xml:space="preserve"> 1. Na pomoc techniczną w zakresie towarów o znaczeniu strategicznym, o których mowa w § 2, udziela się krajowego zezwolenia generalnego ZG-PL-U-4, zwanego dalej „zezwoleniem ZG-PL-U-4”. </w:t>
      </w:r>
    </w:p>
    <w:p w14:paraId="2F64BBC4" w14:textId="77777777" w:rsidR="006C0DD7" w:rsidRDefault="006C0DD7" w:rsidP="006C0DD7">
      <w:pPr>
        <w:pStyle w:val="USTustnpkodeksu"/>
      </w:pPr>
      <w:r w:rsidRPr="00124BA2">
        <w:t>2. Zezwolenia ZG-PL-U-4 udziela się podmioto</w:t>
      </w:r>
      <w:r>
        <w:t>wi</w:t>
      </w:r>
      <w:r w:rsidRPr="00124BA2">
        <w:t xml:space="preserve"> w rozumieniu art. 3 pkt 8a ustawy</w:t>
      </w:r>
      <w:r w:rsidRPr="006C0DD7">
        <w:t xml:space="preserve"> </w:t>
      </w:r>
      <w:r w:rsidRPr="00C4036E">
        <w:t>posiadającemu siedzibę albo miejsce zamieszkania na terytorium Rzeczypospolitej Polskiej</w:t>
      </w:r>
      <w:r>
        <w:t>.</w:t>
      </w:r>
    </w:p>
    <w:p w14:paraId="46841C47" w14:textId="77777777" w:rsidR="006C0DD7" w:rsidRPr="00CB07F8" w:rsidRDefault="006C0DD7" w:rsidP="006C0DD7">
      <w:pPr>
        <w:pStyle w:val="USTustnpkodeksu"/>
      </w:pPr>
      <w:r w:rsidRPr="00CB07F8">
        <w:t>3. Zezwolenia ZG-PL-U-4 udziela się</w:t>
      </w:r>
      <w:r>
        <w:t>,</w:t>
      </w:r>
      <w:r w:rsidRPr="00CB07F8">
        <w:t xml:space="preserve"> w przypadku gdy pomoc techniczna jest świadczona na rzecz: </w:t>
      </w:r>
    </w:p>
    <w:p w14:paraId="553DB3F9" w14:textId="77777777" w:rsidR="006C0DD7" w:rsidRPr="007E4E86" w:rsidRDefault="006C0DD7" w:rsidP="006C0DD7">
      <w:pPr>
        <w:pStyle w:val="PKTpunkt"/>
      </w:pPr>
      <w:r>
        <w:t>1)</w:t>
      </w:r>
      <w:r>
        <w:tab/>
      </w:r>
      <w:r w:rsidRPr="007E4E86">
        <w:t xml:space="preserve">odbiorcy wchodzącego w skład sił zbrojnych państwa członkowskiego Unii Europejskiej lub instytucji dokonującej zakupów na wyłączny użytek sił zbrojnych państwa członkowskiego Unii Europejskiej albo </w:t>
      </w:r>
    </w:p>
    <w:p w14:paraId="3B2E2BAD" w14:textId="197DC2E9" w:rsidR="006C0DD7" w:rsidRPr="006C0DD7" w:rsidRDefault="006C0DD7" w:rsidP="006C0DD7">
      <w:pPr>
        <w:pStyle w:val="PKTpunkt"/>
      </w:pPr>
      <w:r>
        <w:t>2)</w:t>
      </w:r>
      <w:r>
        <w:tab/>
      </w:r>
      <w:r w:rsidRPr="007E4E86">
        <w:t xml:space="preserve">certyfikowanego odbiorcy, o którym mowa w § </w:t>
      </w:r>
      <w:r>
        <w:t>3</w:t>
      </w:r>
      <w:r w:rsidRPr="007E4E86">
        <w:t xml:space="preserve"> ust. 3 pkt 2</w:t>
      </w:r>
      <w:r>
        <w:t>,</w:t>
      </w:r>
      <w:r w:rsidRPr="006C0DD7">
        <w:t xml:space="preserve"> pod warunkiem, że zakres świadczonej pomocy technicznej jest zgodny z zakresem udzielonego certyfikatu. </w:t>
      </w:r>
    </w:p>
    <w:p w14:paraId="754E6BFA" w14:textId="57189FBB" w:rsidR="006C0DD7" w:rsidRPr="007E4E86" w:rsidRDefault="006C0DD7" w:rsidP="005B0C99">
      <w:pPr>
        <w:pStyle w:val="ARTartustawynprozporzdzenia"/>
      </w:pPr>
      <w:r w:rsidRPr="00F74381">
        <w:rPr>
          <w:b/>
        </w:rPr>
        <w:lastRenderedPageBreak/>
        <w:t>§ 7.</w:t>
      </w:r>
      <w:r w:rsidRPr="007E4E86">
        <w:t xml:space="preserve"> 1. Na wywóz</w:t>
      </w:r>
      <w:r>
        <w:t xml:space="preserve"> </w:t>
      </w:r>
      <w:r w:rsidR="00DD21C4">
        <w:t xml:space="preserve">albo </w:t>
      </w:r>
      <w:r w:rsidRPr="007E4E86">
        <w:t xml:space="preserve">transfer wewnątrzunijny z terytorium Rzeczypospolitej Polskiej oraz pomoc techniczną w zakresie </w:t>
      </w:r>
      <w:r w:rsidRPr="006C0DD7">
        <w:t>towarów</w:t>
      </w:r>
      <w:r w:rsidRPr="007E4E86">
        <w:t xml:space="preserve"> </w:t>
      </w:r>
      <w:r w:rsidRPr="006C0DD7">
        <w:t>o znaczeniu strategicznym, o których mowa w § 2,</w:t>
      </w:r>
      <w:r w:rsidRPr="007E4E86">
        <w:t xml:space="preserve"> udziela się krajowego zezwolenia generalnego ZG-PL-U-5, zwanego dalej „zezwoleniem ZG-PL-U-5”. </w:t>
      </w:r>
    </w:p>
    <w:p w14:paraId="5C9157BF" w14:textId="77777777" w:rsidR="006C0DD7" w:rsidRPr="00873D78" w:rsidRDefault="006C0DD7" w:rsidP="006C0DD7">
      <w:pPr>
        <w:pStyle w:val="USTustnpkodeksu"/>
      </w:pPr>
      <w:r w:rsidRPr="007E4E86">
        <w:t xml:space="preserve">2. </w:t>
      </w:r>
      <w:r w:rsidRPr="00F97ED6">
        <w:t>Zezwolenia</w:t>
      </w:r>
      <w:r w:rsidRPr="007E4E86">
        <w:t xml:space="preserve"> ZG-PL-U-5 udziela się </w:t>
      </w:r>
      <w:r w:rsidRPr="00873D78">
        <w:t>podmiotowi w rozumieniu art. 3 pkt 8a ustawy posiadającemu siedzibę albo miejsce zamieszkania na terytorium Rzeczypospolitej Polskiej.</w:t>
      </w:r>
      <w:r w:rsidRPr="00873D78">
        <w:br/>
      </w:r>
      <w:r>
        <w:t xml:space="preserve">         </w:t>
      </w:r>
      <w:r w:rsidRPr="00873D78">
        <w:t xml:space="preserve">3. Zezwolenia ZG-PL-U-5 udziela się, jeżeli spełnione są łącznie następujące warunki:  </w:t>
      </w:r>
    </w:p>
    <w:p w14:paraId="4EE01307" w14:textId="1ACA3C54" w:rsidR="006C0DD7" w:rsidRPr="00124BA2" w:rsidRDefault="006C0DD7" w:rsidP="006C0DD7">
      <w:pPr>
        <w:pStyle w:val="PKTpunkt"/>
      </w:pPr>
      <w:r w:rsidRPr="00124BA2">
        <w:t>1)</w:t>
      </w:r>
      <w:r>
        <w:tab/>
      </w:r>
      <w:r w:rsidRPr="00124BA2">
        <w:t>celem wywozu</w:t>
      </w:r>
      <w:r w:rsidR="00DD21C4">
        <w:t xml:space="preserve"> </w:t>
      </w:r>
      <w:r w:rsidR="00DD21C4" w:rsidRPr="00DB66A3">
        <w:t>albo</w:t>
      </w:r>
      <w:r w:rsidR="00C56DD3">
        <w:t xml:space="preserve"> </w:t>
      </w:r>
      <w:r w:rsidRPr="00124BA2">
        <w:t xml:space="preserve">transferu wewnątrzunijnego z terytorium Rzeczypospolitej Polskiej </w:t>
      </w:r>
      <w:r>
        <w:t>lub</w:t>
      </w:r>
      <w:r w:rsidRPr="00124BA2">
        <w:t xml:space="preserve"> </w:t>
      </w:r>
      <w:r w:rsidRPr="00094B21">
        <w:t>pomocy technicznej jest zwrot towarów o znaczeniu strategicznym, o których</w:t>
      </w:r>
      <w:r w:rsidRPr="006C0DD7">
        <w:t xml:space="preserve"> mowa w § 2, </w:t>
      </w:r>
      <w:r w:rsidRPr="00124BA2">
        <w:t xml:space="preserve">po naprawie, konserwacji, wymianie lub pomocy technicznej, na które wydane zostało wcześniej zezwolenie indywidualne </w:t>
      </w:r>
      <w:r w:rsidR="00DD21C4">
        <w:t xml:space="preserve">albo </w:t>
      </w:r>
      <w:r w:rsidRPr="004A7C39">
        <w:t xml:space="preserve">zezwolenie </w:t>
      </w:r>
      <w:r w:rsidRPr="00124BA2">
        <w:t xml:space="preserve">globalne </w:t>
      </w:r>
      <w:r w:rsidRPr="007E4E86">
        <w:t xml:space="preserve">na wywóz </w:t>
      </w:r>
      <w:r w:rsidR="00DD21C4">
        <w:t xml:space="preserve">albo </w:t>
      </w:r>
      <w:r w:rsidRPr="007E4E86">
        <w:t xml:space="preserve"> transfer wewnątrzunijny </w:t>
      </w:r>
      <w:r>
        <w:t>z</w:t>
      </w:r>
      <w:r w:rsidRPr="007E4E86">
        <w:t xml:space="preserve"> terytorium Rzeczypospolitej Polskiej</w:t>
      </w:r>
      <w:r w:rsidRPr="00124BA2">
        <w:t>;</w:t>
      </w:r>
    </w:p>
    <w:p w14:paraId="0546C8D1" w14:textId="648FC226" w:rsidR="006C0DD7" w:rsidRPr="00124BA2" w:rsidRDefault="006C0DD7" w:rsidP="006C0DD7">
      <w:pPr>
        <w:pStyle w:val="PKTpunkt"/>
      </w:pPr>
      <w:r w:rsidRPr="00124BA2">
        <w:t>2)</w:t>
      </w:r>
      <w:r>
        <w:tab/>
      </w:r>
      <w:r w:rsidRPr="00DB66A3">
        <w:t>wywóz</w:t>
      </w:r>
      <w:r w:rsidR="00DB66A3" w:rsidRPr="00304EB2">
        <w:t xml:space="preserve"> </w:t>
      </w:r>
      <w:r w:rsidR="00DD21C4" w:rsidRPr="00DB66A3">
        <w:t xml:space="preserve">albo </w:t>
      </w:r>
      <w:r w:rsidRPr="00DB66A3">
        <w:t>transfer</w:t>
      </w:r>
      <w:r w:rsidRPr="00124BA2">
        <w:t xml:space="preserve"> wewnątrzunijny lub pomoc techniczna następuje w stosunku do </w:t>
      </w:r>
      <w:r>
        <w:t xml:space="preserve">zagranicznego </w:t>
      </w:r>
      <w:r w:rsidRPr="00124BA2">
        <w:t>odbiorcy</w:t>
      </w:r>
      <w:r>
        <w:t xml:space="preserve"> lub zagranicznego </w:t>
      </w:r>
      <w:r w:rsidRPr="00124BA2">
        <w:t xml:space="preserve">importera oraz </w:t>
      </w:r>
      <w:r>
        <w:t xml:space="preserve">zagranicznego </w:t>
      </w:r>
      <w:r w:rsidRPr="00124BA2">
        <w:t>końcowego użytkownika w państwach określonych w załączniku nr 5</w:t>
      </w:r>
      <w:r>
        <w:t xml:space="preserve"> do rozporządzenia</w:t>
      </w:r>
      <w:r w:rsidRPr="00124BA2">
        <w:t xml:space="preserve">; </w:t>
      </w:r>
    </w:p>
    <w:p w14:paraId="0792A22B" w14:textId="773D062D" w:rsidR="006C0DD7" w:rsidRPr="00124BA2" w:rsidRDefault="006C0DD7" w:rsidP="006C0DD7">
      <w:pPr>
        <w:pStyle w:val="PKTpunkt"/>
      </w:pPr>
      <w:r w:rsidRPr="00124BA2">
        <w:t>3)</w:t>
      </w:r>
      <w:r>
        <w:tab/>
      </w:r>
      <w:r w:rsidRPr="00124BA2">
        <w:t xml:space="preserve">w wyniku naprawy, konserwacji, </w:t>
      </w:r>
      <w:r w:rsidRPr="00DB66A3">
        <w:t xml:space="preserve">wymiany </w:t>
      </w:r>
      <w:r w:rsidR="008D7B5D" w:rsidRPr="00304EB2">
        <w:t xml:space="preserve">lub </w:t>
      </w:r>
      <w:r w:rsidRPr="00124BA2">
        <w:t xml:space="preserve">pomocy technicznej nie następuje poprawa parametrów technicznych uzbrojenia; </w:t>
      </w:r>
    </w:p>
    <w:p w14:paraId="1F63ED7E" w14:textId="0B3CD8C9" w:rsidR="006C0DD7" w:rsidRPr="006C0DD7" w:rsidRDefault="006C0DD7" w:rsidP="006C0DD7">
      <w:pPr>
        <w:pStyle w:val="PKTpunkt"/>
      </w:pPr>
      <w:r w:rsidRPr="00124BA2">
        <w:t>4)</w:t>
      </w:r>
      <w:r>
        <w:tab/>
      </w:r>
      <w:r w:rsidRPr="00124BA2">
        <w:t>wywóz</w:t>
      </w:r>
      <w:r w:rsidR="00DD21C4">
        <w:t xml:space="preserve"> albo </w:t>
      </w:r>
      <w:r w:rsidRPr="00124BA2">
        <w:t xml:space="preserve">transfer wewnątrzunijny </w:t>
      </w:r>
      <w:r w:rsidR="00DD21C4">
        <w:t xml:space="preserve">lub </w:t>
      </w:r>
      <w:r w:rsidRPr="00124BA2">
        <w:t xml:space="preserve">pomoc techniczna następuje nie później niż </w:t>
      </w:r>
      <w:r w:rsidRPr="00124BA2">
        <w:br/>
        <w:t xml:space="preserve">w ciągu 5 lat od daty wydania zezwolenia indywidualnego </w:t>
      </w:r>
      <w:r w:rsidR="00DD21C4">
        <w:t>albo</w:t>
      </w:r>
      <w:r w:rsidRPr="00124BA2">
        <w:t xml:space="preserve"> zezwoleni</w:t>
      </w:r>
      <w:r w:rsidR="00DD21C4">
        <w:t>a</w:t>
      </w:r>
      <w:r w:rsidRPr="00124BA2">
        <w:t xml:space="preserve"> globalnego, o których mowa w </w:t>
      </w:r>
      <w:r>
        <w:t xml:space="preserve">pkt 1. </w:t>
      </w:r>
      <w:r w:rsidRPr="00124BA2" w:rsidDel="00C4036E">
        <w:t xml:space="preserve"> </w:t>
      </w:r>
    </w:p>
    <w:p w14:paraId="579AB225" w14:textId="77777777" w:rsidR="006C0DD7" w:rsidRDefault="006C0DD7" w:rsidP="005B0C99">
      <w:pPr>
        <w:pStyle w:val="ARTartustawynprozporzdzenia"/>
      </w:pPr>
      <w:r w:rsidRPr="00304EB2">
        <w:rPr>
          <w:b/>
        </w:rPr>
        <w:t>§ 8.</w:t>
      </w:r>
      <w:r w:rsidRPr="006C0DD7">
        <w:t xml:space="preserve"> </w:t>
      </w:r>
      <w:r w:rsidRPr="009C1020">
        <w:t>1.</w:t>
      </w:r>
      <w:r w:rsidRPr="006C0DD7">
        <w:t xml:space="preserve"> </w:t>
      </w:r>
      <w:r w:rsidRPr="009C1020">
        <w:t>Na wywóz towarów o znaczeniu strategicznym, o których mowa w § 2, do krajów określonych w załączniku nr 6</w:t>
      </w:r>
      <w:r>
        <w:t xml:space="preserve"> do rozporządzenia,</w:t>
      </w:r>
      <w:r w:rsidRPr="006C0DD7">
        <w:t xml:space="preserve"> </w:t>
      </w:r>
      <w:r w:rsidRPr="009C1020">
        <w:t>udziela się krajowego zezwolenia generalnego ZG-PL-U-6, zwanego dalej „zezwoleniem ZG-PL-U-6”.</w:t>
      </w:r>
    </w:p>
    <w:p w14:paraId="64B11832" w14:textId="77777777" w:rsidR="006C0DD7" w:rsidRPr="007E4E86" w:rsidRDefault="006C0DD7" w:rsidP="006C0DD7">
      <w:pPr>
        <w:pStyle w:val="USTustnpkodeksu"/>
      </w:pPr>
      <w:r>
        <w:t xml:space="preserve">2. </w:t>
      </w:r>
      <w:r w:rsidRPr="00786932">
        <w:t>Zezwolenia ZG-PL-U-</w:t>
      </w:r>
      <w:r>
        <w:t>6</w:t>
      </w:r>
      <w:r w:rsidRPr="00786932">
        <w:t xml:space="preserve"> udziela się podmiotowi w rozumieniu art. 3 pkt 8a ustawy posiadającemu siedzibę albo miejsce zamieszkania na terytorium Rzeczypospolitej Polskiej.</w:t>
      </w:r>
      <w:r w:rsidRPr="00786932">
        <w:br/>
      </w:r>
      <w:r>
        <w:t xml:space="preserve">        </w:t>
      </w:r>
      <w:r w:rsidRPr="00786932">
        <w:t>3.</w:t>
      </w:r>
      <w:r w:rsidRPr="007E4E86">
        <w:t xml:space="preserve"> </w:t>
      </w:r>
      <w:r w:rsidRPr="00C70C75">
        <w:t>Zezwolenia</w:t>
      </w:r>
      <w:r w:rsidRPr="00786932">
        <w:t xml:space="preserve"> ZG-PL-U-6 udziela się</w:t>
      </w:r>
      <w:r>
        <w:t>,</w:t>
      </w:r>
      <w:r w:rsidRPr="00786932">
        <w:t xml:space="preserve"> w przypadku gdy:</w:t>
      </w:r>
    </w:p>
    <w:p w14:paraId="78FA1F6F" w14:textId="53997F64" w:rsidR="006C0DD7" w:rsidRPr="006C0DD7" w:rsidRDefault="006C0DD7" w:rsidP="000041FE">
      <w:pPr>
        <w:pStyle w:val="PKTpunkt"/>
      </w:pPr>
      <w:r w:rsidRPr="006C0DD7">
        <w:t>1)</w:t>
      </w:r>
      <w:r w:rsidR="000041FE">
        <w:tab/>
      </w:r>
      <w:r w:rsidRPr="006C0DD7">
        <w:t xml:space="preserve">odbiorca wchodzi w skład sił zbrojnych państwa wskazanego w załączniku nr 6 do rozporządzenia lub instytucji dokonującej zakupów na wyłączny użytek sił zbrojnych tego państwa albo </w:t>
      </w:r>
    </w:p>
    <w:p w14:paraId="2E94ED65" w14:textId="42B8F50C" w:rsidR="006C0DD7" w:rsidRPr="006C0DD7" w:rsidRDefault="006C0DD7" w:rsidP="000041FE">
      <w:pPr>
        <w:pStyle w:val="PKTpunkt"/>
      </w:pPr>
      <w:r w:rsidRPr="006C0DD7">
        <w:t>2)</w:t>
      </w:r>
      <w:r w:rsidR="000041FE">
        <w:tab/>
      </w:r>
      <w:r w:rsidRPr="006C0DD7">
        <w:t xml:space="preserve">odbiorca jest certyfikowanym odbiorcą, o którym mowa w § 3 ust. 3 pkt 2, pod warunkiem, że uzbrojenie jest zgodne z zakresem udzielonego </w:t>
      </w:r>
      <w:r w:rsidRPr="002F2015">
        <w:t>certyfikatu, albo</w:t>
      </w:r>
    </w:p>
    <w:p w14:paraId="22641023" w14:textId="4C9D9F68" w:rsidR="006C0DD7" w:rsidRPr="006C0DD7" w:rsidRDefault="006C0DD7" w:rsidP="000041FE">
      <w:pPr>
        <w:pStyle w:val="PKTpunkt"/>
      </w:pPr>
      <w:r w:rsidRPr="006C0DD7">
        <w:lastRenderedPageBreak/>
        <w:t>3)</w:t>
      </w:r>
      <w:r w:rsidR="000041FE">
        <w:tab/>
      </w:r>
      <w:r w:rsidRPr="006C0DD7">
        <w:t xml:space="preserve">wywóz odbywa się w celu pokazów, testów, wystaw, konserwacji, naprawy lub wymiany, pod warunkiem, że czas realizacji celu wywozu nie przekracza 3 lat od daty opuszczenia terytorium Rzeczypospolitej Polskiej. </w:t>
      </w:r>
    </w:p>
    <w:p w14:paraId="73CBDD63" w14:textId="5CE0E9E7" w:rsidR="006C0DD7" w:rsidRPr="007E4E86" w:rsidRDefault="006C0DD7" w:rsidP="005B0C99">
      <w:pPr>
        <w:pStyle w:val="ARTartustawynprozporzdzenia"/>
      </w:pPr>
      <w:r w:rsidRPr="00000C70">
        <w:rPr>
          <w:b/>
        </w:rPr>
        <w:t>§ 9.</w:t>
      </w:r>
      <w:r>
        <w:t xml:space="preserve"> </w:t>
      </w:r>
      <w:r w:rsidRPr="007E4E86">
        <w:t xml:space="preserve">1. Na wywóz </w:t>
      </w:r>
      <w:r w:rsidR="00FC6CB3" w:rsidRPr="00DB66A3">
        <w:t>albo</w:t>
      </w:r>
      <w:r w:rsidR="00FC6CB3">
        <w:t xml:space="preserve"> </w:t>
      </w:r>
      <w:r w:rsidRPr="007E4E86">
        <w:t xml:space="preserve">transfer wewnątrzunijny z terytorium Rzeczypospolitej Polskiej </w:t>
      </w:r>
      <w:r w:rsidRPr="006C0DD7">
        <w:t>towarów o znaczeniu strategicznym, o których mowa w § 2,</w:t>
      </w:r>
      <w:r w:rsidRPr="007E4E86">
        <w:t xml:space="preserve"> udziela się krajowego zezwolenia generalnego ZG-PL-U-7, zwanego dalej „zezwoleniem ZG-PL-U-7”. </w:t>
      </w:r>
    </w:p>
    <w:p w14:paraId="6EF91486" w14:textId="65188CB9" w:rsidR="006C0DD7" w:rsidRPr="00D51665" w:rsidRDefault="006C0DD7" w:rsidP="006C0DD7">
      <w:pPr>
        <w:pStyle w:val="USTustnpkodeksu"/>
      </w:pPr>
      <w:r w:rsidRPr="00E048B1">
        <w:t>2.</w:t>
      </w:r>
      <w:r w:rsidRPr="007E4E86">
        <w:t xml:space="preserve"> Zezwolenia ZG-PL-U-7 udziela się jednostkom wojskowym, w rozumieniu przepisów ustawy </w:t>
      </w:r>
      <w:r>
        <w:t xml:space="preserve">z dnia 17 grudnia 1998 r. o </w:t>
      </w:r>
      <w:r w:rsidRPr="007E4E86">
        <w:t xml:space="preserve">zasadach użycia lub pobytu Sił Zbrojnych </w:t>
      </w:r>
      <w:r w:rsidRPr="00AC6EB0">
        <w:t xml:space="preserve">Rzeczypospolitej Polskiej poza granicami państwa (Dz. </w:t>
      </w:r>
      <w:r w:rsidRPr="00536F91">
        <w:t xml:space="preserve">U. z </w:t>
      </w:r>
      <w:r w:rsidR="009032B0">
        <w:t>20</w:t>
      </w:r>
      <w:r w:rsidRPr="002F385F">
        <w:t xml:space="preserve">21 </w:t>
      </w:r>
      <w:r w:rsidRPr="00D51665">
        <w:t xml:space="preserve">r. poz. 396). </w:t>
      </w:r>
    </w:p>
    <w:p w14:paraId="649558BB" w14:textId="77777777" w:rsidR="006C0DD7" w:rsidRDefault="006C0DD7" w:rsidP="006C0DD7">
      <w:pPr>
        <w:pStyle w:val="USTustnpkodeksu"/>
      </w:pPr>
      <w:r w:rsidRPr="00D51665">
        <w:t>3. Zezwolenia ZG-PL-U-7 udziela się,</w:t>
      </w:r>
      <w:r w:rsidRPr="00341BBA">
        <w:t xml:space="preserve"> jeżeli</w:t>
      </w:r>
      <w:r w:rsidRPr="00AC6EB0">
        <w:t>:</w:t>
      </w:r>
    </w:p>
    <w:p w14:paraId="77DA4BE8" w14:textId="3B7A1EDB" w:rsidR="00FF5F6C" w:rsidRPr="00AF6D36" w:rsidRDefault="0083114A" w:rsidP="00FF5F6C">
      <w:pPr>
        <w:pStyle w:val="PKTpunkt"/>
      </w:pPr>
      <w:r>
        <w:t>1)</w:t>
      </w:r>
      <w:r w:rsidR="000041FE">
        <w:tab/>
      </w:r>
      <w:r w:rsidR="00FF5F6C" w:rsidRPr="00AF6D36">
        <w:t xml:space="preserve">celem wywozu </w:t>
      </w:r>
      <w:r w:rsidR="0002347F">
        <w:t xml:space="preserve">albo </w:t>
      </w:r>
      <w:r w:rsidR="00FF5F6C" w:rsidRPr="00AF6D36">
        <w:t>transferu wewnątrzunijnego jest:</w:t>
      </w:r>
    </w:p>
    <w:p w14:paraId="0C9EEAFC" w14:textId="77777777" w:rsidR="00FF5F6C" w:rsidRPr="00D0127F" w:rsidRDefault="00FF5F6C" w:rsidP="00FF5F6C">
      <w:pPr>
        <w:pStyle w:val="LITlitera"/>
      </w:pPr>
      <w:r w:rsidRPr="009113B2">
        <w:t>a)</w:t>
      </w:r>
      <w:r w:rsidRPr="009113B2">
        <w:tab/>
        <w:t>udział w</w:t>
      </w:r>
      <w:r w:rsidRPr="00D0127F">
        <w:t xml:space="preserve"> konflikcie zbrojnym lub wzmocnienie sił państwa albo państw sojuszniczych,</w:t>
      </w:r>
    </w:p>
    <w:p w14:paraId="47A98802" w14:textId="77777777" w:rsidR="00FF5F6C" w:rsidRPr="00B22250" w:rsidRDefault="00FF5F6C" w:rsidP="00FF5F6C">
      <w:pPr>
        <w:pStyle w:val="LITlitera"/>
      </w:pPr>
      <w:r w:rsidRPr="009E42D3">
        <w:t>b)</w:t>
      </w:r>
      <w:r w:rsidRPr="00B22250">
        <w:tab/>
        <w:t xml:space="preserve">udział w misjach pokojowych, szkoleniach, ćwiczeniach wojskowych lub testach uzbrojenia, </w:t>
      </w:r>
    </w:p>
    <w:p w14:paraId="4DD392FC" w14:textId="77777777" w:rsidR="00FF5F6C" w:rsidRPr="00555691" w:rsidRDefault="00FF5F6C" w:rsidP="00FF5F6C">
      <w:pPr>
        <w:pStyle w:val="LITlitera"/>
      </w:pPr>
      <w:r w:rsidRPr="00B22250">
        <w:t>c)</w:t>
      </w:r>
      <w:r w:rsidRPr="00555691">
        <w:tab/>
        <w:t>udział w akcjach ratowniczych, poszukiwawczych lub humanitarnych, lub</w:t>
      </w:r>
    </w:p>
    <w:p w14:paraId="48BABAB8" w14:textId="77777777" w:rsidR="00FF5F6C" w:rsidRPr="00322382" w:rsidRDefault="00FF5F6C" w:rsidP="00FF5F6C">
      <w:pPr>
        <w:pStyle w:val="LITlitera"/>
      </w:pPr>
      <w:r w:rsidRPr="00322382">
        <w:t>d)</w:t>
      </w:r>
      <w:r w:rsidRPr="00322382">
        <w:tab/>
        <w:t xml:space="preserve">udział w przedsięwzięciach reprezentacyjnych  </w:t>
      </w:r>
    </w:p>
    <w:p w14:paraId="3E99F145" w14:textId="77777777" w:rsidR="00FF5F6C" w:rsidRPr="006C0DD7" w:rsidRDefault="00FF5F6C" w:rsidP="00FF5F6C">
      <w:pPr>
        <w:pStyle w:val="CZWSPLITczwsplnaliter"/>
      </w:pPr>
      <w:r w:rsidRPr="00C345E9">
        <w:t>–</w:t>
      </w:r>
      <w:r w:rsidRPr="006C0DD7">
        <w:t xml:space="preserve"> realizowanych na podstawie ustawy, o której mowa w ust. 2.  </w:t>
      </w:r>
    </w:p>
    <w:p w14:paraId="4252D72B" w14:textId="7E61F021" w:rsidR="00FF5F6C" w:rsidRDefault="00AC1D03" w:rsidP="000041FE">
      <w:pPr>
        <w:pStyle w:val="PKTpunkt"/>
      </w:pPr>
      <w:r w:rsidRPr="00DB66A3">
        <w:t>2)</w:t>
      </w:r>
      <w:r w:rsidR="008D7B5D" w:rsidRPr="00DB66A3">
        <w:tab/>
      </w:r>
      <w:r w:rsidRPr="00DB66A3">
        <w:t>przywóz</w:t>
      </w:r>
      <w:r w:rsidR="00E048B1" w:rsidRPr="00DB66A3">
        <w:t xml:space="preserve"> </w:t>
      </w:r>
      <w:r w:rsidRPr="00DB66A3">
        <w:t>albo</w:t>
      </w:r>
      <w:r>
        <w:t xml:space="preserve"> transfer wewnątrzunijny na terytorium Rzeczypospolitej Polskiej towaru o znaczeniu strategicznym</w:t>
      </w:r>
      <w:r w:rsidR="00F010B0">
        <w:t xml:space="preserve">, o którym mowa w </w:t>
      </w:r>
      <w:r w:rsidR="00F010B0">
        <w:rPr>
          <w:rFonts w:cs="Times"/>
        </w:rPr>
        <w:t>§</w:t>
      </w:r>
      <w:r w:rsidR="00F010B0">
        <w:t xml:space="preserve"> 2 po realizacji celu</w:t>
      </w:r>
      <w:r w:rsidR="0002347F">
        <w:t xml:space="preserve">, </w:t>
      </w:r>
      <w:r w:rsidR="00FF5F6C">
        <w:t xml:space="preserve">o którym mowa w pkt 1 </w:t>
      </w:r>
      <w:r w:rsidR="00F010B0">
        <w:t xml:space="preserve">nastąpi w terminie nieprzekraczającym 8 lat </w:t>
      </w:r>
      <w:r w:rsidR="00FF5F6C">
        <w:t>od daty opuszczenia terytorium Rzeczypospolitej Polskiej;</w:t>
      </w:r>
    </w:p>
    <w:p w14:paraId="78FBE666" w14:textId="5E531EFA" w:rsidR="007A3152" w:rsidRPr="007A3152" w:rsidRDefault="00FF5F6C" w:rsidP="007A3152">
      <w:pPr>
        <w:pStyle w:val="PKTpunkt"/>
        <w:rPr>
          <w:bCs w:val="0"/>
        </w:rPr>
      </w:pPr>
      <w:r w:rsidRPr="007A3152">
        <w:rPr>
          <w:bCs w:val="0"/>
        </w:rPr>
        <w:t>3)</w:t>
      </w:r>
      <w:r w:rsidRPr="007A3152">
        <w:rPr>
          <w:bCs w:val="0"/>
        </w:rPr>
        <w:tab/>
      </w:r>
      <w:r w:rsidR="00F010B0" w:rsidRPr="007A3152">
        <w:rPr>
          <w:bCs w:val="0"/>
        </w:rPr>
        <w:t>w przypadku gdy</w:t>
      </w:r>
      <w:r w:rsidR="00EA27A9" w:rsidRPr="007A3152">
        <w:rPr>
          <w:bCs w:val="0"/>
        </w:rPr>
        <w:t xml:space="preserve"> towar o znaczeniu strategicznym,</w:t>
      </w:r>
      <w:r w:rsidR="0002347F" w:rsidRPr="007A3152">
        <w:rPr>
          <w:bCs w:val="0"/>
        </w:rPr>
        <w:t xml:space="preserve"> </w:t>
      </w:r>
      <w:r w:rsidR="00EA27A9" w:rsidRPr="007A3152">
        <w:rPr>
          <w:bCs w:val="0"/>
        </w:rPr>
        <w:t xml:space="preserve">o którym mowa w </w:t>
      </w:r>
      <w:r w:rsidR="0002347F" w:rsidRPr="007A3152">
        <w:rPr>
          <w:rFonts w:cs="Times"/>
          <w:bCs w:val="0"/>
        </w:rPr>
        <w:t>§</w:t>
      </w:r>
      <w:r w:rsidR="00EA27A9" w:rsidRPr="007A3152">
        <w:rPr>
          <w:bCs w:val="0"/>
        </w:rPr>
        <w:t xml:space="preserve"> 2 został utracony</w:t>
      </w:r>
      <w:r w:rsidR="007C5428" w:rsidRPr="007A3152">
        <w:rPr>
          <w:bCs w:val="0"/>
        </w:rPr>
        <w:t xml:space="preserve"> albo</w:t>
      </w:r>
      <w:r w:rsidR="00EA27A9" w:rsidRPr="007A3152">
        <w:rPr>
          <w:bCs w:val="0"/>
        </w:rPr>
        <w:t xml:space="preserve"> </w:t>
      </w:r>
      <w:r w:rsidR="003A469C" w:rsidRPr="007A3152">
        <w:rPr>
          <w:bCs w:val="0"/>
        </w:rPr>
        <w:t xml:space="preserve">uszkodzony albo uległ </w:t>
      </w:r>
      <w:r w:rsidR="00EA27A9" w:rsidRPr="007A3152">
        <w:rPr>
          <w:bCs w:val="0"/>
        </w:rPr>
        <w:t>zniszcz</w:t>
      </w:r>
      <w:r w:rsidR="003A469C" w:rsidRPr="007A3152">
        <w:rPr>
          <w:bCs w:val="0"/>
        </w:rPr>
        <w:t>eniu</w:t>
      </w:r>
      <w:r w:rsidR="00EA27A9" w:rsidRPr="007A3152">
        <w:rPr>
          <w:bCs w:val="0"/>
        </w:rPr>
        <w:t xml:space="preserve"> w </w:t>
      </w:r>
      <w:r w:rsidR="00F010B0" w:rsidRPr="007A3152">
        <w:rPr>
          <w:bCs w:val="0"/>
        </w:rPr>
        <w:t>sposób uniemożliwiający wykorzystanie zgodnie z przeznaczeniem</w:t>
      </w:r>
      <w:r w:rsidR="009616A1" w:rsidRPr="007A3152">
        <w:rPr>
          <w:bCs w:val="0"/>
        </w:rPr>
        <w:t>, e</w:t>
      </w:r>
      <w:r w:rsidR="00EA27A9" w:rsidRPr="007A3152">
        <w:rPr>
          <w:bCs w:val="0"/>
        </w:rPr>
        <w:t>ksporter niezwłocznie informuje organ kontroli obrotu</w:t>
      </w:r>
      <w:r w:rsidR="00DE7358" w:rsidRPr="007A3152">
        <w:rPr>
          <w:bCs w:val="0"/>
        </w:rPr>
        <w:t xml:space="preserve"> o tym fakcie</w:t>
      </w:r>
      <w:r w:rsidR="009616A1" w:rsidRPr="007A3152">
        <w:rPr>
          <w:bCs w:val="0"/>
        </w:rPr>
        <w:t xml:space="preserve">. Informacja </w:t>
      </w:r>
      <w:r w:rsidRPr="007A3152">
        <w:rPr>
          <w:bCs w:val="0"/>
        </w:rPr>
        <w:t xml:space="preserve">taka </w:t>
      </w:r>
      <w:r w:rsidR="009616A1" w:rsidRPr="007A3152">
        <w:rPr>
          <w:bCs w:val="0"/>
        </w:rPr>
        <w:t xml:space="preserve">powinna zawierać </w:t>
      </w:r>
      <w:r w:rsidR="00E5508E" w:rsidRPr="007A3152">
        <w:rPr>
          <w:bCs w:val="0"/>
        </w:rPr>
        <w:t>nazwę towaru o znaczeniu strategicznym, numer fabryczny</w:t>
      </w:r>
      <w:r w:rsidR="009616A1" w:rsidRPr="007A3152">
        <w:rPr>
          <w:bCs w:val="0"/>
        </w:rPr>
        <w:t>,</w:t>
      </w:r>
      <w:r w:rsidR="00E5508E" w:rsidRPr="007A3152">
        <w:rPr>
          <w:bCs w:val="0"/>
        </w:rPr>
        <w:t xml:space="preserve"> ilość towaru</w:t>
      </w:r>
      <w:r w:rsidRPr="007A3152">
        <w:rPr>
          <w:rFonts w:ascii="Times New Roman" w:hAnsi="Times New Roman"/>
          <w:bCs w:val="0"/>
        </w:rPr>
        <w:t xml:space="preserve"> oraz wskazanie przyczyny</w:t>
      </w:r>
      <w:r w:rsidR="00155DAC" w:rsidRPr="007A3152">
        <w:rPr>
          <w:rFonts w:ascii="Times New Roman" w:hAnsi="Times New Roman"/>
          <w:bCs w:val="0"/>
        </w:rPr>
        <w:t xml:space="preserve"> </w:t>
      </w:r>
      <w:r w:rsidR="003A469C" w:rsidRPr="007A3152">
        <w:rPr>
          <w:rFonts w:ascii="Times New Roman" w:hAnsi="Times New Roman"/>
          <w:bCs w:val="0"/>
        </w:rPr>
        <w:t xml:space="preserve">niemożności przywozu towaru </w:t>
      </w:r>
      <w:r w:rsidR="00EB4371">
        <w:rPr>
          <w:rFonts w:ascii="Times New Roman" w:hAnsi="Times New Roman"/>
          <w:bCs w:val="0"/>
        </w:rPr>
        <w:t xml:space="preserve">albo transferu wewnątrzunijnego na terytorium Rzeczypospolitej Polskiej </w:t>
      </w:r>
      <w:r w:rsidR="003A469C" w:rsidRPr="007A3152">
        <w:rPr>
          <w:rFonts w:ascii="Times New Roman" w:hAnsi="Times New Roman"/>
          <w:bCs w:val="0"/>
        </w:rPr>
        <w:t>o znaczeniu strategicznym</w:t>
      </w:r>
      <w:r w:rsidR="003A469C" w:rsidRPr="007A3152">
        <w:rPr>
          <w:bCs w:val="0"/>
        </w:rPr>
        <w:t xml:space="preserve"> </w:t>
      </w:r>
      <w:r w:rsidR="003A469C" w:rsidRPr="007A3152">
        <w:rPr>
          <w:rFonts w:ascii="Times New Roman" w:hAnsi="Times New Roman"/>
          <w:bCs w:val="0"/>
        </w:rPr>
        <w:t>w terminie nieprzekraczającym 8 lat od daty opuszczenia terytorium Rzeczypospolitej Polskiej.</w:t>
      </w:r>
      <w:r w:rsidRPr="007A3152">
        <w:rPr>
          <w:rFonts w:ascii="Times New Roman" w:hAnsi="Times New Roman"/>
          <w:bCs w:val="0"/>
        </w:rPr>
        <w:t xml:space="preserve"> </w:t>
      </w:r>
    </w:p>
    <w:p w14:paraId="0204FE53" w14:textId="2D8D771D" w:rsidR="006C0DD7" w:rsidRDefault="006C0DD7">
      <w:pPr>
        <w:pStyle w:val="ARTartustawynprozporzdzenia"/>
      </w:pPr>
      <w:r w:rsidRPr="006A197E">
        <w:rPr>
          <w:b/>
        </w:rPr>
        <w:t>§ 10.</w:t>
      </w:r>
      <w:r w:rsidRPr="00547378">
        <w:t xml:space="preserve"> 1. Na wywóz elementów składowych </w:t>
      </w:r>
      <w:r w:rsidRPr="006C0DD7">
        <w:t>towarów</w:t>
      </w:r>
      <w:r w:rsidRPr="00547378">
        <w:t xml:space="preserve"> </w:t>
      </w:r>
      <w:r w:rsidRPr="006C0DD7">
        <w:t xml:space="preserve">o znaczeniu strategicznym, określonych w </w:t>
      </w:r>
      <w:bookmarkStart w:id="2" w:name="_Hlk71884454"/>
      <w:r w:rsidRPr="006C0DD7">
        <w:t>kategorii LU 10a, LU 10d i LU 10e wykazu</w:t>
      </w:r>
      <w:r w:rsidR="00FC6CB3">
        <w:t>,</w:t>
      </w:r>
      <w:r w:rsidRPr="006C0DD7">
        <w:t xml:space="preserve"> o którym mowa w § 2</w:t>
      </w:r>
      <w:bookmarkEnd w:id="2"/>
      <w:r w:rsidRPr="006C0DD7">
        <w:t>,</w:t>
      </w:r>
      <w:r w:rsidRPr="007E4E86">
        <w:t xml:space="preserve"> </w:t>
      </w:r>
      <w:r>
        <w:t xml:space="preserve">do </w:t>
      </w:r>
      <w:r>
        <w:lastRenderedPageBreak/>
        <w:t xml:space="preserve">zagranicznego eksportera towaru, który został omyłkowo przywieziony na terytorium Rzeczypospolitej Polskiej lub jest zwracany w wyniku reklamacji jakościowej, </w:t>
      </w:r>
      <w:r w:rsidRPr="007E4E86">
        <w:t>udziela się krajowego zezwolenia generalnego</w:t>
      </w:r>
      <w:r>
        <w:t xml:space="preserve"> ZG-PL-U-8</w:t>
      </w:r>
      <w:r w:rsidRPr="007E4E86">
        <w:t xml:space="preserve">, zwanego dalej „zezwoleniem </w:t>
      </w:r>
      <w:r>
        <w:t>ZG-PL-U-8</w:t>
      </w:r>
      <w:r w:rsidRPr="007E4E86">
        <w:t xml:space="preserve">”. </w:t>
      </w:r>
    </w:p>
    <w:p w14:paraId="149D67FC" w14:textId="77777777" w:rsidR="006C0DD7" w:rsidRDefault="006C0DD7" w:rsidP="006C0DD7">
      <w:pPr>
        <w:pStyle w:val="USTustnpkodeksu"/>
      </w:pPr>
      <w:r w:rsidRPr="007E4E86">
        <w:t xml:space="preserve">2. </w:t>
      </w:r>
      <w:r w:rsidRPr="00F97ED6">
        <w:t>Zezwolenia</w:t>
      </w:r>
      <w:r>
        <w:t xml:space="preserve"> ZG-PL-U-8</w:t>
      </w:r>
      <w:r w:rsidRPr="007E4E86">
        <w:t xml:space="preserve"> udziela się </w:t>
      </w:r>
      <w:r w:rsidRPr="00873D78">
        <w:t>podmiotowi w rozumieniu art. 3 pkt 8a ustawy posiadającemu siedzibę albo miejsce zamieszkania na terytorium Rzeczypospolitej Polskiej.</w:t>
      </w:r>
    </w:p>
    <w:p w14:paraId="75AADA01" w14:textId="19D00808" w:rsidR="006C0DD7" w:rsidRDefault="006C0DD7" w:rsidP="006C0DD7">
      <w:pPr>
        <w:pStyle w:val="USTustnpkodeksu"/>
      </w:pPr>
      <w:r>
        <w:t xml:space="preserve">3. Zezwolenia ZG-PL-U-8 </w:t>
      </w:r>
      <w:r w:rsidRPr="007E4E86">
        <w:t xml:space="preserve">udziela się </w:t>
      </w:r>
      <w:r>
        <w:t xml:space="preserve">na </w:t>
      </w:r>
      <w:r w:rsidRPr="00817ABD">
        <w:t xml:space="preserve">wywóz </w:t>
      </w:r>
      <w:r>
        <w:t xml:space="preserve">do </w:t>
      </w:r>
      <w:r w:rsidRPr="007E4E86">
        <w:t>państw wymienion</w:t>
      </w:r>
      <w:r>
        <w:t>ych</w:t>
      </w:r>
      <w:r w:rsidRPr="007E4E86">
        <w:t xml:space="preserve"> w załączniku nr </w:t>
      </w:r>
      <w:r>
        <w:t>7 do rozporządzenia</w:t>
      </w:r>
      <w:r w:rsidRPr="007E4E86">
        <w:t>.</w:t>
      </w:r>
    </w:p>
    <w:p w14:paraId="367A56B1" w14:textId="77777777" w:rsidR="006C0DD7" w:rsidRPr="006C0DD7" w:rsidRDefault="006C0DD7" w:rsidP="00E343CF">
      <w:pPr>
        <w:pStyle w:val="ARTartustawynprozporzdzenia"/>
      </w:pPr>
      <w:r w:rsidRPr="000228A9">
        <w:rPr>
          <w:b/>
        </w:rPr>
        <w:t>§ 11.</w:t>
      </w:r>
      <w:r w:rsidRPr="006C0DD7">
        <w:t xml:space="preserve"> 1. Na pomoc techniczną w zakresie towarów o znaczeniu strategicznym, o których mowa w § 2, świadczoną na rzecz importera lub końcowego użytkownika z państw określonych w załączniku nr 6 do rozporządzenia, udziela się krajowego zezwolenia generalnego ZG-PL-U-9, zwanego dalej „zezwoleniem ZG-PL-U-9”. </w:t>
      </w:r>
    </w:p>
    <w:p w14:paraId="0E5CA7BC" w14:textId="77777777" w:rsidR="006C0DD7" w:rsidRDefault="006C0DD7" w:rsidP="006C0DD7">
      <w:pPr>
        <w:pStyle w:val="USTustnpkodeksu"/>
      </w:pPr>
      <w:r w:rsidRPr="00124BA2">
        <w:t xml:space="preserve">2. </w:t>
      </w:r>
      <w:r>
        <w:t>Zezwolenia ZG-PL-U-9</w:t>
      </w:r>
      <w:r w:rsidRPr="00124BA2">
        <w:t xml:space="preserve"> udziela się podmioto</w:t>
      </w:r>
      <w:r>
        <w:t>wi</w:t>
      </w:r>
      <w:r w:rsidRPr="00124BA2">
        <w:t xml:space="preserve"> w rozumieniu art. 3 pkt 8a ustawy</w:t>
      </w:r>
      <w:r w:rsidRPr="006C0DD7">
        <w:t xml:space="preserve"> </w:t>
      </w:r>
      <w:r w:rsidRPr="00C4036E">
        <w:t>posiadającemu siedzibę albo miejsce zamieszkania na terytorium Rzeczypospolitej Polskiej</w:t>
      </w:r>
      <w:r>
        <w:t>.</w:t>
      </w:r>
    </w:p>
    <w:p w14:paraId="139B8C33" w14:textId="77777777" w:rsidR="006C0DD7" w:rsidRPr="00CB07F8" w:rsidRDefault="006C0DD7" w:rsidP="006C0DD7">
      <w:pPr>
        <w:pStyle w:val="USTustnpkodeksu"/>
      </w:pPr>
      <w:r w:rsidRPr="00CB07F8">
        <w:t xml:space="preserve">3. </w:t>
      </w:r>
      <w:r>
        <w:t>Zezwolenia ZG-PL-U-9</w:t>
      </w:r>
      <w:r w:rsidRPr="00CB07F8">
        <w:t xml:space="preserve"> udziela się w przypadku</w:t>
      </w:r>
      <w:r>
        <w:t>,</w:t>
      </w:r>
      <w:r w:rsidRPr="00CB07F8">
        <w:t xml:space="preserve"> gdy pomoc techniczna jest świadczona na rzecz: </w:t>
      </w:r>
    </w:p>
    <w:p w14:paraId="515E3D25" w14:textId="77777777" w:rsidR="006C0DD7" w:rsidRPr="007E4E86" w:rsidRDefault="006C0DD7" w:rsidP="006C0DD7">
      <w:pPr>
        <w:pStyle w:val="PKTpunkt"/>
      </w:pPr>
      <w:r>
        <w:t>1)</w:t>
      </w:r>
      <w:r>
        <w:tab/>
      </w:r>
      <w:r w:rsidRPr="007E4E86">
        <w:t>odbiorcy wchodząceg</w:t>
      </w:r>
      <w:r>
        <w:t>o w skład sił zbrojnych państwa</w:t>
      </w:r>
      <w:r w:rsidRPr="006C0DD7">
        <w:t xml:space="preserve"> wskazanego w załączniku nr 6 do rozporządzenia</w:t>
      </w:r>
      <w:r>
        <w:t xml:space="preserve"> </w:t>
      </w:r>
      <w:r w:rsidRPr="007E4E86">
        <w:t xml:space="preserve">lub instytucji dokonującej zakupów na wyłączny użytek sił zbrojnych </w:t>
      </w:r>
      <w:r>
        <w:t xml:space="preserve">tego </w:t>
      </w:r>
      <w:r w:rsidRPr="007E4E86">
        <w:t xml:space="preserve">państwa albo </w:t>
      </w:r>
    </w:p>
    <w:p w14:paraId="275C8C42" w14:textId="77777777" w:rsidR="006C0DD7" w:rsidRPr="006C0DD7" w:rsidRDefault="006C0DD7" w:rsidP="00EB758A">
      <w:pPr>
        <w:pStyle w:val="USTustnpkodeksu"/>
        <w:ind w:firstLine="0"/>
      </w:pPr>
      <w:r>
        <w:t>2)</w:t>
      </w:r>
      <w:r w:rsidRPr="006C0DD7">
        <w:tab/>
        <w:t>certyfikowanego odbiorcy, o którym mowa w § 3 ust. 3 pkt 2, pod warunkiem, że zakres świadczonej pomocy technicznej jest zgodny z zakresem udzielonego certyfikatu.</w:t>
      </w:r>
    </w:p>
    <w:p w14:paraId="247D9552" w14:textId="1DB11057" w:rsidR="006C0DD7" w:rsidRPr="006C0DD7" w:rsidRDefault="006C0DD7" w:rsidP="00E343CF">
      <w:pPr>
        <w:pStyle w:val="ARTartustawynprozporzdzenia"/>
      </w:pPr>
      <w:r w:rsidRPr="000228A9">
        <w:rPr>
          <w:b/>
        </w:rPr>
        <w:t>§ 12.</w:t>
      </w:r>
      <w:r w:rsidRPr="006C0DD7">
        <w:t xml:space="preserve"> </w:t>
      </w:r>
      <w:r w:rsidRPr="00C345E9">
        <w:t>1.</w:t>
      </w:r>
      <w:r w:rsidRPr="007E4E86">
        <w:t xml:space="preserve"> Na wywóz</w:t>
      </w:r>
      <w:r>
        <w:t xml:space="preserve"> technologii i oprogramowania określonych odpowiednio w kategorii </w:t>
      </w:r>
      <w:r w:rsidRPr="00C36CF3">
        <w:t>LU 21 i LU 22a wykazu, o którym mowa w § 2,</w:t>
      </w:r>
      <w:r>
        <w:t xml:space="preserve"> dotyczących</w:t>
      </w:r>
      <w:r w:rsidR="008002B5">
        <w:t xml:space="preserve"> </w:t>
      </w:r>
      <w:r w:rsidR="003E1A3F">
        <w:t>elementów</w:t>
      </w:r>
      <w:r w:rsidR="008002B5">
        <w:t xml:space="preserve"> składowych </w:t>
      </w:r>
      <w:r w:rsidRPr="006C0DD7">
        <w:t>towarów</w:t>
      </w:r>
      <w:r w:rsidRPr="007E4E86">
        <w:t xml:space="preserve"> </w:t>
      </w:r>
      <w:r w:rsidRPr="006C0DD7">
        <w:t>o znaczeniu strategicznym, o których mowa</w:t>
      </w:r>
      <w:r w:rsidR="00A223A7" w:rsidRPr="00A223A7">
        <w:rPr>
          <w:rFonts w:ascii="Times New Roman" w:hAnsi="Times New Roman"/>
        </w:rPr>
        <w:t xml:space="preserve"> </w:t>
      </w:r>
      <w:r w:rsidR="00A223A7" w:rsidRPr="00A223A7">
        <w:t>kategorii LU 10a, LU 10d i LU 10e wykazu</w:t>
      </w:r>
      <w:r w:rsidR="008002B5">
        <w:t>,</w:t>
      </w:r>
      <w:r w:rsidR="00A223A7" w:rsidRPr="00A223A7">
        <w:t xml:space="preserve"> o którym mowa w § 2</w:t>
      </w:r>
      <w:r w:rsidRPr="006C0DD7">
        <w:t>,</w:t>
      </w:r>
      <w:r w:rsidRPr="007E4E86">
        <w:t xml:space="preserve"> udziela się krajowego zezwolenia generalnego</w:t>
      </w:r>
      <w:r>
        <w:t xml:space="preserve"> ZG-PL-U-10</w:t>
      </w:r>
      <w:r w:rsidRPr="007E4E86">
        <w:t xml:space="preserve">, zwanego dalej „zezwoleniem </w:t>
      </w:r>
      <w:r>
        <w:t>ZG-PL-U-10</w:t>
      </w:r>
      <w:r w:rsidRPr="007E4E86">
        <w:t xml:space="preserve">”. </w:t>
      </w:r>
    </w:p>
    <w:p w14:paraId="00D6405D" w14:textId="77777777" w:rsidR="006C0DD7" w:rsidRDefault="006C0DD7" w:rsidP="006C0DD7">
      <w:pPr>
        <w:pStyle w:val="USTustnpkodeksu"/>
      </w:pPr>
      <w:r w:rsidRPr="007E4E86">
        <w:t xml:space="preserve">2. </w:t>
      </w:r>
      <w:r w:rsidRPr="00F97ED6">
        <w:t>Zezwolenia</w:t>
      </w:r>
      <w:r>
        <w:t xml:space="preserve"> ZG-PL-U-10</w:t>
      </w:r>
      <w:r w:rsidRPr="007E4E86">
        <w:t xml:space="preserve"> udziela się </w:t>
      </w:r>
      <w:r w:rsidRPr="00873D78">
        <w:t>podmiotowi w rozumieniu art. 3 pkt 8a ustawy posiadającemu siedzibę albo miejsce zamieszkania na terytorium Rzeczypospolitej Polskiej.</w:t>
      </w:r>
    </w:p>
    <w:p w14:paraId="366FCD88" w14:textId="77777777" w:rsidR="006C0DD7" w:rsidRDefault="006C0DD7" w:rsidP="006C0DD7">
      <w:pPr>
        <w:pStyle w:val="USTustnpkodeksu"/>
      </w:pPr>
      <w:r>
        <w:t xml:space="preserve">3. Zezwolenia ZG-PL-U-10 </w:t>
      </w:r>
      <w:r w:rsidRPr="007E4E86">
        <w:t xml:space="preserve">udziela się </w:t>
      </w:r>
      <w:r w:rsidRPr="00F36C6F">
        <w:t>na wywóz do importerów i</w:t>
      </w:r>
      <w:r>
        <w:t xml:space="preserve"> końcowych użytkowników w </w:t>
      </w:r>
      <w:r w:rsidRPr="007E4E86">
        <w:t>państw</w:t>
      </w:r>
      <w:r>
        <w:t>ach</w:t>
      </w:r>
      <w:r w:rsidRPr="007E4E86">
        <w:t xml:space="preserve"> wymienion</w:t>
      </w:r>
      <w:r>
        <w:t>ych</w:t>
      </w:r>
      <w:r w:rsidRPr="007E4E86">
        <w:t xml:space="preserve"> w załączniku nr </w:t>
      </w:r>
      <w:r>
        <w:t xml:space="preserve">7 do rozporządzenia </w:t>
      </w:r>
    </w:p>
    <w:p w14:paraId="7A2CB884" w14:textId="30F292BD" w:rsidR="006C0DD7" w:rsidRPr="006C0DD7" w:rsidRDefault="006C0DD7" w:rsidP="00E343CF">
      <w:pPr>
        <w:pStyle w:val="ARTartustawynprozporzdzenia"/>
      </w:pPr>
      <w:r w:rsidRPr="000228A9">
        <w:rPr>
          <w:b/>
        </w:rPr>
        <w:t>§ 13.</w:t>
      </w:r>
      <w:r w:rsidRPr="006C0DD7">
        <w:t xml:space="preserve"> </w:t>
      </w:r>
      <w:r w:rsidRPr="00823A78">
        <w:t>1.</w:t>
      </w:r>
      <w:r w:rsidRPr="007E4E86">
        <w:t xml:space="preserve"> Na </w:t>
      </w:r>
      <w:r w:rsidRPr="006C0DD7">
        <w:t>świadczenie pomocy technicznej dotycząc</w:t>
      </w:r>
      <w:r w:rsidR="008002B5">
        <w:t xml:space="preserve">ych </w:t>
      </w:r>
      <w:r w:rsidR="003E1A3F">
        <w:t xml:space="preserve">elementów </w:t>
      </w:r>
      <w:r w:rsidR="008002B5">
        <w:t xml:space="preserve"> składowych </w:t>
      </w:r>
      <w:r w:rsidRPr="006C0DD7">
        <w:t xml:space="preserve"> towarów,  których mowa w</w:t>
      </w:r>
      <w:r w:rsidR="00A908A6">
        <w:t xml:space="preserve"> </w:t>
      </w:r>
      <w:r w:rsidR="008002B5">
        <w:t xml:space="preserve">kategorii LU 10a, LU 10d albo LU 10e wykazu, o którym </w:t>
      </w:r>
      <w:r w:rsidRPr="006C0DD7">
        <w:t xml:space="preserve">§ </w:t>
      </w:r>
      <w:r w:rsidR="008002B5">
        <w:t>2</w:t>
      </w:r>
      <w:r w:rsidRPr="006C0DD7">
        <w:t>,</w:t>
      </w:r>
      <w:r>
        <w:t xml:space="preserve"> </w:t>
      </w:r>
      <w:r w:rsidRPr="007E4E86">
        <w:lastRenderedPageBreak/>
        <w:t>udziela się krajowego zezwolenia generalnego</w:t>
      </w:r>
      <w:r>
        <w:t xml:space="preserve"> ZG-PL-U-11</w:t>
      </w:r>
      <w:r w:rsidRPr="007E4E86">
        <w:t xml:space="preserve">, zwanego dalej „zezwoleniem </w:t>
      </w:r>
      <w:r>
        <w:t>ZG-PL-U-11</w:t>
      </w:r>
      <w:r w:rsidRPr="007E4E86">
        <w:t xml:space="preserve">”. </w:t>
      </w:r>
    </w:p>
    <w:p w14:paraId="20AF8AA7" w14:textId="77777777" w:rsidR="006C0DD7" w:rsidRDefault="006C0DD7" w:rsidP="006C0DD7">
      <w:pPr>
        <w:pStyle w:val="USTustnpkodeksu"/>
      </w:pPr>
      <w:r w:rsidRPr="007E4E86">
        <w:t xml:space="preserve">2. </w:t>
      </w:r>
      <w:r w:rsidRPr="00F97ED6">
        <w:t>Zezwolenia</w:t>
      </w:r>
      <w:r>
        <w:t xml:space="preserve"> ZG-PL-U-11</w:t>
      </w:r>
      <w:r w:rsidRPr="007E4E86">
        <w:t xml:space="preserve"> udziela się </w:t>
      </w:r>
      <w:r w:rsidRPr="00873D78">
        <w:t>podmiotowi w rozumieniu art. 3 pkt 8a ustawy posiadającemu siedzibę albo miejsce zamieszkania na terytorium Rzeczypospolitej Polskiej.</w:t>
      </w:r>
    </w:p>
    <w:p w14:paraId="0966F553" w14:textId="77777777" w:rsidR="006C0DD7" w:rsidRPr="006C0DD7" w:rsidRDefault="006C0DD7" w:rsidP="006C0DD7">
      <w:pPr>
        <w:pStyle w:val="USTustnpkodeksu"/>
      </w:pPr>
      <w:r>
        <w:t xml:space="preserve">3. Zezwolenia ZG-PL-U-11 </w:t>
      </w:r>
      <w:r w:rsidRPr="007E4E86">
        <w:t xml:space="preserve">udziela się </w:t>
      </w:r>
      <w:r>
        <w:t xml:space="preserve">na świadczenie pomocy technicznej na rzecz importerów i końcowych użytkowników z </w:t>
      </w:r>
      <w:r w:rsidRPr="007E4E86">
        <w:t>państw wymienion</w:t>
      </w:r>
      <w:r>
        <w:t>ych</w:t>
      </w:r>
      <w:r w:rsidRPr="007E4E86">
        <w:t xml:space="preserve"> w załączniku nr </w:t>
      </w:r>
      <w:r>
        <w:t>7 do rozporządzenia</w:t>
      </w:r>
      <w:r w:rsidRPr="007E4E86">
        <w:t>.</w:t>
      </w:r>
      <w:r w:rsidRPr="006763E4">
        <w:t xml:space="preserve"> </w:t>
      </w:r>
    </w:p>
    <w:p w14:paraId="4DDE1DA9" w14:textId="29548BC7" w:rsidR="006C0DD7" w:rsidRPr="007E4E86" w:rsidRDefault="006C0DD7" w:rsidP="00E343CF">
      <w:pPr>
        <w:pStyle w:val="ARTartustawynprozporzdzenia"/>
      </w:pPr>
      <w:r w:rsidRPr="000228A9">
        <w:rPr>
          <w:b/>
        </w:rPr>
        <w:t>§ 14.</w:t>
      </w:r>
      <w:r w:rsidRPr="007E4E86">
        <w:t> </w:t>
      </w:r>
      <w:r w:rsidRPr="006C0DD7">
        <w:t xml:space="preserve">1. </w:t>
      </w:r>
      <w:r w:rsidRPr="007E4E86">
        <w:t>Zezwolenia ZG-PL-U-1, zezwolenia ZG-PL-U-2, zezwolenia ZG-PL-U-3, zezwolenia ZG-PL-U-4, zezwolenia ZG-PL-U-5 oraz zezwolenia ZG-PL-U-6</w:t>
      </w:r>
      <w:r>
        <w:t xml:space="preserve">, </w:t>
      </w:r>
      <w:r w:rsidRPr="007E4E86">
        <w:t>nie udziela się w odniesieniu do</w:t>
      </w:r>
      <w:r>
        <w:t>:</w:t>
      </w:r>
    </w:p>
    <w:p w14:paraId="5D24B230" w14:textId="77777777" w:rsidR="006C0DD7" w:rsidRPr="007E4E86" w:rsidRDefault="006C0DD7" w:rsidP="006C0DD7">
      <w:pPr>
        <w:pStyle w:val="PKTpunkt"/>
      </w:pPr>
      <w:r w:rsidRPr="007E4E86">
        <w:t>1)</w:t>
      </w:r>
      <w:r w:rsidRPr="007E4E86">
        <w:tab/>
        <w:t>przenośnych przeciwlotniczych zestawów rakietowych wraz z pociskami (MANPADS);</w:t>
      </w:r>
    </w:p>
    <w:p w14:paraId="63D4B473" w14:textId="77777777" w:rsidR="006C0DD7" w:rsidRPr="007E4E86" w:rsidRDefault="006C0DD7" w:rsidP="006C0DD7">
      <w:pPr>
        <w:pStyle w:val="PKTpunkt"/>
      </w:pPr>
      <w:r w:rsidRPr="007E4E86">
        <w:t>2)</w:t>
      </w:r>
      <w:r w:rsidRPr="007E4E86">
        <w:tab/>
        <w:t>sprzętu, części i technologii do przenośnych przeciwlotniczych zestawów rakietowych;</w:t>
      </w:r>
    </w:p>
    <w:p w14:paraId="721B97E2" w14:textId="77777777" w:rsidR="006C0DD7" w:rsidRPr="007E4E86" w:rsidRDefault="006C0DD7" w:rsidP="006C0DD7">
      <w:pPr>
        <w:pStyle w:val="PKTpunkt"/>
      </w:pPr>
      <w:r w:rsidRPr="007E4E86">
        <w:t>3)</w:t>
      </w:r>
      <w:r w:rsidRPr="007E4E86">
        <w:tab/>
        <w:t>min przeciwpiechotnych;</w:t>
      </w:r>
    </w:p>
    <w:p w14:paraId="279EBFD3" w14:textId="77777777" w:rsidR="006C0DD7" w:rsidRPr="007E4E86" w:rsidRDefault="006C0DD7" w:rsidP="006C0DD7">
      <w:pPr>
        <w:pStyle w:val="PKTpunkt"/>
      </w:pPr>
      <w:r w:rsidRPr="007E4E86">
        <w:t>4)</w:t>
      </w:r>
      <w:r w:rsidRPr="007E4E86">
        <w:tab/>
        <w:t>amunicji kasetowej;</w:t>
      </w:r>
    </w:p>
    <w:p w14:paraId="1031CBE9" w14:textId="2CCC8D88" w:rsidR="006C0DD7" w:rsidRPr="007E4E86" w:rsidRDefault="006C0DD7" w:rsidP="006C0DD7">
      <w:pPr>
        <w:pStyle w:val="PKTpunkt"/>
      </w:pPr>
      <w:r w:rsidRPr="007E4E86">
        <w:t>5)</w:t>
      </w:r>
      <w:r w:rsidRPr="007E4E86">
        <w:tab/>
        <w:t xml:space="preserve">uzbrojenia </w:t>
      </w:r>
      <w:r>
        <w:t>określonego w</w:t>
      </w:r>
      <w:r w:rsidRPr="007E4E86">
        <w:t xml:space="preserve"> kategorii LU 7</w:t>
      </w:r>
      <w:r>
        <w:t>,</w:t>
      </w:r>
      <w:r w:rsidRPr="007E4E86">
        <w:t xml:space="preserve"> z wyłączeniem kategorii LU 7g.</w:t>
      </w:r>
    </w:p>
    <w:p w14:paraId="61685D58" w14:textId="77777777" w:rsidR="006C0DD7" w:rsidRPr="007E4E86" w:rsidRDefault="006C0DD7" w:rsidP="006C0DD7">
      <w:pPr>
        <w:pStyle w:val="USTustnpkodeksu"/>
      </w:pPr>
      <w:r w:rsidRPr="007E4E86">
        <w:t>2. Zezwolenia, o których mowa w ust. 1</w:t>
      </w:r>
      <w:r>
        <w:t xml:space="preserve"> oraz zezwolenia </w:t>
      </w:r>
      <w:r w:rsidRPr="007E4E86">
        <w:t>ZG-PL-U-</w:t>
      </w:r>
      <w:r>
        <w:t>8</w:t>
      </w:r>
      <w:r w:rsidRPr="007E4E86">
        <w:t>,</w:t>
      </w:r>
      <w:r>
        <w:t xml:space="preserve"> ZG-PL-U-9, ZG-PL-U-10 oraz ZG-PL-U-11</w:t>
      </w:r>
      <w:r w:rsidRPr="007E4E86">
        <w:t xml:space="preserve"> nie udziela </w:t>
      </w:r>
      <w:r>
        <w:t xml:space="preserve">się </w:t>
      </w:r>
      <w:r w:rsidRPr="007E4E86">
        <w:t>w przypadku:</w:t>
      </w:r>
    </w:p>
    <w:p w14:paraId="7BD1DF8B" w14:textId="77777777" w:rsidR="006C0DD7" w:rsidRPr="007E4E86" w:rsidRDefault="006C0DD7" w:rsidP="006C0DD7">
      <w:pPr>
        <w:pStyle w:val="PKTpunkt"/>
      </w:pPr>
      <w:r w:rsidRPr="007E4E86">
        <w:t>1)</w:t>
      </w:r>
      <w:r w:rsidRPr="007E4E86">
        <w:tab/>
        <w:t xml:space="preserve">gdy eksporter lub dostawca wie lub został poinformowany, że </w:t>
      </w:r>
      <w:r w:rsidRPr="006C0DD7">
        <w:t>towar</w:t>
      </w:r>
      <w:r w:rsidRPr="007E4E86">
        <w:t xml:space="preserve"> o znaczeniu strategicznym</w:t>
      </w:r>
      <w:r w:rsidRPr="006C0DD7">
        <w:t>, o którym mowa w § 2,</w:t>
      </w:r>
      <w:r w:rsidRPr="007E4E86">
        <w:t xml:space="preserve"> jest lub może być przeznaczon</w:t>
      </w:r>
      <w:r>
        <w:t>y</w:t>
      </w:r>
      <w:r w:rsidRPr="007E4E86">
        <w:t xml:space="preserve"> w całości lub </w:t>
      </w:r>
      <w:r>
        <w:br/>
      </w:r>
      <w:r w:rsidRPr="007E4E86">
        <w:t xml:space="preserve">w części do: </w:t>
      </w:r>
    </w:p>
    <w:p w14:paraId="3D79CAE3" w14:textId="015AC4C4" w:rsidR="006C0DD7" w:rsidRPr="007E4E86" w:rsidRDefault="007B30D0" w:rsidP="006C0DD7">
      <w:pPr>
        <w:pStyle w:val="LITlitera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23B3A2B" wp14:editId="1B707941">
                <wp:simplePos x="0" y="0"/>
                <wp:positionH relativeFrom="column">
                  <wp:posOffset>5807436</wp:posOffset>
                </wp:positionH>
                <wp:positionV relativeFrom="paragraph">
                  <wp:posOffset>830185</wp:posOffset>
                </wp:positionV>
                <wp:extent cx="360" cy="360"/>
                <wp:effectExtent l="0" t="0" r="0" b="0"/>
                <wp:wrapNone/>
                <wp:docPr id="1" name="Pismo odręczne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82A66E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1" o:spid="_x0000_s1026" type="#_x0000_t75" style="position:absolute;margin-left:456.35pt;margin-top:64.4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">
                <v:imagedata r:id="rId11" o:title=""/>
              </v:shape>
            </w:pict>
          </mc:Fallback>
        </mc:AlternateContent>
      </w:r>
      <w:r w:rsidR="006C0DD7" w:rsidRPr="007E4E86">
        <w:t>a)</w:t>
      </w:r>
      <w:r w:rsidR="006C0DD7" w:rsidRPr="007E4E86">
        <w:tab/>
        <w:t>stosowania w związku z rozwojem, wytwarzaniem, obsługą, eksploatacją, konserwacją,</w:t>
      </w:r>
      <w:r w:rsidR="006C0DD7">
        <w:t xml:space="preserve"> </w:t>
      </w:r>
      <w:r w:rsidR="006C0DD7" w:rsidRPr="007E4E86">
        <w:t xml:space="preserve">przechowywaniem, wykrywaniem, identyfikacją lub rozprzestrzenianiem broni chemicznej, biologicznej lub jądrowej lub innych urządzeń do przeprowadzania wybuchów jądrowych lub z rozwojem, wytwarzaniem, konserwacją lub przechowywaniem pocisków zdolnych do przenoszenia takiej broni, z wyłączeniem uzbrojenia kategorii LU 7g, </w:t>
      </w:r>
    </w:p>
    <w:p w14:paraId="046935D1" w14:textId="77777777" w:rsidR="006C0DD7" w:rsidRPr="007E4E86" w:rsidRDefault="006C0DD7" w:rsidP="006C0DD7">
      <w:pPr>
        <w:pStyle w:val="LITlitera"/>
      </w:pPr>
      <w:r w:rsidRPr="007E4E86">
        <w:t>b)</w:t>
      </w:r>
      <w:r w:rsidRPr="007E4E86">
        <w:tab/>
        <w:t xml:space="preserve">wykorzystania jako części lub podzespoły uzbrojenia, które zostały wywiezione bez wymaganego zezwolenia lub z jego naruszeniem;  </w:t>
      </w:r>
    </w:p>
    <w:p w14:paraId="5342541D" w14:textId="77777777" w:rsidR="006C0DD7" w:rsidRDefault="006C0DD7" w:rsidP="006C0DD7">
      <w:pPr>
        <w:pStyle w:val="PKTpunkt"/>
      </w:pPr>
      <w:r w:rsidRPr="007E4E86">
        <w:t xml:space="preserve">2) </w:t>
      </w:r>
      <w:r>
        <w:t>ograniczeń:</w:t>
      </w:r>
    </w:p>
    <w:p w14:paraId="32A1B76D" w14:textId="77777777" w:rsidR="006C0DD7" w:rsidRDefault="006C0DD7" w:rsidP="006C0DD7">
      <w:pPr>
        <w:pStyle w:val="LITlitera"/>
      </w:pPr>
      <w:r>
        <w:t xml:space="preserve">a) </w:t>
      </w:r>
      <w:r w:rsidRPr="00CB7F63">
        <w:t>przyjęty</w:t>
      </w:r>
      <w:r>
        <w:t>ch przez Radę Unii Europejskiej,</w:t>
      </w:r>
    </w:p>
    <w:p w14:paraId="010690BE" w14:textId="77777777" w:rsidR="006C0DD7" w:rsidRDefault="006C0DD7" w:rsidP="006C0DD7">
      <w:pPr>
        <w:pStyle w:val="LITlitera"/>
      </w:pPr>
      <w:r>
        <w:t>b)</w:t>
      </w:r>
      <w:r w:rsidRPr="007E4E86">
        <w:t xml:space="preserve"> </w:t>
      </w:r>
      <w:r>
        <w:t xml:space="preserve">przyjętych przez </w:t>
      </w:r>
      <w:r w:rsidRPr="007E4E86">
        <w:t>Organizacj</w:t>
      </w:r>
      <w:r>
        <w:t>ę</w:t>
      </w:r>
      <w:r w:rsidRPr="007E4E86">
        <w:t xml:space="preserve"> Bezpieczeństwa i Współpracy w Europie (OBWE)</w:t>
      </w:r>
      <w:r>
        <w:t>,</w:t>
      </w:r>
    </w:p>
    <w:p w14:paraId="73EB68B7" w14:textId="77777777" w:rsidR="006C0DD7" w:rsidRPr="007E4E86" w:rsidRDefault="006C0DD7" w:rsidP="006C0DD7">
      <w:pPr>
        <w:pStyle w:val="LITlitera"/>
      </w:pPr>
      <w:r>
        <w:lastRenderedPageBreak/>
        <w:t xml:space="preserve">c) w postaci całkowitego zakazu </w:t>
      </w:r>
      <w:r w:rsidRPr="006A0FBB">
        <w:t>przywozu i wywozu towarów o znaczeniu strategicznym</w:t>
      </w:r>
      <w:r>
        <w:t xml:space="preserve">, o których mowa w </w:t>
      </w:r>
      <w:r w:rsidRPr="006C0DD7">
        <w:t xml:space="preserve">§ </w:t>
      </w:r>
      <w:r>
        <w:t xml:space="preserve">2 </w:t>
      </w:r>
      <w:r w:rsidRPr="007E4E86">
        <w:t>nałożone</w:t>
      </w:r>
      <w:r>
        <w:t>go</w:t>
      </w:r>
      <w:r w:rsidRPr="007E4E86">
        <w:t xml:space="preserve"> przez rezolucję Rady Bezpieczeństwa</w:t>
      </w:r>
      <w:r>
        <w:t xml:space="preserve"> </w:t>
      </w:r>
      <w:r w:rsidRPr="007E4E86">
        <w:t>Organizacji Narodów Zjednoczonych.</w:t>
      </w:r>
    </w:p>
    <w:p w14:paraId="291D2E51" w14:textId="77777777" w:rsidR="006C0DD7" w:rsidRDefault="006C0DD7" w:rsidP="006C0DD7">
      <w:pPr>
        <w:pStyle w:val="USTustnpkodeksu"/>
      </w:pPr>
      <w:r w:rsidRPr="007E4E86">
        <w:t>3. Zezwolenia ZG-PL-U-1, zezwolenia ZG-PL-U-2, zezwolenia ZG-PL-U-3, zezwolenia ZG-PL-U-5</w:t>
      </w:r>
      <w:r>
        <w:t xml:space="preserve">, </w:t>
      </w:r>
      <w:r w:rsidRPr="007E4E86">
        <w:t>zezwolenia ZG-PL-U-6</w:t>
      </w:r>
      <w:r>
        <w:t xml:space="preserve">, zezwolenia ZG-PL-U-8 oraz zezwolenia ZG-PL-U-10 </w:t>
      </w:r>
      <w:r w:rsidRPr="007E4E86">
        <w:t xml:space="preserve"> nie udziela się</w:t>
      </w:r>
      <w:r>
        <w:t>,</w:t>
      </w:r>
      <w:r w:rsidRPr="007E4E86">
        <w:t xml:space="preserve"> jeżeli wywóz lub transfer wewnątrzunijny ma nastąpić do strefy wolnocłowej lub składu wolnocłowego.</w:t>
      </w:r>
    </w:p>
    <w:p w14:paraId="5F86A5C7" w14:textId="77777777" w:rsidR="006C0DD7" w:rsidRPr="007E4E86" w:rsidRDefault="006C0DD7" w:rsidP="006C0DD7">
      <w:pPr>
        <w:pStyle w:val="USTustnpkodeksu"/>
      </w:pPr>
      <w:r>
        <w:t xml:space="preserve">4. Zezwolenia ZG-PL-U-4, zezwolenia ZG-PL-U-9 oraz zezwolenia ZG-PL-U-11 nie udziela się jeżeli pomoc techniczna dotyczy towarów umiejscowionych w strefie wolnocłowej lub w składzie wolnocłowym. </w:t>
      </w:r>
    </w:p>
    <w:p w14:paraId="4B92A0A7" w14:textId="5C7D463A" w:rsidR="006C0DD7" w:rsidRPr="006C0DD7" w:rsidRDefault="006C0DD7" w:rsidP="000C336E">
      <w:pPr>
        <w:pStyle w:val="ARTartustawynprozporzdzenia"/>
      </w:pPr>
      <w:r w:rsidRPr="000228A9">
        <w:rPr>
          <w:b/>
        </w:rPr>
        <w:t>§ 15.</w:t>
      </w:r>
      <w:r w:rsidRPr="006C0DD7">
        <w:t> Oświadczenia o terminie rozpoczęcia obrotu na podstawie zezwolenia ZG-PL-U-1, zezwolenia ZG-PL-U-2, zezwolenia ZG-PL-U-3,</w:t>
      </w:r>
      <w:bookmarkStart w:id="3" w:name="_Hlk58242874"/>
      <w:r w:rsidRPr="006C0DD7">
        <w:t xml:space="preserve"> zezwolenia ZG-PL-U-</w:t>
      </w:r>
      <w:bookmarkEnd w:id="3"/>
      <w:r w:rsidRPr="006C0DD7">
        <w:t>4, zezwolenia ZG-PL-U-5, zezwolenia ZG-PL-U-6 oraz zezwolenia ZG-PL-U-7 dokonane przed dniem wejścia w życie niniejszego rozporządzenia pozostają w mocy</w:t>
      </w:r>
      <w:r w:rsidR="00D15520">
        <w:t>.</w:t>
      </w:r>
    </w:p>
    <w:p w14:paraId="087B3C78" w14:textId="5AE3AFD4" w:rsidR="00A829F3" w:rsidRDefault="006C0DD7" w:rsidP="00A829F3">
      <w:pPr>
        <w:pStyle w:val="ARTartustawynprozporzdzenia"/>
      </w:pPr>
      <w:bookmarkStart w:id="4" w:name="_Hlk58243082"/>
      <w:r w:rsidRPr="00D64738">
        <w:rPr>
          <w:b/>
        </w:rPr>
        <w:t>§ </w:t>
      </w:r>
      <w:bookmarkEnd w:id="4"/>
      <w:r w:rsidRPr="00D64738">
        <w:rPr>
          <w:b/>
        </w:rPr>
        <w:t>16.</w:t>
      </w:r>
      <w:r w:rsidRPr="00D64738">
        <w:t> </w:t>
      </w:r>
      <w:r w:rsidR="00A829F3">
        <w:t>W przypadku gdy towar o znaczeniu strategiczny, o którym mowa w ust. 2 został:</w:t>
      </w:r>
    </w:p>
    <w:p w14:paraId="7ACB711A" w14:textId="77777777" w:rsidR="00A829F3" w:rsidRDefault="00A829F3" w:rsidP="00D64738">
      <w:pPr>
        <w:pStyle w:val="PKTpunkt"/>
      </w:pPr>
      <w:r>
        <w:t>1) wywieziony z terytorium Rzeczypospolitej Polskiej na podstawie zezwolenia ZG -PL-U-2,</w:t>
      </w:r>
    </w:p>
    <w:p w14:paraId="11418B2D" w14:textId="77777777" w:rsidR="00A829F3" w:rsidRDefault="00A829F3" w:rsidP="00D64738">
      <w:pPr>
        <w:pStyle w:val="PKTpunkt"/>
      </w:pPr>
      <w:r>
        <w:t>2) wywieziony albo nastąpił jego transfer wewnątrzunijny z terytorium Rzeczypospolitej</w:t>
      </w:r>
    </w:p>
    <w:p w14:paraId="6892FAE9" w14:textId="77777777" w:rsidR="00A829F3" w:rsidRDefault="00A829F3" w:rsidP="00D64738">
      <w:pPr>
        <w:pStyle w:val="PKTpunkt"/>
        <w:ind w:hanging="226"/>
      </w:pPr>
      <w:r>
        <w:t>Polskiej na podstawie zezwolenia ZG-PL-U-7</w:t>
      </w:r>
    </w:p>
    <w:p w14:paraId="279E1E17" w14:textId="69B0BBA5" w:rsidR="00A829F3" w:rsidRDefault="00A829F3" w:rsidP="00D64738">
      <w:pPr>
        <w:pStyle w:val="PKTpunkt"/>
      </w:pPr>
      <w:r>
        <w:t>- przed dniem wejścia w życie niniejszego rozporządzenia, czas realizacji wywozu albo transferu wewnątrzunijnego wynosi 8 lat od dnia wejścia w życie niniejszego rozporządzenia.</w:t>
      </w:r>
    </w:p>
    <w:p w14:paraId="4FBD401A" w14:textId="2B83230B" w:rsidR="00D52055" w:rsidRDefault="00D52055" w:rsidP="00E343CF">
      <w:pPr>
        <w:pStyle w:val="ARTartustawynprozporzdzenia"/>
      </w:pPr>
      <w:r w:rsidRPr="000228A9">
        <w:rPr>
          <w:rFonts w:cs="Times"/>
          <w:b/>
        </w:rPr>
        <w:t>§</w:t>
      </w:r>
      <w:r w:rsidRPr="000228A9">
        <w:rPr>
          <w:b/>
        </w:rPr>
        <w:t xml:space="preserve"> 17.</w:t>
      </w:r>
      <w:r>
        <w:t xml:space="preserve"> Zezwolenia ZG-PL-U-1, ZG-PL-U-3, ZG-PL-U-4, ZG-PL-U-5</w:t>
      </w:r>
      <w:r w:rsidR="0062316D">
        <w:t xml:space="preserve"> oraz </w:t>
      </w:r>
      <w:r>
        <w:t>ZG-PL-U-6,</w:t>
      </w:r>
      <w:r w:rsidR="0062316D">
        <w:t xml:space="preserve"> </w:t>
      </w:r>
      <w:r w:rsidR="00F30453">
        <w:t xml:space="preserve">których realizacja rozpoczęła się </w:t>
      </w:r>
      <w:r>
        <w:t xml:space="preserve">przed dniem wejścia w życie </w:t>
      </w:r>
      <w:r w:rsidR="00B07959">
        <w:t>niniejszego rozporządzenia zachowują ważność w dniu wejścia życie</w:t>
      </w:r>
      <w:r w:rsidR="002576EF">
        <w:t xml:space="preserve"> niniejszego </w:t>
      </w:r>
      <w:r w:rsidR="00B07959">
        <w:t xml:space="preserve"> </w:t>
      </w:r>
      <w:r w:rsidR="002576EF">
        <w:t xml:space="preserve">rozporządzenia. </w:t>
      </w:r>
    </w:p>
    <w:p w14:paraId="10D596CC" w14:textId="49848278" w:rsidR="006C0DD7" w:rsidRPr="006C0DD7" w:rsidRDefault="006C0DD7" w:rsidP="00E343CF">
      <w:pPr>
        <w:pStyle w:val="ARTartustawynprozporzdzenia"/>
      </w:pPr>
      <w:r w:rsidRPr="000228A9">
        <w:rPr>
          <w:b/>
        </w:rPr>
        <w:t>§ 1</w:t>
      </w:r>
      <w:r w:rsidR="00D52055" w:rsidRPr="000228A9">
        <w:rPr>
          <w:b/>
        </w:rPr>
        <w:t>8</w:t>
      </w:r>
      <w:r w:rsidRPr="000228A9">
        <w:rPr>
          <w:b/>
        </w:rPr>
        <w:t>.</w:t>
      </w:r>
      <w:r w:rsidRPr="006C0DD7">
        <w:t xml:space="preserve"> Traci moc rozporządzenie Ministra Rozwoju i Finansów z dnia 25 maja 2017 r. w sprawie krajowego zezwolenia generalnego (Dz. U. 2017 r. poz. 1045). </w:t>
      </w:r>
    </w:p>
    <w:p w14:paraId="6D06CFCC" w14:textId="7B8E1B31" w:rsidR="006C0DD7" w:rsidRPr="006C0DD7" w:rsidRDefault="006C0DD7" w:rsidP="00E343CF">
      <w:pPr>
        <w:pStyle w:val="ARTartustawynprozporzdzenia"/>
      </w:pPr>
      <w:r w:rsidRPr="000228A9">
        <w:rPr>
          <w:b/>
        </w:rPr>
        <w:t>§ 1</w:t>
      </w:r>
      <w:r w:rsidR="00D52055" w:rsidRPr="000228A9">
        <w:rPr>
          <w:b/>
        </w:rPr>
        <w:t>9</w:t>
      </w:r>
      <w:r w:rsidRPr="000228A9">
        <w:rPr>
          <w:b/>
        </w:rPr>
        <w:t>.</w:t>
      </w:r>
      <w:r w:rsidRPr="006C0DD7">
        <w:t> Rozporządzenie wchodzi w życie po upływie 14 dni od ogłoszenia.</w:t>
      </w:r>
    </w:p>
    <w:p w14:paraId="6FA5103D" w14:textId="77777777" w:rsidR="00A472D1" w:rsidRPr="00A472D1" w:rsidRDefault="00A472D1" w:rsidP="00A472D1">
      <w:pPr>
        <w:pStyle w:val="ARTartustawynprozporzdzenia"/>
        <w:spacing w:before="0" w:line="240" w:lineRule="auto"/>
        <w:rPr>
          <w:sz w:val="18"/>
          <w:szCs w:val="18"/>
        </w:rPr>
      </w:pPr>
      <w:r w:rsidRPr="00A472D1">
        <w:rPr>
          <w:sz w:val="18"/>
          <w:szCs w:val="18"/>
        </w:rPr>
        <w:t xml:space="preserve">Za zgodność pod względem prawnym, </w:t>
      </w:r>
    </w:p>
    <w:p w14:paraId="395EAE16" w14:textId="2A6CDA37" w:rsidR="006C0DD7" w:rsidRPr="00A472D1" w:rsidRDefault="00A472D1" w:rsidP="00A472D1">
      <w:pPr>
        <w:pStyle w:val="ARTartustawynprozporzdzenia"/>
        <w:spacing w:before="0" w:line="240" w:lineRule="auto"/>
        <w:rPr>
          <w:sz w:val="18"/>
          <w:szCs w:val="18"/>
        </w:rPr>
      </w:pPr>
      <w:r w:rsidRPr="00A472D1">
        <w:rPr>
          <w:sz w:val="18"/>
          <w:szCs w:val="18"/>
        </w:rPr>
        <w:t>legislacyjnym i redakcyjnym</w:t>
      </w:r>
    </w:p>
    <w:p w14:paraId="4634110A" w14:textId="6B61266E" w:rsidR="00A472D1" w:rsidRPr="00A472D1" w:rsidRDefault="00A472D1" w:rsidP="00A472D1">
      <w:pPr>
        <w:pStyle w:val="ARTartustawynprozporzdzenia"/>
        <w:spacing w:before="0" w:line="240" w:lineRule="auto"/>
        <w:rPr>
          <w:sz w:val="18"/>
          <w:szCs w:val="18"/>
        </w:rPr>
      </w:pPr>
      <w:r w:rsidRPr="00A472D1">
        <w:rPr>
          <w:sz w:val="18"/>
          <w:szCs w:val="18"/>
        </w:rPr>
        <w:t>Aneta Mijal</w:t>
      </w:r>
    </w:p>
    <w:p w14:paraId="54073526" w14:textId="0DE8C905" w:rsidR="00A472D1" w:rsidRPr="00A472D1" w:rsidRDefault="00A472D1" w:rsidP="00A472D1">
      <w:pPr>
        <w:pStyle w:val="ARTartustawynprozporzdzenia"/>
        <w:spacing w:before="0" w:line="240" w:lineRule="auto"/>
        <w:rPr>
          <w:sz w:val="18"/>
          <w:szCs w:val="18"/>
        </w:rPr>
      </w:pPr>
      <w:r w:rsidRPr="00A472D1">
        <w:rPr>
          <w:sz w:val="18"/>
          <w:szCs w:val="18"/>
        </w:rPr>
        <w:t>Zastępca Dyrektora Departamentu Prawnego</w:t>
      </w:r>
    </w:p>
    <w:p w14:paraId="36748747" w14:textId="2C493C21" w:rsidR="00A472D1" w:rsidRPr="00A472D1" w:rsidRDefault="00A472D1" w:rsidP="00A472D1">
      <w:pPr>
        <w:pStyle w:val="ARTartustawynprozporzdzenia"/>
        <w:spacing w:before="0" w:line="240" w:lineRule="auto"/>
        <w:rPr>
          <w:sz w:val="18"/>
          <w:szCs w:val="18"/>
        </w:rPr>
      </w:pPr>
      <w:r w:rsidRPr="00A472D1">
        <w:rPr>
          <w:sz w:val="18"/>
          <w:szCs w:val="18"/>
        </w:rPr>
        <w:t>w Ministerstwie Rozwoju</w:t>
      </w:r>
      <w:del w:id="5" w:author="Katarzyna Chmielewska-Pietka" w:date="2021-08-16T14:30:00Z">
        <w:r w:rsidRPr="00A472D1" w:rsidDel="00607F57">
          <w:rPr>
            <w:sz w:val="18"/>
            <w:szCs w:val="18"/>
          </w:rPr>
          <w:delText>, Pracy</w:delText>
        </w:r>
      </w:del>
      <w:r w:rsidRPr="00A472D1">
        <w:rPr>
          <w:sz w:val="18"/>
          <w:szCs w:val="18"/>
        </w:rPr>
        <w:t xml:space="preserve"> i Technologii</w:t>
      </w:r>
    </w:p>
    <w:p w14:paraId="5658F2BA" w14:textId="0A1CD677" w:rsidR="00A472D1" w:rsidRPr="00A472D1" w:rsidRDefault="00A472D1" w:rsidP="00A472D1">
      <w:pPr>
        <w:pStyle w:val="ARTartustawynprozporzdzenia"/>
        <w:spacing w:before="0" w:line="240" w:lineRule="auto"/>
        <w:rPr>
          <w:sz w:val="18"/>
          <w:szCs w:val="18"/>
        </w:rPr>
      </w:pPr>
      <w:r w:rsidRPr="00A472D1">
        <w:rPr>
          <w:sz w:val="18"/>
          <w:szCs w:val="18"/>
        </w:rPr>
        <w:t>/-podpisano elektronicznie/</w:t>
      </w:r>
    </w:p>
    <w:p w14:paraId="004947E8" w14:textId="77777777" w:rsidR="006C0DD7" w:rsidRDefault="006C0DD7" w:rsidP="006C0DD7">
      <w:pPr>
        <w:pStyle w:val="NAZORGWYDnazwaorganuwydajcegoprojektowanyakt"/>
      </w:pPr>
      <w:r w:rsidRPr="006C0DD7">
        <w:lastRenderedPageBreak/>
        <w:t xml:space="preserve">MINISTER ROZWOJU, PRACY </w:t>
      </w:r>
    </w:p>
    <w:p w14:paraId="16582E74" w14:textId="77777777" w:rsidR="006C0DD7" w:rsidRDefault="006C0DD7" w:rsidP="00A45DE6">
      <w:pPr>
        <w:pStyle w:val="NAZORGWYDnazwaorganuwydajcegoprojektowanyakt"/>
      </w:pPr>
      <w:r w:rsidRPr="006C0DD7">
        <w:t>I TECHNOLOGII</w:t>
      </w:r>
    </w:p>
    <w:p w14:paraId="4BCFC8E6" w14:textId="25B9CDE4" w:rsidR="00A472D1" w:rsidRDefault="00A472D1" w:rsidP="00B6554E">
      <w:pPr>
        <w:pStyle w:val="TEKSTZacznikido"/>
      </w:pPr>
      <w:r>
        <w:br w:type="page"/>
      </w:r>
    </w:p>
    <w:p w14:paraId="669E2731" w14:textId="7AFEC504" w:rsidR="006C0DD7" w:rsidRPr="00F30453" w:rsidRDefault="006C0DD7" w:rsidP="00B6554E">
      <w:pPr>
        <w:pStyle w:val="TEKSTZacznikido"/>
      </w:pPr>
      <w:r w:rsidRPr="00F30453">
        <w:lastRenderedPageBreak/>
        <w:t>Załączniki do rozporządzenia Ministra Rozwoju, Pracy i Technologii z dnia ……(poz.… )</w:t>
      </w:r>
    </w:p>
    <w:p w14:paraId="2192F7D5" w14:textId="77777777" w:rsidR="00B6554E" w:rsidRPr="00F30453" w:rsidRDefault="00B6554E" w:rsidP="006C0DD7"/>
    <w:p w14:paraId="5C5261A9" w14:textId="2D07DC16" w:rsidR="006C0DD7" w:rsidRPr="00F30453" w:rsidRDefault="006C0DD7" w:rsidP="007705B3">
      <w:pPr>
        <w:pStyle w:val="OZNZACZNIKAwskazanienrzacznika"/>
        <w:rPr>
          <w:rStyle w:val="Ppogrubienie"/>
        </w:rPr>
      </w:pPr>
      <w:r w:rsidRPr="00F30453">
        <w:rPr>
          <w:rStyle w:val="Ppogrubienie"/>
        </w:rPr>
        <w:t>Załącznik nr 1</w:t>
      </w:r>
    </w:p>
    <w:p w14:paraId="00B50C77" w14:textId="77777777" w:rsidR="006B1C69" w:rsidRPr="007C5C3A" w:rsidRDefault="006B1C69" w:rsidP="007C5C3A">
      <w:pPr>
        <w:ind w:left="5500" w:firstLine="170"/>
        <w:rPr>
          <w:rStyle w:val="Ppogrubienie"/>
        </w:rPr>
      </w:pPr>
    </w:p>
    <w:p w14:paraId="5F796895" w14:textId="77777777" w:rsidR="006C0DD7" w:rsidRPr="006C0DD7" w:rsidRDefault="006C0DD7" w:rsidP="007C5C3A">
      <w:pPr>
        <w:jc w:val="center"/>
      </w:pPr>
      <w:r w:rsidRPr="006C0DD7">
        <w:t>PODMIOTY, KTÓRYM UDZIELA SIĘ ZEZWOLENIA ZG-PL-U-1</w:t>
      </w:r>
    </w:p>
    <w:p w14:paraId="4FAE1450" w14:textId="77777777" w:rsidR="006C0DD7" w:rsidRPr="006C0DD7" w:rsidRDefault="006C0DD7" w:rsidP="006C0DD7">
      <w:r w:rsidRPr="007E4E86">
        <w:t>1)</w:t>
      </w:r>
      <w:r w:rsidRPr="007E4E86">
        <w:tab/>
        <w:t>przedsiębiorcy;</w:t>
      </w:r>
    </w:p>
    <w:p w14:paraId="644E2863" w14:textId="77777777" w:rsidR="006C0DD7" w:rsidRPr="006C0DD7" w:rsidRDefault="006C0DD7" w:rsidP="006C0DD7">
      <w:r w:rsidRPr="007E4E86">
        <w:t>2)</w:t>
      </w:r>
      <w:r w:rsidRPr="007E4E86">
        <w:tab/>
        <w:t>Minister Obrony Narodowej;</w:t>
      </w:r>
    </w:p>
    <w:p w14:paraId="25704A50" w14:textId="77777777" w:rsidR="006C0DD7" w:rsidRPr="006C0DD7" w:rsidRDefault="006C0DD7" w:rsidP="006C0DD7">
      <w:r w:rsidRPr="007E4E86">
        <w:t>3)</w:t>
      </w:r>
      <w:r w:rsidRPr="007E4E86">
        <w:tab/>
      </w:r>
      <w:r w:rsidRPr="006C0DD7">
        <w:t>minister właściwy do spraw wewnętrznych;</w:t>
      </w:r>
    </w:p>
    <w:p w14:paraId="5FDFAB90" w14:textId="77777777" w:rsidR="006C0DD7" w:rsidRPr="006C0DD7" w:rsidRDefault="006C0DD7" w:rsidP="006C0DD7">
      <w:r w:rsidRPr="007E4E86">
        <w:t>4)</w:t>
      </w:r>
      <w:r w:rsidRPr="007E4E86">
        <w:tab/>
        <w:t>Szef Służby Wywiadu Wojskowego;</w:t>
      </w:r>
    </w:p>
    <w:p w14:paraId="22C59E9D" w14:textId="77777777" w:rsidR="006C0DD7" w:rsidRPr="006C0DD7" w:rsidRDefault="006C0DD7" w:rsidP="006C0DD7">
      <w:r w:rsidRPr="007E4E86">
        <w:t>5)</w:t>
      </w:r>
      <w:r w:rsidRPr="007E4E86">
        <w:tab/>
        <w:t>Szef Służby Kontrwywiadu Wojskowego;</w:t>
      </w:r>
    </w:p>
    <w:p w14:paraId="1262A4B6" w14:textId="77777777" w:rsidR="006C0DD7" w:rsidRPr="006C0DD7" w:rsidRDefault="006C0DD7" w:rsidP="006C0DD7">
      <w:r w:rsidRPr="007E4E86">
        <w:t>6)</w:t>
      </w:r>
      <w:r w:rsidRPr="007E4E86">
        <w:tab/>
        <w:t>Szef Agencji Wywiadu;</w:t>
      </w:r>
    </w:p>
    <w:p w14:paraId="6D558C04" w14:textId="77777777" w:rsidR="006C0DD7" w:rsidRPr="006C0DD7" w:rsidRDefault="006C0DD7" w:rsidP="006C0DD7">
      <w:r w:rsidRPr="007E4E86">
        <w:t>7)</w:t>
      </w:r>
      <w:r w:rsidRPr="007E4E86">
        <w:tab/>
        <w:t>Szef Agencji Bezpieczeństwa Wewnętrznego;</w:t>
      </w:r>
    </w:p>
    <w:p w14:paraId="05E9749C" w14:textId="77777777" w:rsidR="006C0DD7" w:rsidRPr="006C0DD7" w:rsidRDefault="006C0DD7" w:rsidP="006C0DD7">
      <w:r w:rsidRPr="007E4E86">
        <w:t>8)</w:t>
      </w:r>
      <w:r w:rsidRPr="007E4E86">
        <w:tab/>
        <w:t>Inspektorat Uzbrojenia;</w:t>
      </w:r>
    </w:p>
    <w:p w14:paraId="682B4196" w14:textId="77777777" w:rsidR="006C0DD7" w:rsidRPr="006C0DD7" w:rsidRDefault="006C0DD7" w:rsidP="006C0DD7">
      <w:r w:rsidRPr="007E4E86">
        <w:t>9)</w:t>
      </w:r>
      <w:r w:rsidRPr="007E4E86">
        <w:tab/>
        <w:t>1 Regionalna Baza Logistyczna;</w:t>
      </w:r>
    </w:p>
    <w:p w14:paraId="5E800B2E" w14:textId="77777777" w:rsidR="006C0DD7" w:rsidRPr="006C0DD7" w:rsidRDefault="006C0DD7" w:rsidP="006C0DD7">
      <w:r w:rsidRPr="007E4E86">
        <w:t>10)</w:t>
      </w:r>
      <w:r w:rsidRPr="007E4E86">
        <w:tab/>
        <w:t>2 Regionalna Baza Logistyczna;</w:t>
      </w:r>
    </w:p>
    <w:p w14:paraId="7139CEEE" w14:textId="77777777" w:rsidR="006C0DD7" w:rsidRPr="006C0DD7" w:rsidRDefault="006C0DD7" w:rsidP="006C0DD7">
      <w:r w:rsidRPr="007E4E86">
        <w:t>11)</w:t>
      </w:r>
      <w:r w:rsidRPr="007E4E86">
        <w:tab/>
        <w:t>3 Regionalna Baza Logistyczna;</w:t>
      </w:r>
    </w:p>
    <w:p w14:paraId="51C47DE4" w14:textId="77777777" w:rsidR="006C0DD7" w:rsidRPr="006C0DD7" w:rsidRDefault="006C0DD7" w:rsidP="006C0DD7">
      <w:r w:rsidRPr="007E4E86">
        <w:t>12)</w:t>
      </w:r>
      <w:r w:rsidRPr="007E4E86">
        <w:tab/>
        <w:t>4 Regionalna Baza Logistyczna;</w:t>
      </w:r>
    </w:p>
    <w:p w14:paraId="7A1E705D" w14:textId="77777777" w:rsidR="006C0DD7" w:rsidRPr="006C0DD7" w:rsidRDefault="006C0DD7" w:rsidP="006C0DD7">
      <w:r>
        <w:t>13</w:t>
      </w:r>
      <w:r w:rsidRPr="006C0DD7">
        <w:t>) 21 Baza Lotnictwa Taktycznego;</w:t>
      </w:r>
    </w:p>
    <w:p w14:paraId="7CC98622" w14:textId="77777777" w:rsidR="006C0DD7" w:rsidRPr="006C0DD7" w:rsidRDefault="006C0DD7" w:rsidP="006C0DD7">
      <w:r>
        <w:t>14</w:t>
      </w:r>
      <w:r w:rsidRPr="006C0DD7">
        <w:t>) 22 Baza Lotnictwa Taktycznego;</w:t>
      </w:r>
    </w:p>
    <w:p w14:paraId="5A2BCB59" w14:textId="77777777" w:rsidR="006C0DD7" w:rsidRPr="006C0DD7" w:rsidRDefault="006C0DD7" w:rsidP="006C0DD7">
      <w:r>
        <w:t>15</w:t>
      </w:r>
      <w:r w:rsidRPr="006C0DD7">
        <w:t>) 23 Baza Lotnictwa Taktycznego;</w:t>
      </w:r>
    </w:p>
    <w:p w14:paraId="5D24FF0E" w14:textId="77777777" w:rsidR="006C0DD7" w:rsidRPr="006C0DD7" w:rsidRDefault="006C0DD7" w:rsidP="006C0DD7">
      <w:r w:rsidRPr="007E4E86">
        <w:t>1</w:t>
      </w:r>
      <w:r w:rsidRPr="006C0DD7">
        <w:t>6)</w:t>
      </w:r>
      <w:r w:rsidRPr="006C0DD7">
        <w:tab/>
        <w:t>31 Baza Lotnictwa Taktycznego;</w:t>
      </w:r>
    </w:p>
    <w:p w14:paraId="6F59A13D" w14:textId="77777777" w:rsidR="006C0DD7" w:rsidRPr="006C0DD7" w:rsidRDefault="006C0DD7" w:rsidP="006C0DD7">
      <w:r w:rsidRPr="007E4E86">
        <w:t>1</w:t>
      </w:r>
      <w:r w:rsidRPr="006C0DD7">
        <w:t>7)</w:t>
      </w:r>
      <w:r w:rsidRPr="006C0DD7">
        <w:tab/>
        <w:t>32 Baza Lotnictwa Taktycznego;</w:t>
      </w:r>
    </w:p>
    <w:p w14:paraId="5C8B833D" w14:textId="77777777" w:rsidR="006C0DD7" w:rsidRPr="006C0DD7" w:rsidRDefault="006C0DD7" w:rsidP="006C0DD7">
      <w:r>
        <w:t xml:space="preserve">18) </w:t>
      </w:r>
      <w:r>
        <w:tab/>
      </w:r>
      <w:r w:rsidRPr="006C0DD7">
        <w:t>1 Baza Lotnictwa Transportowego;</w:t>
      </w:r>
    </w:p>
    <w:p w14:paraId="6F36B285" w14:textId="77777777" w:rsidR="006C0DD7" w:rsidRPr="006C0DD7" w:rsidRDefault="006C0DD7" w:rsidP="006C0DD7">
      <w:r>
        <w:t>19</w:t>
      </w:r>
      <w:r w:rsidRPr="006C0DD7">
        <w:t>)</w:t>
      </w:r>
      <w:r w:rsidRPr="006C0DD7">
        <w:tab/>
        <w:t xml:space="preserve"> 8 Baza Lotnictwa Transportowego;</w:t>
      </w:r>
    </w:p>
    <w:p w14:paraId="206B7FB8" w14:textId="77777777" w:rsidR="006C0DD7" w:rsidRPr="006C0DD7" w:rsidRDefault="006C0DD7" w:rsidP="006C0DD7">
      <w:r>
        <w:t>20</w:t>
      </w:r>
      <w:r w:rsidRPr="006C0DD7">
        <w:t>)</w:t>
      </w:r>
      <w:r w:rsidRPr="006C0DD7">
        <w:tab/>
        <w:t>33 Baza Lotnictwa Transportowego;</w:t>
      </w:r>
    </w:p>
    <w:p w14:paraId="570F82CB" w14:textId="77777777" w:rsidR="006C0DD7" w:rsidRPr="00124BA2" w:rsidRDefault="006C0DD7" w:rsidP="006C0DD7">
      <w:r w:rsidRPr="006C0DD7">
        <w:t>21)</w:t>
      </w:r>
      <w:r w:rsidRPr="006C0DD7">
        <w:tab/>
        <w:t>41 Baza Lotnictwa Szkolnego;</w:t>
      </w:r>
    </w:p>
    <w:p w14:paraId="0919947E" w14:textId="77777777" w:rsidR="006C0DD7" w:rsidRPr="006C0DD7" w:rsidRDefault="006C0DD7" w:rsidP="006C0DD7">
      <w:r w:rsidRPr="006C0DD7">
        <w:t>22)</w:t>
      </w:r>
      <w:r w:rsidRPr="006C0DD7">
        <w:tab/>
        <w:t>42 Baza Lotnictwa  Szkolnego</w:t>
      </w:r>
      <w:r>
        <w:t>;</w:t>
      </w:r>
    </w:p>
    <w:p w14:paraId="35626B15" w14:textId="77777777" w:rsidR="006C0DD7" w:rsidRPr="006C0DD7" w:rsidRDefault="006C0DD7" w:rsidP="006C0DD7">
      <w:r>
        <w:t>23</w:t>
      </w:r>
      <w:r w:rsidRPr="006C0DD7">
        <w:t>)</w:t>
      </w:r>
      <w:r w:rsidRPr="006C0DD7">
        <w:tab/>
        <w:t>Komenda Portu Wojennego Gdynia;</w:t>
      </w:r>
    </w:p>
    <w:p w14:paraId="1BB2DF25" w14:textId="77777777" w:rsidR="006C0DD7" w:rsidRPr="006C0DD7" w:rsidRDefault="006C0DD7" w:rsidP="006C0DD7">
      <w:r>
        <w:t>24</w:t>
      </w:r>
      <w:r w:rsidRPr="006C0DD7">
        <w:t>)</w:t>
      </w:r>
      <w:r w:rsidRPr="006C0DD7">
        <w:tab/>
        <w:t>Jednostka Wojskowa 2305;</w:t>
      </w:r>
    </w:p>
    <w:p w14:paraId="3827521A" w14:textId="77777777" w:rsidR="006C0DD7" w:rsidRPr="006C0DD7" w:rsidRDefault="006C0DD7" w:rsidP="006C0DD7">
      <w:r>
        <w:t>25</w:t>
      </w:r>
      <w:r w:rsidRPr="006C0DD7">
        <w:t>)</w:t>
      </w:r>
      <w:r w:rsidRPr="006C0DD7">
        <w:tab/>
        <w:t>Jednostka Wojskowa 3940;</w:t>
      </w:r>
    </w:p>
    <w:p w14:paraId="57858A1C" w14:textId="77777777" w:rsidR="006C0DD7" w:rsidRPr="006C0DD7" w:rsidRDefault="006C0DD7" w:rsidP="006C0DD7">
      <w:r>
        <w:t>26</w:t>
      </w:r>
      <w:r w:rsidRPr="006C0DD7">
        <w:t>)</w:t>
      </w:r>
      <w:r w:rsidRPr="006C0DD7">
        <w:tab/>
        <w:t>Jednostka Wojskowa 4026;</w:t>
      </w:r>
    </w:p>
    <w:p w14:paraId="391025C5" w14:textId="77777777" w:rsidR="006C0DD7" w:rsidRPr="006C0DD7" w:rsidRDefault="006C0DD7" w:rsidP="006C0DD7">
      <w:r w:rsidRPr="007E4E86">
        <w:lastRenderedPageBreak/>
        <w:t>2</w:t>
      </w:r>
      <w:r w:rsidRPr="006C0DD7">
        <w:t>7)</w:t>
      </w:r>
      <w:r w:rsidRPr="006C0DD7">
        <w:tab/>
        <w:t>Jednostka Wojskowa 4101;</w:t>
      </w:r>
    </w:p>
    <w:p w14:paraId="3B85C8FD" w14:textId="77777777" w:rsidR="006C0DD7" w:rsidRPr="006C0DD7" w:rsidRDefault="006C0DD7" w:rsidP="006C0DD7">
      <w:r w:rsidRPr="007E4E86">
        <w:t>2</w:t>
      </w:r>
      <w:r w:rsidRPr="006C0DD7">
        <w:t>8)</w:t>
      </w:r>
      <w:r w:rsidRPr="006C0DD7">
        <w:tab/>
        <w:t>Jednostka Wojskowa 4724;</w:t>
      </w:r>
    </w:p>
    <w:p w14:paraId="167C6442" w14:textId="77777777" w:rsidR="006C0DD7" w:rsidRPr="006C0DD7" w:rsidRDefault="006C0DD7" w:rsidP="006C0DD7">
      <w:r w:rsidRPr="007E4E86">
        <w:t>2</w:t>
      </w:r>
      <w:r w:rsidRPr="006C0DD7">
        <w:t>9)</w:t>
      </w:r>
      <w:r w:rsidRPr="006C0DD7">
        <w:tab/>
        <w:t>12 Wojskowy Oddział Gospodarczy;</w:t>
      </w:r>
    </w:p>
    <w:p w14:paraId="3D1F035B" w14:textId="77777777" w:rsidR="006C0DD7" w:rsidRPr="006C0DD7" w:rsidRDefault="006C0DD7" w:rsidP="006C0DD7">
      <w:r>
        <w:t>30</w:t>
      </w:r>
      <w:r w:rsidRPr="006C0DD7">
        <w:t>)</w:t>
      </w:r>
      <w:r w:rsidRPr="006C0DD7">
        <w:tab/>
        <w:t>17 Wojskowy Oddział Gospodarczy;</w:t>
      </w:r>
    </w:p>
    <w:p w14:paraId="69D0898E" w14:textId="77777777" w:rsidR="006C0DD7" w:rsidRPr="006C0DD7" w:rsidRDefault="006C0DD7" w:rsidP="006C0DD7">
      <w:r>
        <w:t>31</w:t>
      </w:r>
      <w:r w:rsidRPr="006C0DD7">
        <w:t>)</w:t>
      </w:r>
      <w:r w:rsidRPr="006C0DD7">
        <w:tab/>
        <w:t>18 Wojskowy Oddział Gospodarczy;</w:t>
      </w:r>
    </w:p>
    <w:p w14:paraId="003A0214" w14:textId="77777777" w:rsidR="006C0DD7" w:rsidRPr="006C0DD7" w:rsidRDefault="006C0DD7" w:rsidP="006C0DD7">
      <w:r>
        <w:t>32</w:t>
      </w:r>
      <w:r w:rsidRPr="006C0DD7">
        <w:t>)</w:t>
      </w:r>
      <w:r w:rsidRPr="006C0DD7">
        <w:tab/>
        <w:t>31 Wojskowy Oddział Gospodarczy;</w:t>
      </w:r>
    </w:p>
    <w:p w14:paraId="4C6E658C" w14:textId="6DB9E2A3" w:rsidR="006C0DD7" w:rsidRPr="003E1A3F" w:rsidRDefault="006C0DD7" w:rsidP="006C0DD7">
      <w:r w:rsidRPr="003E1A3F">
        <w:t>33)</w:t>
      </w:r>
      <w:r w:rsidRPr="003E1A3F">
        <w:tab/>
        <w:t>43 Wojskowy Oddział Gospodarczy;</w:t>
      </w:r>
    </w:p>
    <w:p w14:paraId="423A931D" w14:textId="0F387AD5" w:rsidR="006C0DD7" w:rsidRPr="003E1A3F" w:rsidRDefault="006C0DD7" w:rsidP="006C0DD7">
      <w:r w:rsidRPr="003E1A3F">
        <w:t>34)</w:t>
      </w:r>
      <w:r w:rsidRPr="003E1A3F">
        <w:tab/>
        <w:t>Inspektorat Wsparcia Sił Zbrojnych;</w:t>
      </w:r>
    </w:p>
    <w:p w14:paraId="5C2A8CEF" w14:textId="77777777" w:rsidR="006C0DD7" w:rsidRPr="003E1A3F" w:rsidRDefault="006C0DD7" w:rsidP="006C0DD7">
      <w:r w:rsidRPr="003E1A3F">
        <w:t>35)</w:t>
      </w:r>
      <w:r w:rsidRPr="003E1A3F">
        <w:tab/>
        <w:t>Komenda Portu Wojennego Świnoujście;</w:t>
      </w:r>
    </w:p>
    <w:p w14:paraId="676D9F03" w14:textId="77777777" w:rsidR="006C0DD7" w:rsidRPr="003E1A3F" w:rsidRDefault="006C0DD7" w:rsidP="006C0DD7">
      <w:r w:rsidRPr="003E1A3F">
        <w:t>36)</w:t>
      </w:r>
      <w:r w:rsidRPr="003E1A3F">
        <w:tab/>
        <w:t>Centrum Szkolenia Wojsk Specjalnych;</w:t>
      </w:r>
    </w:p>
    <w:p w14:paraId="737A2F65" w14:textId="77777777" w:rsidR="006C0DD7" w:rsidRPr="003E1A3F" w:rsidRDefault="006C0DD7" w:rsidP="006C0DD7">
      <w:r w:rsidRPr="003E1A3F">
        <w:t>37)</w:t>
      </w:r>
      <w:r w:rsidRPr="003E1A3F">
        <w:tab/>
        <w:t>1 Brygada Logistyczna;</w:t>
      </w:r>
    </w:p>
    <w:p w14:paraId="317938D1" w14:textId="77777777" w:rsidR="006C0DD7" w:rsidRPr="003E1A3F" w:rsidRDefault="006C0DD7" w:rsidP="006C0DD7">
      <w:r w:rsidRPr="003E1A3F">
        <w:t>38)</w:t>
      </w:r>
      <w:r w:rsidRPr="003E1A3F">
        <w:tab/>
        <w:t>10 Brygada Logistyczna;</w:t>
      </w:r>
    </w:p>
    <w:p w14:paraId="12857EF9" w14:textId="77777777" w:rsidR="006C0DD7" w:rsidRPr="006C0DD7" w:rsidRDefault="006C0DD7" w:rsidP="006C0DD7">
      <w:r w:rsidRPr="003E1A3F">
        <w:t>39)</w:t>
      </w:r>
      <w:r w:rsidRPr="003E1A3F">
        <w:tab/>
        <w:t>12 Baza Bezzałogowych Statków Powietrznych.</w:t>
      </w:r>
    </w:p>
    <w:p w14:paraId="2664D027" w14:textId="77777777" w:rsidR="006C0DD7" w:rsidRDefault="006C0DD7" w:rsidP="006C0DD7"/>
    <w:p w14:paraId="04923CC4" w14:textId="77777777" w:rsidR="006C0DD7" w:rsidRDefault="006C0DD7" w:rsidP="006C0DD7"/>
    <w:p w14:paraId="7931E173" w14:textId="77777777" w:rsidR="006C0DD7" w:rsidRDefault="006C0DD7" w:rsidP="006C0DD7"/>
    <w:p w14:paraId="09A2E61A" w14:textId="77777777" w:rsidR="006C0DD7" w:rsidRDefault="006C0DD7" w:rsidP="006C0DD7"/>
    <w:p w14:paraId="49622785" w14:textId="77777777" w:rsidR="006C0DD7" w:rsidRDefault="006C0DD7" w:rsidP="006C0DD7"/>
    <w:p w14:paraId="5592FC5F" w14:textId="77777777" w:rsidR="006C0DD7" w:rsidRDefault="006C0DD7" w:rsidP="006C0DD7"/>
    <w:p w14:paraId="02E8A74D" w14:textId="77777777" w:rsidR="006C0DD7" w:rsidRDefault="006C0DD7" w:rsidP="006C0DD7"/>
    <w:p w14:paraId="3266DFD5" w14:textId="77777777" w:rsidR="006C0DD7" w:rsidRDefault="006C0DD7" w:rsidP="006C0DD7"/>
    <w:p w14:paraId="2FA5C453" w14:textId="77777777" w:rsidR="006C0DD7" w:rsidRDefault="006C0DD7" w:rsidP="006C0DD7"/>
    <w:p w14:paraId="05697BBF" w14:textId="77777777" w:rsidR="006C0DD7" w:rsidRDefault="006C0DD7" w:rsidP="006C0DD7"/>
    <w:p w14:paraId="3ABD0ED3" w14:textId="77777777" w:rsidR="006C0DD7" w:rsidRDefault="006C0DD7" w:rsidP="006C0DD7"/>
    <w:p w14:paraId="01EE9696" w14:textId="77777777" w:rsidR="006C0DD7" w:rsidRDefault="006C0DD7" w:rsidP="006C0DD7"/>
    <w:p w14:paraId="3913BB7B" w14:textId="77777777" w:rsidR="006C0DD7" w:rsidRDefault="006C0DD7" w:rsidP="006C0DD7"/>
    <w:p w14:paraId="450C1FFF" w14:textId="77777777" w:rsidR="006C0DD7" w:rsidRDefault="006C0DD7" w:rsidP="006C0DD7"/>
    <w:p w14:paraId="7D3460F6" w14:textId="77777777" w:rsidR="006C0DD7" w:rsidRDefault="006C0DD7" w:rsidP="006C0DD7"/>
    <w:p w14:paraId="5D78A9B6" w14:textId="77777777" w:rsidR="006C0DD7" w:rsidRDefault="006C0DD7" w:rsidP="006C0DD7"/>
    <w:p w14:paraId="79139E21" w14:textId="77777777" w:rsidR="006C0DD7" w:rsidRDefault="006C0DD7" w:rsidP="006C0DD7"/>
    <w:p w14:paraId="00A6513A" w14:textId="77777777" w:rsidR="006C0DD7" w:rsidRDefault="006C0DD7" w:rsidP="006C0DD7"/>
    <w:p w14:paraId="0786CDA7" w14:textId="77777777" w:rsidR="006C0DD7" w:rsidRDefault="006C0DD7" w:rsidP="006C0DD7"/>
    <w:p w14:paraId="598C4042" w14:textId="54ECE272" w:rsidR="007C5C3A" w:rsidRDefault="007C5C3A" w:rsidP="006C0DD7">
      <w:r>
        <w:br w:type="page"/>
      </w:r>
    </w:p>
    <w:p w14:paraId="7CD52E90" w14:textId="06D41C4D" w:rsidR="006C0DD7" w:rsidRPr="00F30453" w:rsidRDefault="002576EF" w:rsidP="00386652">
      <w:pPr>
        <w:pStyle w:val="TEKSTZacznikido"/>
        <w:ind w:left="6860" w:firstLine="110"/>
      </w:pPr>
      <w:r w:rsidRPr="00F30453">
        <w:lastRenderedPageBreak/>
        <w:t xml:space="preserve">Załącznik nr 2 </w:t>
      </w:r>
    </w:p>
    <w:p w14:paraId="19683EAE" w14:textId="77777777" w:rsidR="006C0DD7" w:rsidRPr="006C0DD7" w:rsidRDefault="006C0DD7" w:rsidP="004F2F99">
      <w:pPr>
        <w:jc w:val="center"/>
      </w:pPr>
      <w:r w:rsidRPr="006C0DD7">
        <w:t>PODMIOTY, KTÓRYM UDZIELA SIĘ ZEZWOLENIA ZG-PL-U-2</w:t>
      </w:r>
    </w:p>
    <w:p w14:paraId="4F395022" w14:textId="77777777" w:rsidR="006C0DD7" w:rsidRPr="006C0DD7" w:rsidRDefault="006C0DD7" w:rsidP="006C0DD7">
      <w:r w:rsidRPr="007E4E86">
        <w:t>1)</w:t>
      </w:r>
      <w:r w:rsidRPr="007E4E86">
        <w:tab/>
        <w:t>Minister Obrony Narodowej;</w:t>
      </w:r>
    </w:p>
    <w:p w14:paraId="64C407A9" w14:textId="77777777" w:rsidR="006C0DD7" w:rsidRPr="006C0DD7" w:rsidRDefault="006C0DD7" w:rsidP="006C0DD7">
      <w:r w:rsidRPr="007E4E86">
        <w:t>2)</w:t>
      </w:r>
      <w:r w:rsidRPr="007E4E86">
        <w:tab/>
      </w:r>
      <w:r w:rsidRPr="006C0DD7">
        <w:t>minister właściwy do spraw wewnętrznych;</w:t>
      </w:r>
    </w:p>
    <w:p w14:paraId="4F66BA08" w14:textId="77777777" w:rsidR="006C0DD7" w:rsidRPr="006C0DD7" w:rsidRDefault="006C0DD7" w:rsidP="006C0DD7">
      <w:r w:rsidRPr="007E4E86">
        <w:t>3)</w:t>
      </w:r>
      <w:r w:rsidRPr="007E4E86">
        <w:tab/>
        <w:t>Szef Służby Wywiadu Wojskowego;</w:t>
      </w:r>
    </w:p>
    <w:p w14:paraId="32FBA45E" w14:textId="77777777" w:rsidR="006C0DD7" w:rsidRPr="006C0DD7" w:rsidRDefault="006C0DD7" w:rsidP="006C0DD7">
      <w:r w:rsidRPr="007E4E86">
        <w:t>4)</w:t>
      </w:r>
      <w:r w:rsidRPr="007E4E86">
        <w:tab/>
        <w:t>Szef Służby Kontrwywiadu Wojskowego;</w:t>
      </w:r>
    </w:p>
    <w:p w14:paraId="7ADD6D5B" w14:textId="77777777" w:rsidR="006C0DD7" w:rsidRPr="006C0DD7" w:rsidRDefault="006C0DD7" w:rsidP="006C0DD7">
      <w:r w:rsidRPr="007E4E86">
        <w:t>5)</w:t>
      </w:r>
      <w:r w:rsidRPr="007E4E86">
        <w:tab/>
        <w:t>Szef Agencji Wywiadu;</w:t>
      </w:r>
    </w:p>
    <w:p w14:paraId="1BB939A4" w14:textId="77777777" w:rsidR="006C0DD7" w:rsidRPr="006C0DD7" w:rsidRDefault="006C0DD7" w:rsidP="006C0DD7">
      <w:r w:rsidRPr="007E4E86">
        <w:t>6)</w:t>
      </w:r>
      <w:r w:rsidRPr="007E4E86">
        <w:tab/>
        <w:t>Szef Agencji Bezpieczeństwa Wewnętrznego;</w:t>
      </w:r>
    </w:p>
    <w:p w14:paraId="2BE50C8A" w14:textId="77777777" w:rsidR="006C0DD7" w:rsidRPr="006C0DD7" w:rsidRDefault="006C0DD7" w:rsidP="006C0DD7">
      <w:r w:rsidRPr="007E4E86">
        <w:t>7)</w:t>
      </w:r>
      <w:r w:rsidRPr="007E4E86">
        <w:tab/>
        <w:t>Inspektorat Uzbrojenia;</w:t>
      </w:r>
    </w:p>
    <w:p w14:paraId="0D1EDA4F" w14:textId="77777777" w:rsidR="006C0DD7" w:rsidRPr="006C0DD7" w:rsidRDefault="006C0DD7" w:rsidP="006C0DD7">
      <w:r w:rsidRPr="007E4E86">
        <w:t>8)</w:t>
      </w:r>
      <w:r w:rsidRPr="007E4E86">
        <w:tab/>
        <w:t>1 Regionalna Baza Logistyczna;</w:t>
      </w:r>
    </w:p>
    <w:p w14:paraId="73A9C9CF" w14:textId="77777777" w:rsidR="006C0DD7" w:rsidRPr="006C0DD7" w:rsidRDefault="006C0DD7" w:rsidP="006C0DD7">
      <w:r w:rsidRPr="007E4E86">
        <w:t>9)</w:t>
      </w:r>
      <w:r w:rsidRPr="007E4E86">
        <w:tab/>
        <w:t>2 Regionalna Baza Logistyczna;</w:t>
      </w:r>
    </w:p>
    <w:p w14:paraId="53B0047B" w14:textId="77777777" w:rsidR="006C0DD7" w:rsidRPr="006C0DD7" w:rsidRDefault="006C0DD7" w:rsidP="006C0DD7">
      <w:r w:rsidRPr="007E4E86">
        <w:t>10)</w:t>
      </w:r>
      <w:r w:rsidRPr="007E4E86">
        <w:tab/>
        <w:t>3 Regionalna Baza Logistyczna;</w:t>
      </w:r>
    </w:p>
    <w:p w14:paraId="22A8CD4F" w14:textId="77777777" w:rsidR="006C0DD7" w:rsidRPr="006C0DD7" w:rsidRDefault="006C0DD7" w:rsidP="006C0DD7">
      <w:r w:rsidRPr="007E4E86">
        <w:t>11)</w:t>
      </w:r>
      <w:r w:rsidRPr="007E4E86">
        <w:tab/>
        <w:t>4 Regionalna Baza Logistyczna;</w:t>
      </w:r>
    </w:p>
    <w:p w14:paraId="40D91562" w14:textId="77777777" w:rsidR="006C0DD7" w:rsidRPr="00124BA2" w:rsidRDefault="006C0DD7" w:rsidP="006C0DD7">
      <w:r w:rsidRPr="006C0DD7">
        <w:t>12) 21 Baza Lotnictwa Taktycznego;</w:t>
      </w:r>
    </w:p>
    <w:p w14:paraId="63162797" w14:textId="77777777" w:rsidR="006C0DD7" w:rsidRPr="00124BA2" w:rsidRDefault="006C0DD7" w:rsidP="006C0DD7">
      <w:r w:rsidRPr="006C0DD7">
        <w:t>13) 22 Baza Lotnictwa Taktycznego;</w:t>
      </w:r>
    </w:p>
    <w:p w14:paraId="63F9C7A3" w14:textId="77777777" w:rsidR="006C0DD7" w:rsidRPr="005A603C" w:rsidRDefault="006C0DD7" w:rsidP="006C0DD7">
      <w:r w:rsidRPr="006C0DD7">
        <w:t>14) 23 Baza Lotnictwa Taktycznego;</w:t>
      </w:r>
    </w:p>
    <w:p w14:paraId="006C94C1" w14:textId="77777777" w:rsidR="006C0DD7" w:rsidRPr="006C0DD7" w:rsidRDefault="006C0DD7" w:rsidP="006C0DD7">
      <w:r>
        <w:t>15</w:t>
      </w:r>
      <w:r w:rsidRPr="006C0DD7">
        <w:t>)</w:t>
      </w:r>
      <w:r w:rsidRPr="006C0DD7">
        <w:tab/>
        <w:t>31 Baza Lotnictwa Taktycznego;</w:t>
      </w:r>
    </w:p>
    <w:p w14:paraId="6093701A" w14:textId="77777777" w:rsidR="006C0DD7" w:rsidRPr="006C0DD7" w:rsidRDefault="006C0DD7" w:rsidP="006C0DD7">
      <w:r>
        <w:t>16</w:t>
      </w:r>
      <w:r w:rsidRPr="006C0DD7">
        <w:t>)</w:t>
      </w:r>
      <w:r w:rsidRPr="006C0DD7">
        <w:tab/>
        <w:t>32 Baza Lotnictwa Taktycznego;</w:t>
      </w:r>
    </w:p>
    <w:p w14:paraId="134073EF" w14:textId="77777777" w:rsidR="006C0DD7" w:rsidRPr="00124BA2" w:rsidRDefault="006C0DD7" w:rsidP="006C0DD7">
      <w:r w:rsidRPr="006C0DD7">
        <w:t>17)  1 Baza Lotnictwa Transportowego;</w:t>
      </w:r>
    </w:p>
    <w:p w14:paraId="2AAC58A4" w14:textId="77777777" w:rsidR="006C0DD7" w:rsidRPr="004B0DB6" w:rsidRDefault="006C0DD7" w:rsidP="006C0DD7">
      <w:r w:rsidRPr="006C0DD7">
        <w:t>18)  8 Baza Lotnictwa Transportowego;</w:t>
      </w:r>
    </w:p>
    <w:p w14:paraId="30D143A0" w14:textId="77777777" w:rsidR="006C0DD7" w:rsidRPr="006C0DD7" w:rsidRDefault="006C0DD7" w:rsidP="006C0DD7">
      <w:r>
        <w:t>19</w:t>
      </w:r>
      <w:r w:rsidRPr="006C0DD7">
        <w:t>)</w:t>
      </w:r>
      <w:r w:rsidRPr="006C0DD7">
        <w:tab/>
        <w:t>33 Baza Lotnictwa Transportowego;</w:t>
      </w:r>
    </w:p>
    <w:p w14:paraId="671C25DE" w14:textId="77777777" w:rsidR="006C0DD7" w:rsidRPr="00124BA2" w:rsidRDefault="006C0DD7" w:rsidP="006C0DD7">
      <w:r w:rsidRPr="006C0DD7">
        <w:t>20)  41 Baza Lotnictwa Szkolnego;</w:t>
      </w:r>
    </w:p>
    <w:p w14:paraId="3DE5A032" w14:textId="77777777" w:rsidR="006C0DD7" w:rsidRPr="006C0DD7" w:rsidRDefault="006C0DD7" w:rsidP="006C0DD7">
      <w:r w:rsidRPr="006C0DD7">
        <w:t>21)  42 Baza Lotnictwa  Szkolnego;</w:t>
      </w:r>
    </w:p>
    <w:p w14:paraId="2D3F833E" w14:textId="77777777" w:rsidR="006C0DD7" w:rsidRPr="006C0DD7" w:rsidRDefault="006C0DD7" w:rsidP="006C0DD7">
      <w:r>
        <w:t>22</w:t>
      </w:r>
      <w:r w:rsidRPr="006C0DD7">
        <w:t>)</w:t>
      </w:r>
      <w:r w:rsidRPr="006C0DD7">
        <w:tab/>
        <w:t>Komenda Portu Wojennego Gdynia;</w:t>
      </w:r>
    </w:p>
    <w:p w14:paraId="789ABCA2" w14:textId="77777777" w:rsidR="006C0DD7" w:rsidRPr="006C0DD7" w:rsidRDefault="006C0DD7" w:rsidP="006C0DD7">
      <w:r>
        <w:t>23</w:t>
      </w:r>
      <w:r w:rsidRPr="006C0DD7">
        <w:t>)</w:t>
      </w:r>
      <w:r w:rsidRPr="006C0DD7">
        <w:tab/>
        <w:t>Jednostka Wojskowa 2305;</w:t>
      </w:r>
    </w:p>
    <w:p w14:paraId="63438E42" w14:textId="77777777" w:rsidR="006C0DD7" w:rsidRPr="006C0DD7" w:rsidRDefault="006C0DD7" w:rsidP="006C0DD7">
      <w:r>
        <w:t>24</w:t>
      </w:r>
      <w:r w:rsidRPr="006C0DD7">
        <w:t>)   Jednostka Wojskowa  3940;</w:t>
      </w:r>
    </w:p>
    <w:p w14:paraId="31B55A1C" w14:textId="77777777" w:rsidR="006C0DD7" w:rsidRPr="006C0DD7" w:rsidRDefault="006C0DD7" w:rsidP="006C0DD7">
      <w:r>
        <w:t>25</w:t>
      </w:r>
      <w:r w:rsidRPr="006C0DD7">
        <w:t>)   Jednostka Wojskowa  4026;</w:t>
      </w:r>
    </w:p>
    <w:p w14:paraId="154EBFBD" w14:textId="77777777" w:rsidR="006C0DD7" w:rsidRPr="006C0DD7" w:rsidRDefault="006C0DD7" w:rsidP="006C0DD7">
      <w:r>
        <w:t>26</w:t>
      </w:r>
      <w:r w:rsidRPr="006C0DD7">
        <w:t>)   Jednostka Wojskowa  4101;</w:t>
      </w:r>
    </w:p>
    <w:p w14:paraId="091E67CA" w14:textId="77777777" w:rsidR="006C0DD7" w:rsidRPr="006C0DD7" w:rsidRDefault="006C0DD7" w:rsidP="006C0DD7">
      <w:r w:rsidRPr="007E4E86">
        <w:t>2</w:t>
      </w:r>
      <w:r w:rsidRPr="006C0DD7">
        <w:t>7)</w:t>
      </w:r>
      <w:r w:rsidRPr="006C0DD7">
        <w:tab/>
        <w:t>Jednostka Wojskowa 4724;</w:t>
      </w:r>
    </w:p>
    <w:p w14:paraId="6E8077B6" w14:textId="77777777" w:rsidR="006C0DD7" w:rsidRPr="00124BA2" w:rsidRDefault="006C0DD7" w:rsidP="006C0DD7">
      <w:r w:rsidRPr="006C0DD7">
        <w:t>28) 12 Wojskowy Oddział Gospodarczy;</w:t>
      </w:r>
    </w:p>
    <w:p w14:paraId="517D7E52" w14:textId="77777777" w:rsidR="006C0DD7" w:rsidRPr="00124BA2" w:rsidRDefault="006C0DD7" w:rsidP="006C0DD7">
      <w:r w:rsidRPr="006C0DD7">
        <w:t>29) 17 Wojskowy Oddział Gospodarczy;</w:t>
      </w:r>
    </w:p>
    <w:p w14:paraId="5663FDB5" w14:textId="77777777" w:rsidR="006C0DD7" w:rsidRPr="00124BA2" w:rsidRDefault="006C0DD7" w:rsidP="006C0DD7">
      <w:r w:rsidRPr="006C0DD7">
        <w:t>30) 18 Wojskowy Oddział Gospodarczy;</w:t>
      </w:r>
    </w:p>
    <w:p w14:paraId="5508F480" w14:textId="77777777" w:rsidR="006C0DD7" w:rsidRPr="006C0DD7" w:rsidRDefault="006C0DD7" w:rsidP="006C0DD7">
      <w:r w:rsidRPr="006C0DD7">
        <w:t>31) 31 Wojskowy Oddział Gospodarczy;</w:t>
      </w:r>
    </w:p>
    <w:p w14:paraId="5398B3FB" w14:textId="77777777" w:rsidR="006C0DD7" w:rsidRPr="003E1A3F" w:rsidRDefault="006C0DD7" w:rsidP="006C0DD7">
      <w:r w:rsidRPr="003E1A3F">
        <w:lastRenderedPageBreak/>
        <w:t>32)  43 Wojskowy Oddział Gospodarczy;</w:t>
      </w:r>
    </w:p>
    <w:p w14:paraId="243D8A17" w14:textId="77777777" w:rsidR="006C0DD7" w:rsidRPr="003E1A3F" w:rsidRDefault="006C0DD7" w:rsidP="006C0DD7">
      <w:r w:rsidRPr="003E1A3F">
        <w:t>33) Inspektorat Wsparcia Sił Zbrojnych;</w:t>
      </w:r>
    </w:p>
    <w:p w14:paraId="67E74907" w14:textId="77777777" w:rsidR="006C0DD7" w:rsidRPr="003E1A3F" w:rsidRDefault="006C0DD7" w:rsidP="006C0DD7">
      <w:r w:rsidRPr="003E1A3F">
        <w:t>34) Komenda Portu Wojennego Świnoujście;</w:t>
      </w:r>
    </w:p>
    <w:p w14:paraId="2EE985FC" w14:textId="77777777" w:rsidR="006C0DD7" w:rsidRPr="003E1A3F" w:rsidRDefault="006C0DD7" w:rsidP="006C0DD7">
      <w:r w:rsidRPr="003E1A3F">
        <w:t>35) Centrum Szkolenia Wojsk Specjalnych;</w:t>
      </w:r>
    </w:p>
    <w:p w14:paraId="4FC5D25D" w14:textId="77777777" w:rsidR="006C0DD7" w:rsidRPr="003E1A3F" w:rsidRDefault="006C0DD7" w:rsidP="006C0DD7">
      <w:r w:rsidRPr="003E1A3F">
        <w:t>36) 1 Brygada Logistyczna;</w:t>
      </w:r>
    </w:p>
    <w:p w14:paraId="73240E00" w14:textId="77777777" w:rsidR="006C0DD7" w:rsidRPr="003E1A3F" w:rsidRDefault="006C0DD7" w:rsidP="006C0DD7">
      <w:r w:rsidRPr="003E1A3F">
        <w:t>37) 10 Brygada Logistyczna;</w:t>
      </w:r>
    </w:p>
    <w:p w14:paraId="493A1C7F" w14:textId="77777777" w:rsidR="006C0DD7" w:rsidRPr="006C0DD7" w:rsidRDefault="006C0DD7" w:rsidP="006C0DD7">
      <w:r w:rsidRPr="003E1A3F">
        <w:t>38) 12 Baza Bezzałogowych Statków Powietrznych .</w:t>
      </w:r>
    </w:p>
    <w:p w14:paraId="55640FC6" w14:textId="77777777" w:rsidR="006C0DD7" w:rsidRPr="006C0DD7" w:rsidRDefault="006C0DD7" w:rsidP="006C0DD7"/>
    <w:p w14:paraId="7ABDFE63" w14:textId="77777777" w:rsidR="006C0DD7" w:rsidRPr="006C0DD7" w:rsidRDefault="006C0DD7" w:rsidP="006C0DD7"/>
    <w:p w14:paraId="65D50589" w14:textId="77777777" w:rsidR="006C0DD7" w:rsidRPr="006C0DD7" w:rsidRDefault="006C0DD7" w:rsidP="006C0DD7"/>
    <w:p w14:paraId="3842566D" w14:textId="77777777" w:rsidR="006C0DD7" w:rsidRPr="006C0DD7" w:rsidRDefault="006C0DD7" w:rsidP="006C0DD7"/>
    <w:p w14:paraId="63FA5E86" w14:textId="77777777" w:rsidR="006C0DD7" w:rsidRPr="006C0DD7" w:rsidRDefault="006C0DD7" w:rsidP="006C0DD7"/>
    <w:p w14:paraId="17092D19" w14:textId="77777777" w:rsidR="006C0DD7" w:rsidRPr="006C0DD7" w:rsidRDefault="006C0DD7" w:rsidP="006C0DD7"/>
    <w:p w14:paraId="5613D991" w14:textId="77777777" w:rsidR="006C0DD7" w:rsidRPr="006C0DD7" w:rsidRDefault="006C0DD7" w:rsidP="006C0DD7"/>
    <w:p w14:paraId="528E8670" w14:textId="77777777" w:rsidR="006C0DD7" w:rsidRPr="006C0DD7" w:rsidRDefault="006C0DD7" w:rsidP="006C0DD7"/>
    <w:p w14:paraId="40C84CB5" w14:textId="77777777" w:rsidR="006C0DD7" w:rsidRPr="006C0DD7" w:rsidRDefault="006C0DD7" w:rsidP="006C0DD7"/>
    <w:p w14:paraId="5F33834F" w14:textId="77777777" w:rsidR="006C0DD7" w:rsidRPr="006C0DD7" w:rsidRDefault="006C0DD7" w:rsidP="006C0DD7"/>
    <w:p w14:paraId="56415972" w14:textId="77777777" w:rsidR="006C0DD7" w:rsidRPr="006C0DD7" w:rsidRDefault="006C0DD7" w:rsidP="006C0DD7"/>
    <w:p w14:paraId="24114BE6" w14:textId="77777777" w:rsidR="006C0DD7" w:rsidRPr="006C0DD7" w:rsidRDefault="006C0DD7" w:rsidP="006C0DD7"/>
    <w:p w14:paraId="46997618" w14:textId="77777777" w:rsidR="006C0DD7" w:rsidRPr="006C0DD7" w:rsidRDefault="006C0DD7" w:rsidP="006C0DD7"/>
    <w:p w14:paraId="085451C3" w14:textId="77777777" w:rsidR="006C0DD7" w:rsidRPr="006C0DD7" w:rsidRDefault="006C0DD7" w:rsidP="006C0DD7"/>
    <w:p w14:paraId="25D14D8E" w14:textId="77777777" w:rsidR="006C0DD7" w:rsidRPr="006C0DD7" w:rsidRDefault="006C0DD7" w:rsidP="006C0DD7"/>
    <w:p w14:paraId="6998FE66" w14:textId="77777777" w:rsidR="006C0DD7" w:rsidRPr="006C0DD7" w:rsidRDefault="006C0DD7" w:rsidP="006C0DD7"/>
    <w:p w14:paraId="2D6489A4" w14:textId="77777777" w:rsidR="006C0DD7" w:rsidRPr="006C0DD7" w:rsidRDefault="006C0DD7" w:rsidP="006C0DD7"/>
    <w:p w14:paraId="0501125A" w14:textId="77777777" w:rsidR="006C0DD7" w:rsidRPr="006C0DD7" w:rsidRDefault="006C0DD7" w:rsidP="006C0DD7"/>
    <w:p w14:paraId="1529BBE6" w14:textId="77777777" w:rsidR="006C0DD7" w:rsidRPr="006C0DD7" w:rsidRDefault="006C0DD7" w:rsidP="006C0DD7"/>
    <w:p w14:paraId="7D1A18AE" w14:textId="77777777" w:rsidR="006C0DD7" w:rsidRPr="006C0DD7" w:rsidRDefault="006C0DD7" w:rsidP="006C0DD7"/>
    <w:p w14:paraId="6D31B8E7" w14:textId="77777777" w:rsidR="006C0DD7" w:rsidRPr="006C0DD7" w:rsidRDefault="006C0DD7" w:rsidP="006C0DD7"/>
    <w:p w14:paraId="278F7320" w14:textId="5B785C96" w:rsidR="004F2F99" w:rsidRDefault="004F2F99" w:rsidP="006C0DD7">
      <w:r>
        <w:br w:type="page"/>
      </w:r>
    </w:p>
    <w:p w14:paraId="05BBE727" w14:textId="55846C6A" w:rsidR="006C0DD7" w:rsidRPr="00F30453" w:rsidRDefault="006C0DD7" w:rsidP="00386652">
      <w:pPr>
        <w:pStyle w:val="TEKSTZacznikido"/>
        <w:ind w:left="7200" w:firstLine="110"/>
      </w:pPr>
      <w:r w:rsidRPr="00F30453">
        <w:lastRenderedPageBreak/>
        <w:t>Załącznik nr 3</w:t>
      </w:r>
    </w:p>
    <w:p w14:paraId="3A6C628F" w14:textId="77777777" w:rsidR="009B18D4" w:rsidRDefault="006C0DD7" w:rsidP="004F2F99">
      <w:pPr>
        <w:jc w:val="center"/>
      </w:pPr>
      <w:r w:rsidRPr="006C0DD7">
        <w:t xml:space="preserve">PAŃSTWA, W ODNIESIENIU DO KTÓRYCH UDZIELA SIĘ ZEZWOLENIA </w:t>
      </w:r>
    </w:p>
    <w:p w14:paraId="149F6424" w14:textId="6B0DE7F8" w:rsidR="006C0DD7" w:rsidRPr="006C0DD7" w:rsidRDefault="006C0DD7" w:rsidP="004F2F99">
      <w:pPr>
        <w:jc w:val="center"/>
      </w:pPr>
      <w:r w:rsidRPr="006C0DD7">
        <w:t>ZG-PL-U-2</w:t>
      </w:r>
    </w:p>
    <w:p w14:paraId="41D1698F" w14:textId="77777777" w:rsidR="006C0DD7" w:rsidRPr="006C0DD7" w:rsidRDefault="006C0DD7" w:rsidP="006C0DD7">
      <w:r w:rsidRPr="007E4E86">
        <w:t>1)</w:t>
      </w:r>
      <w:r w:rsidRPr="007E4E86">
        <w:tab/>
      </w:r>
      <w:r w:rsidRPr="006C0DD7">
        <w:t>Kanada;</w:t>
      </w:r>
    </w:p>
    <w:p w14:paraId="19CB5A6F" w14:textId="77777777" w:rsidR="006C0DD7" w:rsidRPr="006C0DD7" w:rsidRDefault="006C0DD7" w:rsidP="006C0DD7">
      <w:r w:rsidRPr="007E4E86">
        <w:t>2)</w:t>
      </w:r>
      <w:r w:rsidRPr="007E4E86">
        <w:tab/>
        <w:t>Królestwo Norwegii;</w:t>
      </w:r>
    </w:p>
    <w:p w14:paraId="295912BE" w14:textId="77777777" w:rsidR="006C0DD7" w:rsidRPr="006C0DD7" w:rsidRDefault="006C0DD7" w:rsidP="006C0DD7">
      <w:r w:rsidRPr="007E4E86">
        <w:t>3)</w:t>
      </w:r>
      <w:r w:rsidRPr="007E4E86">
        <w:tab/>
        <w:t>Federacja Rosyjska;</w:t>
      </w:r>
      <w:r w:rsidRPr="006C0DD7">
        <w:t xml:space="preserve"> </w:t>
      </w:r>
    </w:p>
    <w:p w14:paraId="5930C243" w14:textId="77777777" w:rsidR="006C0DD7" w:rsidRPr="006C0DD7" w:rsidRDefault="006C0DD7" w:rsidP="006C0DD7">
      <w:r w:rsidRPr="007E4E86">
        <w:t>4)</w:t>
      </w:r>
      <w:r w:rsidRPr="007E4E86">
        <w:tab/>
        <w:t>Ukraina;</w:t>
      </w:r>
    </w:p>
    <w:p w14:paraId="3E9969DE" w14:textId="77777777" w:rsidR="006C0DD7" w:rsidRPr="006C0DD7" w:rsidRDefault="006C0DD7" w:rsidP="006C0DD7">
      <w:r w:rsidRPr="007E4E86">
        <w:t>5)</w:t>
      </w:r>
      <w:r w:rsidRPr="006C0DD7">
        <w:tab/>
        <w:t>Stany Zjednoczone Ameryki;</w:t>
      </w:r>
    </w:p>
    <w:p w14:paraId="1E7F4836" w14:textId="77777777" w:rsidR="006C0DD7" w:rsidRPr="006C0DD7" w:rsidRDefault="006C0DD7" w:rsidP="006C0DD7">
      <w:r>
        <w:t>6)</w:t>
      </w:r>
      <w:r w:rsidRPr="006C0DD7">
        <w:tab/>
        <w:t>Zjednoczone Królestwo Wielkiej Brytanii i Irlandii Północnej;</w:t>
      </w:r>
      <w:r w:rsidRPr="006C0DD7">
        <w:br/>
      </w:r>
    </w:p>
    <w:p w14:paraId="1401FBF0" w14:textId="77777777" w:rsidR="006C0DD7" w:rsidRPr="006C0DD7" w:rsidRDefault="006C0DD7" w:rsidP="006C0DD7"/>
    <w:p w14:paraId="2B2AE222" w14:textId="77777777" w:rsidR="006C0DD7" w:rsidRPr="006C0DD7" w:rsidRDefault="006C0DD7" w:rsidP="006C0DD7"/>
    <w:p w14:paraId="2731F1D1" w14:textId="77777777" w:rsidR="006C0DD7" w:rsidRPr="006C0DD7" w:rsidRDefault="006C0DD7" w:rsidP="006C0DD7"/>
    <w:p w14:paraId="4216B2FF" w14:textId="77777777" w:rsidR="006C0DD7" w:rsidRPr="006C0DD7" w:rsidRDefault="006C0DD7" w:rsidP="006C0DD7"/>
    <w:p w14:paraId="7BDDB2D4" w14:textId="77777777" w:rsidR="006C0DD7" w:rsidRPr="006C0DD7" w:rsidRDefault="006C0DD7" w:rsidP="006C0DD7"/>
    <w:p w14:paraId="03227930" w14:textId="77777777" w:rsidR="006C0DD7" w:rsidRPr="006C0DD7" w:rsidRDefault="006C0DD7" w:rsidP="006C0DD7"/>
    <w:p w14:paraId="5C8FD7D0" w14:textId="77777777" w:rsidR="006C0DD7" w:rsidRPr="006C0DD7" w:rsidRDefault="006C0DD7" w:rsidP="006C0DD7"/>
    <w:p w14:paraId="15573B4E" w14:textId="77777777" w:rsidR="006C0DD7" w:rsidRPr="006C0DD7" w:rsidRDefault="006C0DD7" w:rsidP="006C0DD7"/>
    <w:p w14:paraId="4E8AE9AA" w14:textId="77777777" w:rsidR="006C0DD7" w:rsidRPr="006C0DD7" w:rsidRDefault="006C0DD7" w:rsidP="006C0DD7"/>
    <w:p w14:paraId="4232FFCA" w14:textId="77777777" w:rsidR="006C0DD7" w:rsidRPr="006C0DD7" w:rsidRDefault="006C0DD7" w:rsidP="006C0DD7"/>
    <w:p w14:paraId="398BCAD7" w14:textId="77777777" w:rsidR="006C0DD7" w:rsidRPr="006C0DD7" w:rsidRDefault="006C0DD7" w:rsidP="006C0DD7"/>
    <w:p w14:paraId="42F16782" w14:textId="77777777" w:rsidR="006C0DD7" w:rsidRPr="006C0DD7" w:rsidRDefault="006C0DD7" w:rsidP="006C0DD7"/>
    <w:p w14:paraId="421CB20E" w14:textId="77777777" w:rsidR="006C0DD7" w:rsidRPr="006C0DD7" w:rsidRDefault="006C0DD7" w:rsidP="006C0DD7"/>
    <w:p w14:paraId="61E79608" w14:textId="77777777" w:rsidR="006C0DD7" w:rsidRPr="006C0DD7" w:rsidRDefault="006C0DD7" w:rsidP="006C0DD7"/>
    <w:p w14:paraId="0C738DAC" w14:textId="77777777" w:rsidR="006C0DD7" w:rsidRPr="006C0DD7" w:rsidRDefault="006C0DD7" w:rsidP="006C0DD7"/>
    <w:p w14:paraId="480EAE04" w14:textId="77777777" w:rsidR="006C0DD7" w:rsidRPr="006C0DD7" w:rsidRDefault="006C0DD7" w:rsidP="006C0DD7"/>
    <w:p w14:paraId="7636A192" w14:textId="736F5F19" w:rsidR="004F2F99" w:rsidRDefault="004F2F99" w:rsidP="006C0DD7">
      <w:r>
        <w:br w:type="page"/>
      </w:r>
    </w:p>
    <w:p w14:paraId="030CAF72" w14:textId="77777777" w:rsidR="006C0DD7" w:rsidRPr="00F30453" w:rsidRDefault="006C0DD7" w:rsidP="00386652">
      <w:pPr>
        <w:pStyle w:val="TEKSTZacznikido"/>
        <w:ind w:left="7200" w:firstLine="110"/>
      </w:pPr>
      <w:r w:rsidRPr="00F30453">
        <w:lastRenderedPageBreak/>
        <w:t>Załącznik nr 4</w:t>
      </w:r>
    </w:p>
    <w:p w14:paraId="18B35825" w14:textId="0998FD7F" w:rsidR="006C0DD7" w:rsidRPr="006C0DD7" w:rsidRDefault="006C0DD7" w:rsidP="008E3249">
      <w:pPr>
        <w:jc w:val="center"/>
      </w:pPr>
      <w:r w:rsidRPr="006C0DD7">
        <w:t xml:space="preserve">PAŃSTWA, W ODNIESIENIU DO KTÓRYCH UDZIELA SIĘ ZEZWOLENIA </w:t>
      </w:r>
      <w:r w:rsidR="009B18D4">
        <w:br/>
      </w:r>
      <w:r w:rsidRPr="006C0DD7">
        <w:t>ZG-PL-U-3</w:t>
      </w:r>
    </w:p>
    <w:p w14:paraId="334951F8" w14:textId="77777777" w:rsidR="006C0DD7" w:rsidRPr="006C0DD7" w:rsidRDefault="006C0DD7" w:rsidP="006C0DD7">
      <w:r w:rsidRPr="007E4E86">
        <w:t>1)</w:t>
      </w:r>
      <w:r w:rsidRPr="007E4E86">
        <w:tab/>
        <w:t>kraje członkowskie Unii Europejskiej;</w:t>
      </w:r>
    </w:p>
    <w:p w14:paraId="1EDA6F5D" w14:textId="77777777" w:rsidR="006C0DD7" w:rsidRPr="006C0DD7" w:rsidRDefault="006C0DD7" w:rsidP="006C0DD7">
      <w:r w:rsidRPr="007E4E86">
        <w:t>2)</w:t>
      </w:r>
      <w:r w:rsidRPr="007E4E86">
        <w:tab/>
        <w:t>kraje członkowskie Organizacji Traktatu Północnoatlantyckiego;</w:t>
      </w:r>
    </w:p>
    <w:p w14:paraId="3CEEF536" w14:textId="1671E8F5" w:rsidR="006C0DD7" w:rsidRPr="006C0DD7" w:rsidRDefault="006C0DD7" w:rsidP="006C0DD7">
      <w:r w:rsidRPr="007E4E86">
        <w:t>3)</w:t>
      </w:r>
      <w:r w:rsidRPr="007E4E86">
        <w:tab/>
      </w:r>
      <w:r w:rsidR="00F96C3C">
        <w:t xml:space="preserve">Konfederacja </w:t>
      </w:r>
      <w:r w:rsidRPr="007E4E86">
        <w:t>Szwajca</w:t>
      </w:r>
      <w:r w:rsidR="00F96C3C">
        <w:t>rska</w:t>
      </w:r>
      <w:r w:rsidRPr="007E4E86">
        <w:t>;</w:t>
      </w:r>
    </w:p>
    <w:p w14:paraId="3641FBD3" w14:textId="77777777" w:rsidR="006C0DD7" w:rsidRPr="006C0DD7" w:rsidRDefault="006C0DD7" w:rsidP="006C0DD7">
      <w:r w:rsidRPr="007E4E86">
        <w:t>4)</w:t>
      </w:r>
      <w:r w:rsidRPr="007E4E86">
        <w:tab/>
        <w:t>Japonia;</w:t>
      </w:r>
    </w:p>
    <w:p w14:paraId="1C669403" w14:textId="77777777" w:rsidR="006C0DD7" w:rsidRPr="006C0DD7" w:rsidRDefault="006C0DD7" w:rsidP="006C0DD7">
      <w:r w:rsidRPr="007E4E86">
        <w:t>5)</w:t>
      </w:r>
      <w:r w:rsidRPr="007E4E86">
        <w:tab/>
        <w:t>Nowa Zelandia;</w:t>
      </w:r>
    </w:p>
    <w:p w14:paraId="26490012" w14:textId="77777777" w:rsidR="006C0DD7" w:rsidRPr="006C0DD7" w:rsidRDefault="006C0DD7" w:rsidP="006C0DD7">
      <w:r w:rsidRPr="007E4E86">
        <w:t>6)</w:t>
      </w:r>
      <w:r w:rsidRPr="007E4E86">
        <w:tab/>
        <w:t>Związek Australijski;</w:t>
      </w:r>
    </w:p>
    <w:p w14:paraId="5994893B" w14:textId="77777777" w:rsidR="006C0DD7" w:rsidRPr="006C0DD7" w:rsidRDefault="006C0DD7" w:rsidP="006C0DD7">
      <w:r w:rsidRPr="007E4E86">
        <w:t>7)</w:t>
      </w:r>
      <w:r w:rsidRPr="007E4E86">
        <w:tab/>
        <w:t>Federacyjna Republika Brazylii;</w:t>
      </w:r>
    </w:p>
    <w:p w14:paraId="32617C58" w14:textId="4C5FC4EC" w:rsidR="006C0DD7" w:rsidRPr="006C0DD7" w:rsidRDefault="0062705D" w:rsidP="006C0DD7">
      <w:r>
        <w:t>8</w:t>
      </w:r>
      <w:r w:rsidR="006C0DD7" w:rsidRPr="007E4E86">
        <w:t>)</w:t>
      </w:r>
      <w:r w:rsidR="006C0DD7" w:rsidRPr="007E4E86">
        <w:tab/>
        <w:t>Ukraina;</w:t>
      </w:r>
    </w:p>
    <w:p w14:paraId="60EC02A0" w14:textId="269DB522" w:rsidR="006C0DD7" w:rsidRPr="006C0DD7" w:rsidRDefault="0062705D" w:rsidP="006C0DD7">
      <w:r>
        <w:t>9</w:t>
      </w:r>
      <w:r w:rsidR="006C0DD7" w:rsidRPr="007E4E86">
        <w:t>)</w:t>
      </w:r>
      <w:r w:rsidR="006C0DD7" w:rsidRPr="007E4E86">
        <w:tab/>
        <w:t>Republika Południowej Afryki;</w:t>
      </w:r>
    </w:p>
    <w:p w14:paraId="592D98FA" w14:textId="0CBB20CD" w:rsidR="006C0DD7" w:rsidRPr="006C0DD7" w:rsidRDefault="006C0DD7" w:rsidP="006C0DD7">
      <w:r w:rsidRPr="00322382">
        <w:t>1</w:t>
      </w:r>
      <w:r w:rsidR="0062705D">
        <w:t>0</w:t>
      </w:r>
      <w:r w:rsidRPr="00322382">
        <w:t>)</w:t>
      </w:r>
      <w:r w:rsidRPr="00322382">
        <w:tab/>
        <w:t>Państwo Izrael;</w:t>
      </w:r>
    </w:p>
    <w:p w14:paraId="45529B64" w14:textId="01E5FE9E" w:rsidR="006C0DD7" w:rsidRPr="006C0DD7" w:rsidRDefault="006C0DD7" w:rsidP="006C0DD7">
      <w:r w:rsidRPr="00322382">
        <w:t>1</w:t>
      </w:r>
      <w:r w:rsidR="0062705D">
        <w:t>1</w:t>
      </w:r>
      <w:r w:rsidRPr="00322382">
        <w:t>)</w:t>
      </w:r>
      <w:r w:rsidRPr="00322382">
        <w:tab/>
        <w:t>Republika Korei.</w:t>
      </w:r>
    </w:p>
    <w:p w14:paraId="0D202CBD" w14:textId="77777777" w:rsidR="006C0DD7" w:rsidRPr="006C0DD7" w:rsidRDefault="006C0DD7" w:rsidP="006C0DD7">
      <w:r>
        <w:br w:type="page"/>
      </w:r>
    </w:p>
    <w:p w14:paraId="2661073C" w14:textId="77777777" w:rsidR="006C0DD7" w:rsidRPr="00F30453" w:rsidRDefault="006C0DD7" w:rsidP="00386652">
      <w:pPr>
        <w:pStyle w:val="TEKSTZacznikido"/>
        <w:ind w:left="7030" w:firstLine="110"/>
      </w:pPr>
      <w:r w:rsidRPr="00F30453">
        <w:lastRenderedPageBreak/>
        <w:t xml:space="preserve">Załącznik nr 5 </w:t>
      </w:r>
    </w:p>
    <w:p w14:paraId="120ECA2C" w14:textId="77777777" w:rsidR="00EB758A" w:rsidRDefault="006C0DD7" w:rsidP="006C0DD7">
      <w:r w:rsidRPr="006C0DD7">
        <w:t xml:space="preserve">PAŃSTWA, W  ODNIESIENIU  DO KTÓRYCH  UDZIELA SIĘ ZEZWOLENIA </w:t>
      </w:r>
    </w:p>
    <w:p w14:paraId="735F4197" w14:textId="7217B1D9" w:rsidR="006C0DD7" w:rsidRDefault="006C0DD7" w:rsidP="006C0DD7">
      <w:r w:rsidRPr="006C0DD7">
        <w:t>ZG-PL-U-5</w:t>
      </w:r>
    </w:p>
    <w:p w14:paraId="5B46A381" w14:textId="77777777" w:rsidR="00632D7C" w:rsidRPr="006C0DD7" w:rsidRDefault="00632D7C" w:rsidP="006C0DD7"/>
    <w:p w14:paraId="286431EC" w14:textId="6127D08C" w:rsidR="006C0DD7" w:rsidRPr="006C0DD7" w:rsidRDefault="006C0DD7" w:rsidP="006C0DD7">
      <w:r w:rsidRPr="006C0DD7">
        <w:t>1)</w:t>
      </w:r>
      <w:r w:rsidR="00632D7C">
        <w:tab/>
      </w:r>
      <w:r w:rsidRPr="006C0DD7">
        <w:t>kraje członkowskie Unii Europejskiej;</w:t>
      </w:r>
      <w:r w:rsidRPr="006C0DD7">
        <w:br/>
        <w:t>2)</w:t>
      </w:r>
      <w:r w:rsidR="00632D7C">
        <w:tab/>
      </w:r>
      <w:r w:rsidRPr="006C0DD7">
        <w:t>Związek Australijski;</w:t>
      </w:r>
      <w:r w:rsidRPr="006C0DD7">
        <w:br/>
        <w:t>3)</w:t>
      </w:r>
      <w:r w:rsidR="00632D7C">
        <w:tab/>
      </w:r>
      <w:r w:rsidRPr="006C0DD7">
        <w:t xml:space="preserve">Japonia; </w:t>
      </w:r>
      <w:r w:rsidRPr="006C0DD7">
        <w:br/>
        <w:t>4)</w:t>
      </w:r>
      <w:r w:rsidR="00632D7C">
        <w:tab/>
      </w:r>
      <w:r w:rsidRPr="006C0DD7">
        <w:t>Kanada;</w:t>
      </w:r>
      <w:r w:rsidRPr="006C0DD7">
        <w:br/>
      </w:r>
      <w:r w:rsidR="00EB758A">
        <w:t>5</w:t>
      </w:r>
      <w:r w:rsidRPr="006C0DD7">
        <w:t>)</w:t>
      </w:r>
      <w:r w:rsidR="00632D7C">
        <w:tab/>
      </w:r>
      <w:r w:rsidRPr="006C0DD7">
        <w:t>Nowa Zelandia;</w:t>
      </w:r>
      <w:r w:rsidRPr="006C0DD7">
        <w:br/>
      </w:r>
      <w:r w:rsidR="00EB758A">
        <w:t>6</w:t>
      </w:r>
      <w:r w:rsidRPr="006C0DD7">
        <w:t>)</w:t>
      </w:r>
      <w:r w:rsidR="00632D7C">
        <w:tab/>
      </w:r>
      <w:r w:rsidR="00F96C3C">
        <w:t xml:space="preserve">Konfederacja </w:t>
      </w:r>
      <w:r w:rsidRPr="006C0DD7">
        <w:t>Szwajcar</w:t>
      </w:r>
      <w:r w:rsidR="00F96C3C">
        <w:t>ska</w:t>
      </w:r>
      <w:r w:rsidRPr="006C0DD7">
        <w:t xml:space="preserve">; </w:t>
      </w:r>
      <w:r w:rsidRPr="006C0DD7">
        <w:br/>
      </w:r>
      <w:r w:rsidR="00EB758A">
        <w:t>7</w:t>
      </w:r>
      <w:r w:rsidRPr="006C0DD7">
        <w:t>)</w:t>
      </w:r>
      <w:r w:rsidR="00632D7C">
        <w:tab/>
      </w:r>
      <w:r w:rsidRPr="006C0DD7">
        <w:t>Księstwo Liechtensteinu;</w:t>
      </w:r>
      <w:r w:rsidRPr="006C0DD7">
        <w:br/>
      </w:r>
      <w:r w:rsidR="00EB758A">
        <w:t>8</w:t>
      </w:r>
      <w:r w:rsidRPr="006C0DD7">
        <w:t>)</w:t>
      </w:r>
      <w:r w:rsidR="00632D7C">
        <w:tab/>
      </w:r>
      <w:r w:rsidRPr="006C0DD7">
        <w:t>Stany Zjednoczone Ameryki;</w:t>
      </w:r>
      <w:r w:rsidRPr="006C0DD7">
        <w:br/>
      </w:r>
      <w:r w:rsidR="00EB758A">
        <w:t>9</w:t>
      </w:r>
      <w:bookmarkStart w:id="6" w:name="_Hlk61258589"/>
      <w:r w:rsidRPr="006C0DD7">
        <w:t>)</w:t>
      </w:r>
      <w:r w:rsidR="00632D7C">
        <w:tab/>
      </w:r>
      <w:r w:rsidRPr="006C0DD7">
        <w:t>Zjednoczone Królestwo Wielkiej Brytanii i Irlandii Północnej;</w:t>
      </w:r>
      <w:r w:rsidRPr="006C0DD7">
        <w:br/>
      </w:r>
      <w:bookmarkEnd w:id="6"/>
      <w:r w:rsidRPr="006C0DD7">
        <w:t>1</w:t>
      </w:r>
      <w:r w:rsidR="00EB758A">
        <w:t>0</w:t>
      </w:r>
      <w:r w:rsidRPr="006C0DD7">
        <w:t>)</w:t>
      </w:r>
      <w:r w:rsidR="00632D7C">
        <w:tab/>
      </w:r>
      <w:r w:rsidRPr="006C0DD7">
        <w:t>Islandia;</w:t>
      </w:r>
      <w:r w:rsidRPr="006C0DD7">
        <w:br/>
        <w:t>1</w:t>
      </w:r>
      <w:r w:rsidR="00EB758A">
        <w:t>1</w:t>
      </w:r>
      <w:r w:rsidRPr="006C0DD7">
        <w:t>)</w:t>
      </w:r>
      <w:r w:rsidR="00632D7C">
        <w:tab/>
      </w:r>
      <w:r w:rsidRPr="006C0DD7">
        <w:t>Królestwo Norwegii.</w:t>
      </w:r>
    </w:p>
    <w:p w14:paraId="26DBEC26" w14:textId="77777777" w:rsidR="006C0DD7" w:rsidRPr="006C0DD7" w:rsidRDefault="006C0DD7" w:rsidP="006C0DD7"/>
    <w:p w14:paraId="5DFF373C" w14:textId="77777777" w:rsidR="006C0DD7" w:rsidRPr="006C0DD7" w:rsidRDefault="006C0DD7" w:rsidP="006C0DD7"/>
    <w:p w14:paraId="22F6D2F0" w14:textId="77777777" w:rsidR="006C0DD7" w:rsidRPr="006C0DD7" w:rsidRDefault="006C0DD7" w:rsidP="006C0DD7"/>
    <w:p w14:paraId="7207085E" w14:textId="77777777" w:rsidR="006C0DD7" w:rsidRPr="006C0DD7" w:rsidRDefault="006C0DD7" w:rsidP="006C0DD7">
      <w:r w:rsidRPr="006C0DD7">
        <w:br/>
      </w:r>
    </w:p>
    <w:p w14:paraId="12D8ED6C" w14:textId="77777777" w:rsidR="006C0DD7" w:rsidRPr="006C0DD7" w:rsidRDefault="006C0DD7" w:rsidP="006C0DD7">
      <w:r w:rsidRPr="006C0DD7">
        <w:br w:type="page"/>
      </w:r>
    </w:p>
    <w:p w14:paraId="2718F1AC" w14:textId="77777777" w:rsidR="006C0DD7" w:rsidRPr="00F30453" w:rsidRDefault="006C0DD7" w:rsidP="00386652">
      <w:pPr>
        <w:pStyle w:val="TEKSTZacznikido"/>
        <w:ind w:left="6520" w:firstLine="110"/>
      </w:pPr>
      <w:r w:rsidRPr="00F30453">
        <w:lastRenderedPageBreak/>
        <w:t xml:space="preserve">Załącznik nr 6 </w:t>
      </w:r>
    </w:p>
    <w:p w14:paraId="5B98F7B8" w14:textId="77777777" w:rsidR="00EB758A" w:rsidRDefault="006C0DD7" w:rsidP="006C0DD7">
      <w:r w:rsidRPr="006C0DD7">
        <w:t>PAŃSTWA, W ODNIESIENIU DO KTÓRYCH UDZIELA SIĘ ZEZWOLENIA</w:t>
      </w:r>
      <w:bookmarkStart w:id="7" w:name="_Hlk58322904"/>
      <w:r w:rsidRPr="006C0DD7">
        <w:t xml:space="preserve"> </w:t>
      </w:r>
    </w:p>
    <w:p w14:paraId="02FC181F" w14:textId="4F7877CE" w:rsidR="006C0DD7" w:rsidRDefault="006C0DD7" w:rsidP="006C0DD7">
      <w:r w:rsidRPr="006C0DD7">
        <w:t>ZG-PL-U-</w:t>
      </w:r>
      <w:bookmarkEnd w:id="7"/>
      <w:r w:rsidRPr="006C0DD7">
        <w:t>6 ORAZ ZEZWOLENIA ZG-PL-U-9</w:t>
      </w:r>
    </w:p>
    <w:p w14:paraId="40133B52" w14:textId="77777777" w:rsidR="00632D7C" w:rsidRPr="006C0DD7" w:rsidRDefault="00632D7C" w:rsidP="006C0DD7"/>
    <w:p w14:paraId="1C361F6D" w14:textId="05C4E95E" w:rsidR="006C0DD7" w:rsidRPr="006C0DD7" w:rsidRDefault="00B6554E" w:rsidP="006C0DD7">
      <w:r>
        <w:t>1)</w:t>
      </w:r>
      <w:r w:rsidR="00632D7C">
        <w:tab/>
      </w:r>
      <w:r w:rsidR="006C0DD7" w:rsidRPr="006C0DD7">
        <w:t>Królestwo Norwegii;</w:t>
      </w:r>
    </w:p>
    <w:p w14:paraId="63605AFC" w14:textId="21E49F57" w:rsidR="006C0DD7" w:rsidRPr="006C0DD7" w:rsidRDefault="00B6554E" w:rsidP="006C0DD7">
      <w:r>
        <w:t>2)</w:t>
      </w:r>
      <w:r w:rsidR="00632D7C">
        <w:tab/>
      </w:r>
      <w:r w:rsidR="006C0DD7" w:rsidRPr="006C0DD7">
        <w:t>Islandia;</w:t>
      </w:r>
    </w:p>
    <w:p w14:paraId="028F63D8" w14:textId="6F927592" w:rsidR="006C0DD7" w:rsidRPr="006C0DD7" w:rsidRDefault="00B6554E" w:rsidP="006C0DD7">
      <w:r>
        <w:t>3)</w:t>
      </w:r>
      <w:r w:rsidR="00632D7C">
        <w:tab/>
      </w:r>
      <w:r w:rsidR="006C0DD7" w:rsidRPr="006C0DD7">
        <w:t>Zjednoczone Królestwo Wielkiej Brytanii i Irlandii Północnej.</w:t>
      </w:r>
    </w:p>
    <w:p w14:paraId="51F61754" w14:textId="77777777" w:rsidR="006C0DD7" w:rsidRPr="006C0DD7" w:rsidRDefault="006C0DD7" w:rsidP="006C0DD7">
      <w:r w:rsidRPr="006C0DD7">
        <w:br w:type="page"/>
      </w:r>
    </w:p>
    <w:p w14:paraId="68E9E4C1" w14:textId="77777777" w:rsidR="006C0DD7" w:rsidRPr="00F30453" w:rsidRDefault="006C0DD7" w:rsidP="00386652">
      <w:pPr>
        <w:pStyle w:val="TEKSTZacznikido"/>
        <w:ind w:left="6690" w:firstLine="110"/>
      </w:pPr>
      <w:r w:rsidRPr="00F30453">
        <w:lastRenderedPageBreak/>
        <w:t xml:space="preserve">Załącznik nr 7 </w:t>
      </w:r>
    </w:p>
    <w:p w14:paraId="4F10B51D" w14:textId="77777777" w:rsidR="00EB758A" w:rsidRPr="003E1A3F" w:rsidRDefault="006C0DD7" w:rsidP="006C0DD7">
      <w:r w:rsidRPr="003E1A3F">
        <w:t xml:space="preserve">PAŃSTWA, W  ODNIESIENIU DO KTÓRYCH UDZIELA SIĘ ZEZWOLENIA </w:t>
      </w:r>
    </w:p>
    <w:p w14:paraId="6FF9BEE4" w14:textId="1FFD3657" w:rsidR="006C0DD7" w:rsidRDefault="006C0DD7" w:rsidP="006C0DD7">
      <w:r w:rsidRPr="003E1A3F">
        <w:t>ZG-PL-U-8, ZEZWOLENIA ZG-PL-U-10 ORAZ ZEZOWLENIA ZG-PL-U-11</w:t>
      </w:r>
    </w:p>
    <w:p w14:paraId="6AC39031" w14:textId="77777777" w:rsidR="00632D7C" w:rsidRPr="006C0DD7" w:rsidRDefault="00632D7C" w:rsidP="006C0DD7"/>
    <w:p w14:paraId="5B1D178E" w14:textId="4F1B0B71" w:rsidR="006C0DD7" w:rsidRPr="006C0DD7" w:rsidRDefault="006C0DD7" w:rsidP="006C0DD7">
      <w:r w:rsidRPr="006C0DD7">
        <w:t>1)</w:t>
      </w:r>
      <w:r w:rsidR="00632D7C">
        <w:tab/>
      </w:r>
      <w:r w:rsidRPr="006C0DD7">
        <w:t>Kanada;</w:t>
      </w:r>
      <w:r w:rsidRPr="006C0DD7">
        <w:br/>
        <w:t>2)</w:t>
      </w:r>
      <w:r w:rsidR="00632D7C">
        <w:tab/>
      </w:r>
      <w:r w:rsidRPr="006C0DD7">
        <w:t>Stany Zjednoczone Ameryki.</w:t>
      </w:r>
    </w:p>
    <w:p w14:paraId="061D7DA1" w14:textId="77777777" w:rsidR="006C0DD7" w:rsidRPr="006C0DD7" w:rsidRDefault="006C0DD7" w:rsidP="006C0DD7"/>
    <w:p w14:paraId="34693134" w14:textId="77777777" w:rsidR="006C0DD7" w:rsidRPr="006C0DD7" w:rsidRDefault="006C0DD7" w:rsidP="006C0DD7"/>
    <w:p w14:paraId="429155B5" w14:textId="18DB2025" w:rsidR="00261A16" w:rsidRDefault="00261A16" w:rsidP="00737F6A"/>
    <w:p w14:paraId="296CF074" w14:textId="535150C8" w:rsidR="00C1589F" w:rsidRDefault="00C1589F" w:rsidP="00737F6A"/>
    <w:p w14:paraId="7194DCCC" w14:textId="76E77DA2" w:rsidR="00C1589F" w:rsidRDefault="00C1589F" w:rsidP="00737F6A"/>
    <w:p w14:paraId="29CBB60D" w14:textId="0713D07E" w:rsidR="00C1589F" w:rsidRDefault="00C1589F" w:rsidP="00737F6A"/>
    <w:p w14:paraId="1E3214FE" w14:textId="025C15FD" w:rsidR="00C1589F" w:rsidRDefault="00C1589F" w:rsidP="00737F6A"/>
    <w:p w14:paraId="21C449DA" w14:textId="0251F9DB" w:rsidR="00C1589F" w:rsidRDefault="00C1589F" w:rsidP="00737F6A"/>
    <w:p w14:paraId="1DEAFFE2" w14:textId="5B6732DB" w:rsidR="00C1589F" w:rsidRDefault="00C1589F" w:rsidP="00737F6A"/>
    <w:p w14:paraId="2116DD6B" w14:textId="05390DE4" w:rsidR="00C1589F" w:rsidRDefault="00C1589F" w:rsidP="00737F6A"/>
    <w:p w14:paraId="78D6AA42" w14:textId="5E4E9C49" w:rsidR="00C1589F" w:rsidRDefault="00C1589F" w:rsidP="00737F6A"/>
    <w:p w14:paraId="08CE9588" w14:textId="784B434B" w:rsidR="00C1589F" w:rsidRDefault="00C1589F" w:rsidP="00737F6A"/>
    <w:p w14:paraId="7A61799F" w14:textId="0883BFD4" w:rsidR="00C1589F" w:rsidRDefault="00C1589F" w:rsidP="00737F6A"/>
    <w:p w14:paraId="4162CD41" w14:textId="06691B05" w:rsidR="00C1589F" w:rsidRDefault="00C1589F" w:rsidP="00737F6A"/>
    <w:p w14:paraId="093E5195" w14:textId="36CC6E89" w:rsidR="00C1589F" w:rsidRDefault="00C1589F" w:rsidP="00737F6A"/>
    <w:p w14:paraId="5BB95A74" w14:textId="70D0086D" w:rsidR="00C1589F" w:rsidRDefault="00C1589F" w:rsidP="00737F6A"/>
    <w:p w14:paraId="77E03A33" w14:textId="7025B96D" w:rsidR="00C1589F" w:rsidRDefault="00C1589F" w:rsidP="00737F6A"/>
    <w:p w14:paraId="72477106" w14:textId="39C7D8B5" w:rsidR="00C1589F" w:rsidRDefault="00C1589F" w:rsidP="00737F6A"/>
    <w:p w14:paraId="42D17663" w14:textId="78B79D9C" w:rsidR="00C1589F" w:rsidRDefault="00C1589F" w:rsidP="00737F6A"/>
    <w:p w14:paraId="37266E39" w14:textId="585F409F" w:rsidR="00C1589F" w:rsidRDefault="00C1589F" w:rsidP="00737F6A"/>
    <w:p w14:paraId="593EEB47" w14:textId="5DD4E2A0" w:rsidR="00C1589F" w:rsidRDefault="00C1589F" w:rsidP="00737F6A"/>
    <w:p w14:paraId="4B06FA2D" w14:textId="65B87952" w:rsidR="00C1589F" w:rsidRDefault="00C1589F" w:rsidP="00737F6A"/>
    <w:p w14:paraId="7FA96BEF" w14:textId="7C18699D" w:rsidR="00FC4A18" w:rsidRPr="00737F6A" w:rsidRDefault="00FC4A18" w:rsidP="00450B6A"/>
    <w:sectPr w:rsidR="00FC4A18" w:rsidRPr="00737F6A" w:rsidSect="001A7F15">
      <w:headerReference w:type="default" r:id="rId12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06303" w14:textId="77777777" w:rsidR="0035195F" w:rsidRDefault="0035195F">
      <w:r>
        <w:separator/>
      </w:r>
    </w:p>
  </w:endnote>
  <w:endnote w:type="continuationSeparator" w:id="0">
    <w:p w14:paraId="00745BFD" w14:textId="77777777" w:rsidR="0035195F" w:rsidRDefault="0035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94D43" w14:textId="77777777" w:rsidR="0035195F" w:rsidRDefault="0035195F">
      <w:r>
        <w:separator/>
      </w:r>
    </w:p>
  </w:footnote>
  <w:footnote w:type="continuationSeparator" w:id="0">
    <w:p w14:paraId="7BFD28EF" w14:textId="77777777" w:rsidR="0035195F" w:rsidRDefault="0035195F">
      <w:r>
        <w:continuationSeparator/>
      </w:r>
    </w:p>
  </w:footnote>
  <w:footnote w:id="1">
    <w:p w14:paraId="78A89B12" w14:textId="703EE23D" w:rsidR="00632D7C" w:rsidRDefault="00632D7C" w:rsidP="006C0DD7">
      <w:pPr>
        <w:pStyle w:val="ODNONIKtreodnonika"/>
      </w:pPr>
      <w:r>
        <w:rPr>
          <w:rStyle w:val="Odwoanieprzypisudolnego"/>
        </w:rPr>
        <w:footnoteRef/>
      </w:r>
      <w:r w:rsidRPr="0024754D">
        <w:rPr>
          <w:rStyle w:val="IGindeksgrny"/>
        </w:rPr>
        <w:t>)</w:t>
      </w:r>
      <w:r>
        <w:tab/>
      </w:r>
      <w:r w:rsidRPr="006C0DD7">
        <w:t xml:space="preserve">Minister Rozwoju, Pracy i Technologii kieruje działem administracji rządowej – gospodarka, na podstawie </w:t>
      </w:r>
      <w:r>
        <w:br/>
      </w:r>
      <w:r w:rsidRPr="006C0DD7">
        <w:t>§ 1 ust. 2 pkt 2 rozporządzenia Prezesa Rady Ministrów z dnia 6 października 2020 r. w sprawie szczegółowego zakresu działania Ministra Rozwoju, Pracy i Technologii (Dz. U. poz. 1718</w:t>
      </w:r>
      <w:r w:rsidR="000C6381">
        <w:t xml:space="preserve"> oraz z 2021 r. poz. 1472</w:t>
      </w:r>
      <w:r w:rsidRPr="006C0DD7">
        <w:t>).</w:t>
      </w:r>
    </w:p>
  </w:footnote>
  <w:footnote w:id="2">
    <w:p w14:paraId="775200C4" w14:textId="28BE642D" w:rsidR="00632D7C" w:rsidRDefault="00632D7C" w:rsidP="006C0DD7">
      <w:pPr>
        <w:pStyle w:val="ODNONIKtreodnonika"/>
      </w:pPr>
      <w:r>
        <w:rPr>
          <w:rStyle w:val="Odwoanieprzypisudolnego"/>
        </w:rPr>
        <w:footnoteRef/>
      </w:r>
      <w:r w:rsidRPr="0024754D">
        <w:rPr>
          <w:rStyle w:val="IGindeksgrny"/>
        </w:rPr>
        <w:t>)</w:t>
      </w:r>
      <w:r>
        <w:tab/>
      </w:r>
      <w:r w:rsidRPr="00D37E29">
        <w:t xml:space="preserve">Niniejsze rozporządzenie w zakresie swojej regulacji wdraża dyrektywę Parlamentu Europejskiego i Rady 2009/43/WE z dnia 6 maja 2009 r. w sprawie uproszczenia warunków transferów produktów związanych z obronnością we Wspólnocie (Dz. Urz. UE L 146 z 10.06. 2009, str. 1, </w:t>
      </w:r>
      <w:r w:rsidRPr="006C0DD7">
        <w:t xml:space="preserve">Dz. Urz. UE </w:t>
      </w:r>
      <w:r w:rsidRPr="007D55E5">
        <w:t>L 308 z</w:t>
      </w:r>
      <w:r w:rsidRPr="006C0DD7">
        <w:t xml:space="preserve"> 24.11.2010, str. 11, Dz. Urz. UE L 85 z 24.03.2012, str. 3, Dz. Urz. UE L 31 z 31.01.2013, str. 43, Dz. Urz. UE L 40 </w:t>
      </w:r>
      <w:r>
        <w:br/>
      </w:r>
      <w:r w:rsidRPr="006C0DD7">
        <w:t xml:space="preserve">z 11.02.2014, str. 20, Dz. Urz. UE L 359 z 16.12.2014, str. 117, Dz. Urz. UE L 163 z 21.06.2016, str. 1 Dz. Urz. UE L 70 z 15.03.2017, </w:t>
      </w:r>
      <w:r>
        <w:t xml:space="preserve">Dz. Urz. UE L 311 z </w:t>
      </w:r>
      <w:r w:rsidR="003D4CFE">
        <w:t>0</w:t>
      </w:r>
      <w:r>
        <w:t>8.11.2017, str.1, Dz. Urz. UE L 89 z 14.03.2019</w:t>
      </w:r>
      <w:r>
        <w:br/>
        <w:t xml:space="preserve"> str. 1</w:t>
      </w:r>
      <w:r w:rsidR="007D55E5">
        <w:t xml:space="preserve"> oraz</w:t>
      </w:r>
      <w:r w:rsidR="00450B6A">
        <w:t xml:space="preserve"> </w:t>
      </w:r>
      <w:r>
        <w:t>Dz. Urz. UE</w:t>
      </w:r>
      <w:r w:rsidR="00E62880">
        <w:t xml:space="preserve"> L 198 </w:t>
      </w:r>
      <w:r>
        <w:t>z 20.04.2019, str. 1.)</w:t>
      </w:r>
    </w:p>
    <w:p w14:paraId="1FF44987" w14:textId="77777777" w:rsidR="00632D7C" w:rsidRDefault="00632D7C"/>
  </w:footnote>
  <w:footnote w:id="3">
    <w:p w14:paraId="3D92CD33" w14:textId="280F8A65" w:rsidR="00632D7C" w:rsidRDefault="00632D7C" w:rsidP="007D55E5">
      <w:pPr>
        <w:pStyle w:val="ODNONIKtreodnonika"/>
      </w:pPr>
      <w:r>
        <w:rPr>
          <w:rStyle w:val="Odwoanieprzypisudolnego"/>
        </w:rPr>
        <w:footnoteRef/>
      </w:r>
      <w:r w:rsidRPr="005D4DC0">
        <w:rPr>
          <w:rStyle w:val="IGindeksgrny"/>
        </w:rPr>
        <w:t>)</w:t>
      </w:r>
      <w:r>
        <w:tab/>
      </w:r>
      <w:r w:rsidRPr="005D4DC0">
        <w:t>Zmiany wymienionej dyrektywy zostały ogłoszone w Dz. Urz. UE L 308 z 24.11.2010, str. 11, Dz. Urz. UE L 85 z 24.03.2012, str. 3, Dz. Urz. UE L 31 z 31.01.2013, str. 43, Dz. Urz. UE L 40 z 11.02.2014, str. 20, Dz. Urz. UE L 359 z 16.12.2014, str. 117, Dz. Urz. UE L 163 z 21.06.2016, str. 1</w:t>
      </w:r>
      <w:r w:rsidR="009977FB">
        <w:t>,</w:t>
      </w:r>
      <w:r w:rsidRPr="005D4DC0">
        <w:t xml:space="preserve"> Dz. Urz. UE L 70 z 15.03.2017, str. 1</w:t>
      </w:r>
      <w:r w:rsidR="007D55E5">
        <w:t>,</w:t>
      </w:r>
      <w:r w:rsidR="007D55E5" w:rsidRPr="007D55E5">
        <w:t xml:space="preserve"> </w:t>
      </w:r>
      <w:r w:rsidR="007D55E5">
        <w:t xml:space="preserve">Dz. Urz. UE L 311 z </w:t>
      </w:r>
      <w:r w:rsidR="009977FB">
        <w:t>0</w:t>
      </w:r>
      <w:r w:rsidR="007D55E5">
        <w:t>8.11.2017, str.1, Dz. Urz. UE L 89 z 14.03.2019 str. 1 oraz Dz. Urz. UE L 198 z 20.04.2019, str. 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592A8" w14:textId="77777777" w:rsidR="00632D7C" w:rsidRPr="00B371CC" w:rsidRDefault="00632D7C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36EF0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88F1483"/>
    <w:multiLevelType w:val="hybridMultilevel"/>
    <w:tmpl w:val="06240C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5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D1E2D7B"/>
    <w:multiLevelType w:val="hybridMultilevel"/>
    <w:tmpl w:val="99802858"/>
    <w:lvl w:ilvl="0" w:tplc="04150011">
      <w:start w:val="1"/>
      <w:numFmt w:val="decimal"/>
      <w:lvlText w:val="%1)"/>
      <w:lvlJc w:val="left"/>
      <w:pPr>
        <w:ind w:left="87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3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4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7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9"/>
  </w:num>
  <w:num w:numId="4">
    <w:abstractNumId w:val="19"/>
  </w:num>
  <w:num w:numId="5">
    <w:abstractNumId w:val="37"/>
  </w:num>
  <w:num w:numId="6">
    <w:abstractNumId w:val="33"/>
  </w:num>
  <w:num w:numId="7">
    <w:abstractNumId w:val="37"/>
  </w:num>
  <w:num w:numId="8">
    <w:abstractNumId w:val="33"/>
  </w:num>
  <w:num w:numId="9">
    <w:abstractNumId w:val="37"/>
  </w:num>
  <w:num w:numId="10">
    <w:abstractNumId w:val="33"/>
  </w:num>
  <w:num w:numId="11">
    <w:abstractNumId w:val="15"/>
  </w:num>
  <w:num w:numId="12">
    <w:abstractNumId w:val="10"/>
  </w:num>
  <w:num w:numId="13">
    <w:abstractNumId w:val="16"/>
  </w:num>
  <w:num w:numId="14">
    <w:abstractNumId w:val="27"/>
  </w:num>
  <w:num w:numId="15">
    <w:abstractNumId w:val="15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5"/>
  </w:num>
  <w:num w:numId="28">
    <w:abstractNumId w:val="26"/>
  </w:num>
  <w:num w:numId="29">
    <w:abstractNumId w:val="38"/>
  </w:num>
  <w:num w:numId="30">
    <w:abstractNumId w:val="34"/>
  </w:num>
  <w:num w:numId="31">
    <w:abstractNumId w:val="20"/>
  </w:num>
  <w:num w:numId="32">
    <w:abstractNumId w:val="12"/>
  </w:num>
  <w:num w:numId="33">
    <w:abstractNumId w:val="32"/>
  </w:num>
  <w:num w:numId="34">
    <w:abstractNumId w:val="21"/>
  </w:num>
  <w:num w:numId="35">
    <w:abstractNumId w:val="18"/>
  </w:num>
  <w:num w:numId="36">
    <w:abstractNumId w:val="23"/>
  </w:num>
  <w:num w:numId="37">
    <w:abstractNumId w:val="28"/>
  </w:num>
  <w:num w:numId="38">
    <w:abstractNumId w:val="25"/>
  </w:num>
  <w:num w:numId="39">
    <w:abstractNumId w:val="14"/>
  </w:num>
  <w:num w:numId="40">
    <w:abstractNumId w:val="31"/>
  </w:num>
  <w:num w:numId="41">
    <w:abstractNumId w:val="30"/>
  </w:num>
  <w:num w:numId="42">
    <w:abstractNumId w:val="22"/>
  </w:num>
  <w:num w:numId="43">
    <w:abstractNumId w:val="36"/>
  </w:num>
  <w:num w:numId="44">
    <w:abstractNumId w:val="13"/>
  </w:num>
  <w:num w:numId="45">
    <w:abstractNumId w:val="29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D7"/>
    <w:rsid w:val="00000C70"/>
    <w:rsid w:val="000012DA"/>
    <w:rsid w:val="00002115"/>
    <w:rsid w:val="0000246E"/>
    <w:rsid w:val="00003862"/>
    <w:rsid w:val="0000390F"/>
    <w:rsid w:val="000041FE"/>
    <w:rsid w:val="00005F6B"/>
    <w:rsid w:val="00012A35"/>
    <w:rsid w:val="00014A3A"/>
    <w:rsid w:val="00016099"/>
    <w:rsid w:val="00017DC2"/>
    <w:rsid w:val="00021522"/>
    <w:rsid w:val="000228A9"/>
    <w:rsid w:val="0002294D"/>
    <w:rsid w:val="00023471"/>
    <w:rsid w:val="0002347F"/>
    <w:rsid w:val="00023F13"/>
    <w:rsid w:val="00030634"/>
    <w:rsid w:val="000319C1"/>
    <w:rsid w:val="00031A8B"/>
    <w:rsid w:val="00031BCA"/>
    <w:rsid w:val="00031EFA"/>
    <w:rsid w:val="000330FA"/>
    <w:rsid w:val="0003362F"/>
    <w:rsid w:val="00033904"/>
    <w:rsid w:val="00036B63"/>
    <w:rsid w:val="00037E1A"/>
    <w:rsid w:val="00043495"/>
    <w:rsid w:val="00046A75"/>
    <w:rsid w:val="00047312"/>
    <w:rsid w:val="000508BD"/>
    <w:rsid w:val="000517AB"/>
    <w:rsid w:val="0005339C"/>
    <w:rsid w:val="000547CF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77970"/>
    <w:rsid w:val="000814A7"/>
    <w:rsid w:val="0008557B"/>
    <w:rsid w:val="00085CE7"/>
    <w:rsid w:val="000862C0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7806"/>
    <w:rsid w:val="000B298D"/>
    <w:rsid w:val="000B5908"/>
    <w:rsid w:val="000B5B2D"/>
    <w:rsid w:val="000B5DCE"/>
    <w:rsid w:val="000C05BA"/>
    <w:rsid w:val="000C0E8F"/>
    <w:rsid w:val="000C336E"/>
    <w:rsid w:val="000C4BC4"/>
    <w:rsid w:val="000C6381"/>
    <w:rsid w:val="000C6F96"/>
    <w:rsid w:val="000D0110"/>
    <w:rsid w:val="000D0BC4"/>
    <w:rsid w:val="000D112F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220C"/>
    <w:rsid w:val="001042BA"/>
    <w:rsid w:val="0010621A"/>
    <w:rsid w:val="00106D03"/>
    <w:rsid w:val="00110465"/>
    <w:rsid w:val="00110628"/>
    <w:rsid w:val="0011245A"/>
    <w:rsid w:val="0011493E"/>
    <w:rsid w:val="00115B72"/>
    <w:rsid w:val="001168DE"/>
    <w:rsid w:val="001209EC"/>
    <w:rsid w:val="00120A9E"/>
    <w:rsid w:val="00125A9C"/>
    <w:rsid w:val="001270A2"/>
    <w:rsid w:val="00131237"/>
    <w:rsid w:val="001329AC"/>
    <w:rsid w:val="00134CA0"/>
    <w:rsid w:val="00135D3F"/>
    <w:rsid w:val="0014026F"/>
    <w:rsid w:val="001443D3"/>
    <w:rsid w:val="00147A47"/>
    <w:rsid w:val="00147AA1"/>
    <w:rsid w:val="001520CF"/>
    <w:rsid w:val="001545DB"/>
    <w:rsid w:val="00155DAC"/>
    <w:rsid w:val="0015667C"/>
    <w:rsid w:val="00157110"/>
    <w:rsid w:val="0015742A"/>
    <w:rsid w:val="00157DA1"/>
    <w:rsid w:val="00163147"/>
    <w:rsid w:val="00164C57"/>
    <w:rsid w:val="00164C9D"/>
    <w:rsid w:val="00171512"/>
    <w:rsid w:val="00172F7A"/>
    <w:rsid w:val="00173150"/>
    <w:rsid w:val="00173390"/>
    <w:rsid w:val="001736F0"/>
    <w:rsid w:val="00173BB3"/>
    <w:rsid w:val="001740D0"/>
    <w:rsid w:val="00174F2C"/>
    <w:rsid w:val="00180F2A"/>
    <w:rsid w:val="00181D0E"/>
    <w:rsid w:val="00183B3C"/>
    <w:rsid w:val="00184B91"/>
    <w:rsid w:val="00184D4A"/>
    <w:rsid w:val="00186EC1"/>
    <w:rsid w:val="00191E1F"/>
    <w:rsid w:val="0019473B"/>
    <w:rsid w:val="001952B1"/>
    <w:rsid w:val="00196C48"/>
    <w:rsid w:val="00196E39"/>
    <w:rsid w:val="00197649"/>
    <w:rsid w:val="00197A6D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24FD"/>
    <w:rsid w:val="001C7286"/>
    <w:rsid w:val="001D1783"/>
    <w:rsid w:val="001D2BE1"/>
    <w:rsid w:val="001D53CD"/>
    <w:rsid w:val="001D55A3"/>
    <w:rsid w:val="001D5AF5"/>
    <w:rsid w:val="001E1C2F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06C84"/>
    <w:rsid w:val="002114EF"/>
    <w:rsid w:val="002166AD"/>
    <w:rsid w:val="00217871"/>
    <w:rsid w:val="002202D1"/>
    <w:rsid w:val="00221ED8"/>
    <w:rsid w:val="002231EA"/>
    <w:rsid w:val="00223FDF"/>
    <w:rsid w:val="002279C0"/>
    <w:rsid w:val="0023276F"/>
    <w:rsid w:val="002343DE"/>
    <w:rsid w:val="00234886"/>
    <w:rsid w:val="002354F1"/>
    <w:rsid w:val="0023727E"/>
    <w:rsid w:val="00242081"/>
    <w:rsid w:val="00243777"/>
    <w:rsid w:val="002441CD"/>
    <w:rsid w:val="0024754D"/>
    <w:rsid w:val="002501A3"/>
    <w:rsid w:val="0025166C"/>
    <w:rsid w:val="0025530C"/>
    <w:rsid w:val="002555D4"/>
    <w:rsid w:val="002576EF"/>
    <w:rsid w:val="00261A16"/>
    <w:rsid w:val="00263522"/>
    <w:rsid w:val="00264EC6"/>
    <w:rsid w:val="00270208"/>
    <w:rsid w:val="00271013"/>
    <w:rsid w:val="00273FE4"/>
    <w:rsid w:val="002765B4"/>
    <w:rsid w:val="00276A94"/>
    <w:rsid w:val="00283841"/>
    <w:rsid w:val="002868EB"/>
    <w:rsid w:val="00291CE9"/>
    <w:rsid w:val="00293BFF"/>
    <w:rsid w:val="0029405D"/>
    <w:rsid w:val="00294FA6"/>
    <w:rsid w:val="00295A6F"/>
    <w:rsid w:val="002A00B5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2015"/>
    <w:rsid w:val="002F669F"/>
    <w:rsid w:val="00301C97"/>
    <w:rsid w:val="0030391F"/>
    <w:rsid w:val="00304EB2"/>
    <w:rsid w:val="00305E93"/>
    <w:rsid w:val="003069A8"/>
    <w:rsid w:val="0031004C"/>
    <w:rsid w:val="003105F6"/>
    <w:rsid w:val="00311297"/>
    <w:rsid w:val="003113BE"/>
    <w:rsid w:val="003122CA"/>
    <w:rsid w:val="0031354B"/>
    <w:rsid w:val="003148FD"/>
    <w:rsid w:val="00321080"/>
    <w:rsid w:val="00322D45"/>
    <w:rsid w:val="0032569A"/>
    <w:rsid w:val="00325A1F"/>
    <w:rsid w:val="003268F9"/>
    <w:rsid w:val="00330BAF"/>
    <w:rsid w:val="00333EC1"/>
    <w:rsid w:val="00334E3A"/>
    <w:rsid w:val="003361DD"/>
    <w:rsid w:val="00341A6A"/>
    <w:rsid w:val="00345B9C"/>
    <w:rsid w:val="0035195F"/>
    <w:rsid w:val="00352DAE"/>
    <w:rsid w:val="00354EB9"/>
    <w:rsid w:val="003602AE"/>
    <w:rsid w:val="00360929"/>
    <w:rsid w:val="003647D5"/>
    <w:rsid w:val="0036497B"/>
    <w:rsid w:val="003674B0"/>
    <w:rsid w:val="0037068D"/>
    <w:rsid w:val="00376A73"/>
    <w:rsid w:val="0037727C"/>
    <w:rsid w:val="00377E70"/>
    <w:rsid w:val="00380904"/>
    <w:rsid w:val="003823EE"/>
    <w:rsid w:val="00382960"/>
    <w:rsid w:val="003846F7"/>
    <w:rsid w:val="003851ED"/>
    <w:rsid w:val="00385B39"/>
    <w:rsid w:val="00386652"/>
    <w:rsid w:val="00386785"/>
    <w:rsid w:val="00390E89"/>
    <w:rsid w:val="00391B1A"/>
    <w:rsid w:val="00393FF0"/>
    <w:rsid w:val="00394423"/>
    <w:rsid w:val="00396942"/>
    <w:rsid w:val="00396B49"/>
    <w:rsid w:val="00396E3E"/>
    <w:rsid w:val="00396E81"/>
    <w:rsid w:val="003A306E"/>
    <w:rsid w:val="003A469C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D4CFE"/>
    <w:rsid w:val="003E0D1A"/>
    <w:rsid w:val="003E1A3F"/>
    <w:rsid w:val="003E2DA3"/>
    <w:rsid w:val="003F020D"/>
    <w:rsid w:val="003F03D9"/>
    <w:rsid w:val="003F2FBE"/>
    <w:rsid w:val="003F318D"/>
    <w:rsid w:val="003F5BAE"/>
    <w:rsid w:val="003F6ED7"/>
    <w:rsid w:val="00401C84"/>
    <w:rsid w:val="00401D79"/>
    <w:rsid w:val="00403210"/>
    <w:rsid w:val="004035BB"/>
    <w:rsid w:val="004035EB"/>
    <w:rsid w:val="00406772"/>
    <w:rsid w:val="00407332"/>
    <w:rsid w:val="00407828"/>
    <w:rsid w:val="00413D8E"/>
    <w:rsid w:val="004140F2"/>
    <w:rsid w:val="00417B22"/>
    <w:rsid w:val="00421085"/>
    <w:rsid w:val="00421891"/>
    <w:rsid w:val="0042465E"/>
    <w:rsid w:val="00424DF7"/>
    <w:rsid w:val="00432B76"/>
    <w:rsid w:val="00434D01"/>
    <w:rsid w:val="00435D26"/>
    <w:rsid w:val="004407B0"/>
    <w:rsid w:val="00440C99"/>
    <w:rsid w:val="0044175C"/>
    <w:rsid w:val="00445F4D"/>
    <w:rsid w:val="004504C0"/>
    <w:rsid w:val="00450B6A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1DCA"/>
    <w:rsid w:val="00482151"/>
    <w:rsid w:val="0048466C"/>
    <w:rsid w:val="00485FAD"/>
    <w:rsid w:val="00487AED"/>
    <w:rsid w:val="004913CF"/>
    <w:rsid w:val="00491EDF"/>
    <w:rsid w:val="0049242C"/>
    <w:rsid w:val="00492A3F"/>
    <w:rsid w:val="00494F62"/>
    <w:rsid w:val="0049647C"/>
    <w:rsid w:val="004978FC"/>
    <w:rsid w:val="004A2001"/>
    <w:rsid w:val="004A3590"/>
    <w:rsid w:val="004B00A7"/>
    <w:rsid w:val="004B1A73"/>
    <w:rsid w:val="004B25E2"/>
    <w:rsid w:val="004B34D7"/>
    <w:rsid w:val="004B5037"/>
    <w:rsid w:val="004B5326"/>
    <w:rsid w:val="004B5B2F"/>
    <w:rsid w:val="004B626A"/>
    <w:rsid w:val="004B660E"/>
    <w:rsid w:val="004C05BD"/>
    <w:rsid w:val="004C3B06"/>
    <w:rsid w:val="004C3F97"/>
    <w:rsid w:val="004C40D2"/>
    <w:rsid w:val="004C7EE7"/>
    <w:rsid w:val="004D2DEE"/>
    <w:rsid w:val="004D2E1F"/>
    <w:rsid w:val="004D7FD9"/>
    <w:rsid w:val="004E1324"/>
    <w:rsid w:val="004E19A5"/>
    <w:rsid w:val="004E37E5"/>
    <w:rsid w:val="004E3FDB"/>
    <w:rsid w:val="004F00F3"/>
    <w:rsid w:val="004F1F4A"/>
    <w:rsid w:val="004F296D"/>
    <w:rsid w:val="004F2F99"/>
    <w:rsid w:val="004F40B8"/>
    <w:rsid w:val="004F508B"/>
    <w:rsid w:val="004F695F"/>
    <w:rsid w:val="004F6CA4"/>
    <w:rsid w:val="00500752"/>
    <w:rsid w:val="00501A50"/>
    <w:rsid w:val="0050222D"/>
    <w:rsid w:val="00503AF3"/>
    <w:rsid w:val="00503F0B"/>
    <w:rsid w:val="0050696D"/>
    <w:rsid w:val="0051094B"/>
    <w:rsid w:val="00510E52"/>
    <w:rsid w:val="005110D7"/>
    <w:rsid w:val="00511D99"/>
    <w:rsid w:val="005121A2"/>
    <w:rsid w:val="005128D3"/>
    <w:rsid w:val="005147E8"/>
    <w:rsid w:val="005158F2"/>
    <w:rsid w:val="00526DFC"/>
    <w:rsid w:val="00526F43"/>
    <w:rsid w:val="00527651"/>
    <w:rsid w:val="00532EAC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3975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7D21"/>
    <w:rsid w:val="005835E7"/>
    <w:rsid w:val="0058397F"/>
    <w:rsid w:val="00583BF8"/>
    <w:rsid w:val="0058454D"/>
    <w:rsid w:val="00585F33"/>
    <w:rsid w:val="00591124"/>
    <w:rsid w:val="00594C50"/>
    <w:rsid w:val="00597024"/>
    <w:rsid w:val="005A0274"/>
    <w:rsid w:val="005A0472"/>
    <w:rsid w:val="005A095C"/>
    <w:rsid w:val="005A4D46"/>
    <w:rsid w:val="005A5679"/>
    <w:rsid w:val="005A669D"/>
    <w:rsid w:val="005A75D8"/>
    <w:rsid w:val="005B0C99"/>
    <w:rsid w:val="005B713E"/>
    <w:rsid w:val="005C03B6"/>
    <w:rsid w:val="005C0CDE"/>
    <w:rsid w:val="005C1375"/>
    <w:rsid w:val="005C2BDF"/>
    <w:rsid w:val="005C348E"/>
    <w:rsid w:val="005C68E1"/>
    <w:rsid w:val="005C7A25"/>
    <w:rsid w:val="005D3763"/>
    <w:rsid w:val="005D4DC0"/>
    <w:rsid w:val="005D55E1"/>
    <w:rsid w:val="005E19F7"/>
    <w:rsid w:val="005E3B97"/>
    <w:rsid w:val="005E4F04"/>
    <w:rsid w:val="005E62C2"/>
    <w:rsid w:val="005E6C71"/>
    <w:rsid w:val="005F0963"/>
    <w:rsid w:val="005F2824"/>
    <w:rsid w:val="005F2A46"/>
    <w:rsid w:val="005F2EBA"/>
    <w:rsid w:val="005F35ED"/>
    <w:rsid w:val="005F7812"/>
    <w:rsid w:val="005F7944"/>
    <w:rsid w:val="005F7A88"/>
    <w:rsid w:val="00603A1A"/>
    <w:rsid w:val="006046D5"/>
    <w:rsid w:val="00607A93"/>
    <w:rsid w:val="00607F57"/>
    <w:rsid w:val="00610C08"/>
    <w:rsid w:val="00611F74"/>
    <w:rsid w:val="00615772"/>
    <w:rsid w:val="00621256"/>
    <w:rsid w:val="00621FCC"/>
    <w:rsid w:val="00622E4B"/>
    <w:rsid w:val="0062316D"/>
    <w:rsid w:val="0062705D"/>
    <w:rsid w:val="00632246"/>
    <w:rsid w:val="00632D7C"/>
    <w:rsid w:val="006333DA"/>
    <w:rsid w:val="0063422E"/>
    <w:rsid w:val="00635134"/>
    <w:rsid w:val="006356E2"/>
    <w:rsid w:val="00642A65"/>
    <w:rsid w:val="00642CD5"/>
    <w:rsid w:val="00645DCE"/>
    <w:rsid w:val="006465AC"/>
    <w:rsid w:val="006465BF"/>
    <w:rsid w:val="00653B22"/>
    <w:rsid w:val="00657186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64D4"/>
    <w:rsid w:val="006872AE"/>
    <w:rsid w:val="00690082"/>
    <w:rsid w:val="00690252"/>
    <w:rsid w:val="006946BB"/>
    <w:rsid w:val="006969C5"/>
    <w:rsid w:val="006969FA"/>
    <w:rsid w:val="006A197E"/>
    <w:rsid w:val="006A35D5"/>
    <w:rsid w:val="006A54BC"/>
    <w:rsid w:val="006A748A"/>
    <w:rsid w:val="006B1C69"/>
    <w:rsid w:val="006C0DD7"/>
    <w:rsid w:val="006C419E"/>
    <w:rsid w:val="006C4A31"/>
    <w:rsid w:val="006C5A4E"/>
    <w:rsid w:val="006C5AC2"/>
    <w:rsid w:val="006C6AFB"/>
    <w:rsid w:val="006D2735"/>
    <w:rsid w:val="006D45B2"/>
    <w:rsid w:val="006D7EB0"/>
    <w:rsid w:val="006E0FCC"/>
    <w:rsid w:val="006E1296"/>
    <w:rsid w:val="006E1E96"/>
    <w:rsid w:val="006E456C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144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5B3"/>
    <w:rsid w:val="00770F6B"/>
    <w:rsid w:val="00771883"/>
    <w:rsid w:val="00776DC2"/>
    <w:rsid w:val="00780122"/>
    <w:rsid w:val="0078214B"/>
    <w:rsid w:val="00783D99"/>
    <w:rsid w:val="0078498A"/>
    <w:rsid w:val="007878FE"/>
    <w:rsid w:val="00792207"/>
    <w:rsid w:val="00792B64"/>
    <w:rsid w:val="00792E29"/>
    <w:rsid w:val="0079379A"/>
    <w:rsid w:val="00794953"/>
    <w:rsid w:val="0079610E"/>
    <w:rsid w:val="007A1581"/>
    <w:rsid w:val="007A1F2F"/>
    <w:rsid w:val="007A2A5C"/>
    <w:rsid w:val="007A3152"/>
    <w:rsid w:val="007A5150"/>
    <w:rsid w:val="007A5373"/>
    <w:rsid w:val="007A789F"/>
    <w:rsid w:val="007B0434"/>
    <w:rsid w:val="007B30D0"/>
    <w:rsid w:val="007B6154"/>
    <w:rsid w:val="007B75BC"/>
    <w:rsid w:val="007C0BD6"/>
    <w:rsid w:val="007C3806"/>
    <w:rsid w:val="007C40B5"/>
    <w:rsid w:val="007C5428"/>
    <w:rsid w:val="007C5A93"/>
    <w:rsid w:val="007C5BB7"/>
    <w:rsid w:val="007C5C3A"/>
    <w:rsid w:val="007D07D5"/>
    <w:rsid w:val="007D1C64"/>
    <w:rsid w:val="007D32DD"/>
    <w:rsid w:val="007D55E5"/>
    <w:rsid w:val="007D5606"/>
    <w:rsid w:val="007D6DCE"/>
    <w:rsid w:val="007D72C4"/>
    <w:rsid w:val="007E2CFE"/>
    <w:rsid w:val="007E59C9"/>
    <w:rsid w:val="007F0072"/>
    <w:rsid w:val="007F2EB6"/>
    <w:rsid w:val="007F42F3"/>
    <w:rsid w:val="007F54C3"/>
    <w:rsid w:val="007F599E"/>
    <w:rsid w:val="008002B5"/>
    <w:rsid w:val="00802949"/>
    <w:rsid w:val="0080301E"/>
    <w:rsid w:val="0080365F"/>
    <w:rsid w:val="00810D0C"/>
    <w:rsid w:val="00812BE5"/>
    <w:rsid w:val="00817429"/>
    <w:rsid w:val="00821514"/>
    <w:rsid w:val="008218DE"/>
    <w:rsid w:val="00821E35"/>
    <w:rsid w:val="00824591"/>
    <w:rsid w:val="00824AED"/>
    <w:rsid w:val="00825BD5"/>
    <w:rsid w:val="00827820"/>
    <w:rsid w:val="00830EE1"/>
    <w:rsid w:val="0083114A"/>
    <w:rsid w:val="00831B8B"/>
    <w:rsid w:val="0083405D"/>
    <w:rsid w:val="008352D4"/>
    <w:rsid w:val="00836DB9"/>
    <w:rsid w:val="008372B7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34F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6BD6"/>
    <w:rsid w:val="00887889"/>
    <w:rsid w:val="008920FF"/>
    <w:rsid w:val="008926E8"/>
    <w:rsid w:val="00893278"/>
    <w:rsid w:val="00893746"/>
    <w:rsid w:val="00894F19"/>
    <w:rsid w:val="00896A10"/>
    <w:rsid w:val="008971B5"/>
    <w:rsid w:val="008A5D26"/>
    <w:rsid w:val="008A6B13"/>
    <w:rsid w:val="008A6ECB"/>
    <w:rsid w:val="008A76B2"/>
    <w:rsid w:val="008B0BF9"/>
    <w:rsid w:val="008B1216"/>
    <w:rsid w:val="008B2866"/>
    <w:rsid w:val="008B3859"/>
    <w:rsid w:val="008B436D"/>
    <w:rsid w:val="008B4E49"/>
    <w:rsid w:val="008B64F2"/>
    <w:rsid w:val="008B7712"/>
    <w:rsid w:val="008B7B26"/>
    <w:rsid w:val="008C3524"/>
    <w:rsid w:val="008C4061"/>
    <w:rsid w:val="008C4229"/>
    <w:rsid w:val="008C5BE0"/>
    <w:rsid w:val="008C6A72"/>
    <w:rsid w:val="008C7233"/>
    <w:rsid w:val="008C7FF3"/>
    <w:rsid w:val="008D2434"/>
    <w:rsid w:val="008D7B5D"/>
    <w:rsid w:val="008E1226"/>
    <w:rsid w:val="008E171D"/>
    <w:rsid w:val="008E2785"/>
    <w:rsid w:val="008E3249"/>
    <w:rsid w:val="008E78A3"/>
    <w:rsid w:val="008F0654"/>
    <w:rsid w:val="008F06CB"/>
    <w:rsid w:val="008F2E83"/>
    <w:rsid w:val="008F612A"/>
    <w:rsid w:val="009024BD"/>
    <w:rsid w:val="0090293D"/>
    <w:rsid w:val="009032B0"/>
    <w:rsid w:val="00903426"/>
    <w:rsid w:val="009034DE"/>
    <w:rsid w:val="009034F3"/>
    <w:rsid w:val="00905396"/>
    <w:rsid w:val="0090605D"/>
    <w:rsid w:val="00906419"/>
    <w:rsid w:val="00912889"/>
    <w:rsid w:val="00913A42"/>
    <w:rsid w:val="00914167"/>
    <w:rsid w:val="009143DB"/>
    <w:rsid w:val="00915065"/>
    <w:rsid w:val="00916487"/>
    <w:rsid w:val="00916A8E"/>
    <w:rsid w:val="00917CE5"/>
    <w:rsid w:val="009217C0"/>
    <w:rsid w:val="00925241"/>
    <w:rsid w:val="00925CEC"/>
    <w:rsid w:val="00926A3F"/>
    <w:rsid w:val="0092794E"/>
    <w:rsid w:val="00930D30"/>
    <w:rsid w:val="009332A2"/>
    <w:rsid w:val="00934280"/>
    <w:rsid w:val="00937598"/>
    <w:rsid w:val="0093790B"/>
    <w:rsid w:val="00942CFA"/>
    <w:rsid w:val="00943751"/>
    <w:rsid w:val="009468BD"/>
    <w:rsid w:val="00946DD0"/>
    <w:rsid w:val="009509E6"/>
    <w:rsid w:val="0095126D"/>
    <w:rsid w:val="00951441"/>
    <w:rsid w:val="00952018"/>
    <w:rsid w:val="00952800"/>
    <w:rsid w:val="0095300D"/>
    <w:rsid w:val="0095644B"/>
    <w:rsid w:val="00956812"/>
    <w:rsid w:val="0095719A"/>
    <w:rsid w:val="009616A1"/>
    <w:rsid w:val="009623E9"/>
    <w:rsid w:val="00963EEB"/>
    <w:rsid w:val="009648BC"/>
    <w:rsid w:val="00964C2F"/>
    <w:rsid w:val="00965F88"/>
    <w:rsid w:val="00971DCD"/>
    <w:rsid w:val="00984E03"/>
    <w:rsid w:val="00987E85"/>
    <w:rsid w:val="00990162"/>
    <w:rsid w:val="00990C01"/>
    <w:rsid w:val="00991283"/>
    <w:rsid w:val="0099496A"/>
    <w:rsid w:val="009977FB"/>
    <w:rsid w:val="009A0D12"/>
    <w:rsid w:val="009A1987"/>
    <w:rsid w:val="009A2574"/>
    <w:rsid w:val="009A25E8"/>
    <w:rsid w:val="009A2BEE"/>
    <w:rsid w:val="009A5289"/>
    <w:rsid w:val="009A7A53"/>
    <w:rsid w:val="009B0402"/>
    <w:rsid w:val="009B0B75"/>
    <w:rsid w:val="009B16DF"/>
    <w:rsid w:val="009B18D4"/>
    <w:rsid w:val="009B2AD0"/>
    <w:rsid w:val="009B4CB2"/>
    <w:rsid w:val="009B6701"/>
    <w:rsid w:val="009B6EF7"/>
    <w:rsid w:val="009B7000"/>
    <w:rsid w:val="009B739C"/>
    <w:rsid w:val="009C04EC"/>
    <w:rsid w:val="009C328C"/>
    <w:rsid w:val="009C4444"/>
    <w:rsid w:val="009C7387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173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23A7"/>
    <w:rsid w:val="00A24FCC"/>
    <w:rsid w:val="00A26A90"/>
    <w:rsid w:val="00A26B27"/>
    <w:rsid w:val="00A30E4F"/>
    <w:rsid w:val="00A31F7F"/>
    <w:rsid w:val="00A32253"/>
    <w:rsid w:val="00A3310E"/>
    <w:rsid w:val="00A333A0"/>
    <w:rsid w:val="00A37E70"/>
    <w:rsid w:val="00A437E1"/>
    <w:rsid w:val="00A45DE6"/>
    <w:rsid w:val="00A4685E"/>
    <w:rsid w:val="00A472D1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120B"/>
    <w:rsid w:val="00A72C24"/>
    <w:rsid w:val="00A7436E"/>
    <w:rsid w:val="00A74E96"/>
    <w:rsid w:val="00A75A8E"/>
    <w:rsid w:val="00A824DD"/>
    <w:rsid w:val="00A829F3"/>
    <w:rsid w:val="00A83676"/>
    <w:rsid w:val="00A83B7B"/>
    <w:rsid w:val="00A84274"/>
    <w:rsid w:val="00A850F3"/>
    <w:rsid w:val="00A861C1"/>
    <w:rsid w:val="00A864E3"/>
    <w:rsid w:val="00A908A6"/>
    <w:rsid w:val="00A94574"/>
    <w:rsid w:val="00A95936"/>
    <w:rsid w:val="00A96117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1D03"/>
    <w:rsid w:val="00AC1DD1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1166"/>
    <w:rsid w:val="00AF4CAA"/>
    <w:rsid w:val="00AF571A"/>
    <w:rsid w:val="00AF60A0"/>
    <w:rsid w:val="00AF67FC"/>
    <w:rsid w:val="00AF6D36"/>
    <w:rsid w:val="00AF7DF5"/>
    <w:rsid w:val="00B006E5"/>
    <w:rsid w:val="00B024C2"/>
    <w:rsid w:val="00B0282F"/>
    <w:rsid w:val="00B07700"/>
    <w:rsid w:val="00B07959"/>
    <w:rsid w:val="00B12767"/>
    <w:rsid w:val="00B13921"/>
    <w:rsid w:val="00B1528C"/>
    <w:rsid w:val="00B16ACD"/>
    <w:rsid w:val="00B16E46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04E9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6554E"/>
    <w:rsid w:val="00B67285"/>
    <w:rsid w:val="00B70E22"/>
    <w:rsid w:val="00B774CB"/>
    <w:rsid w:val="00B80402"/>
    <w:rsid w:val="00B80B83"/>
    <w:rsid w:val="00B80B9A"/>
    <w:rsid w:val="00B830B7"/>
    <w:rsid w:val="00B848EA"/>
    <w:rsid w:val="00B84B2B"/>
    <w:rsid w:val="00B90500"/>
    <w:rsid w:val="00B9176C"/>
    <w:rsid w:val="00B935A4"/>
    <w:rsid w:val="00BA561A"/>
    <w:rsid w:val="00BA5834"/>
    <w:rsid w:val="00BA7CDD"/>
    <w:rsid w:val="00BB0DC6"/>
    <w:rsid w:val="00BB143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5906"/>
    <w:rsid w:val="00BC6E62"/>
    <w:rsid w:val="00BC7443"/>
    <w:rsid w:val="00BD0648"/>
    <w:rsid w:val="00BD1040"/>
    <w:rsid w:val="00BD34AA"/>
    <w:rsid w:val="00BD3DD8"/>
    <w:rsid w:val="00BE0C44"/>
    <w:rsid w:val="00BE1B8B"/>
    <w:rsid w:val="00BE2A18"/>
    <w:rsid w:val="00BE2C01"/>
    <w:rsid w:val="00BE41EC"/>
    <w:rsid w:val="00BE56FB"/>
    <w:rsid w:val="00BF0747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589F"/>
    <w:rsid w:val="00C16141"/>
    <w:rsid w:val="00C2363F"/>
    <w:rsid w:val="00C236C8"/>
    <w:rsid w:val="00C260B1"/>
    <w:rsid w:val="00C26E56"/>
    <w:rsid w:val="00C31406"/>
    <w:rsid w:val="00C34EAC"/>
    <w:rsid w:val="00C36CF3"/>
    <w:rsid w:val="00C37194"/>
    <w:rsid w:val="00C40637"/>
    <w:rsid w:val="00C40F6C"/>
    <w:rsid w:val="00C435C1"/>
    <w:rsid w:val="00C44426"/>
    <w:rsid w:val="00C445F3"/>
    <w:rsid w:val="00C451F4"/>
    <w:rsid w:val="00C45EB1"/>
    <w:rsid w:val="00C54A3A"/>
    <w:rsid w:val="00C55566"/>
    <w:rsid w:val="00C56448"/>
    <w:rsid w:val="00C56DD3"/>
    <w:rsid w:val="00C603AD"/>
    <w:rsid w:val="00C64645"/>
    <w:rsid w:val="00C667BE"/>
    <w:rsid w:val="00C6766B"/>
    <w:rsid w:val="00C72223"/>
    <w:rsid w:val="00C76417"/>
    <w:rsid w:val="00C7726F"/>
    <w:rsid w:val="00C8105F"/>
    <w:rsid w:val="00C823DA"/>
    <w:rsid w:val="00C8259F"/>
    <w:rsid w:val="00C82746"/>
    <w:rsid w:val="00C8312F"/>
    <w:rsid w:val="00C84C47"/>
    <w:rsid w:val="00C858A4"/>
    <w:rsid w:val="00C86AFA"/>
    <w:rsid w:val="00C940C3"/>
    <w:rsid w:val="00CA2856"/>
    <w:rsid w:val="00CB18D0"/>
    <w:rsid w:val="00CB1C8A"/>
    <w:rsid w:val="00CB24F5"/>
    <w:rsid w:val="00CB2663"/>
    <w:rsid w:val="00CB3BBE"/>
    <w:rsid w:val="00CB59E9"/>
    <w:rsid w:val="00CB61C2"/>
    <w:rsid w:val="00CC048F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E4EB8"/>
    <w:rsid w:val="00CE6DD6"/>
    <w:rsid w:val="00CF09AA"/>
    <w:rsid w:val="00CF4813"/>
    <w:rsid w:val="00CF5233"/>
    <w:rsid w:val="00D004FA"/>
    <w:rsid w:val="00D029B8"/>
    <w:rsid w:val="00D02F60"/>
    <w:rsid w:val="00D0464E"/>
    <w:rsid w:val="00D04A96"/>
    <w:rsid w:val="00D07A7B"/>
    <w:rsid w:val="00D10E06"/>
    <w:rsid w:val="00D120BA"/>
    <w:rsid w:val="00D15197"/>
    <w:rsid w:val="00D15520"/>
    <w:rsid w:val="00D16820"/>
    <w:rsid w:val="00D169C8"/>
    <w:rsid w:val="00D1793F"/>
    <w:rsid w:val="00D22AF5"/>
    <w:rsid w:val="00D235EA"/>
    <w:rsid w:val="00D247A9"/>
    <w:rsid w:val="00D26411"/>
    <w:rsid w:val="00D32721"/>
    <w:rsid w:val="00D328DC"/>
    <w:rsid w:val="00D33387"/>
    <w:rsid w:val="00D402FB"/>
    <w:rsid w:val="00D46D69"/>
    <w:rsid w:val="00D47D7A"/>
    <w:rsid w:val="00D50ABD"/>
    <w:rsid w:val="00D52055"/>
    <w:rsid w:val="00D55290"/>
    <w:rsid w:val="00D569BF"/>
    <w:rsid w:val="00D57791"/>
    <w:rsid w:val="00D6046A"/>
    <w:rsid w:val="00D62870"/>
    <w:rsid w:val="00D64738"/>
    <w:rsid w:val="00D655D9"/>
    <w:rsid w:val="00D65872"/>
    <w:rsid w:val="00D661FE"/>
    <w:rsid w:val="00D676F3"/>
    <w:rsid w:val="00D70EF5"/>
    <w:rsid w:val="00D71024"/>
    <w:rsid w:val="00D71A25"/>
    <w:rsid w:val="00D71FCF"/>
    <w:rsid w:val="00D7288D"/>
    <w:rsid w:val="00D72A54"/>
    <w:rsid w:val="00D72CC1"/>
    <w:rsid w:val="00D76EC9"/>
    <w:rsid w:val="00D80E7D"/>
    <w:rsid w:val="00D81397"/>
    <w:rsid w:val="00D83825"/>
    <w:rsid w:val="00D848B9"/>
    <w:rsid w:val="00D867B8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B66A3"/>
    <w:rsid w:val="00DC0073"/>
    <w:rsid w:val="00DC1C6B"/>
    <w:rsid w:val="00DC2C2E"/>
    <w:rsid w:val="00DC4AF0"/>
    <w:rsid w:val="00DC7886"/>
    <w:rsid w:val="00DD0CF2"/>
    <w:rsid w:val="00DD21C4"/>
    <w:rsid w:val="00DE1554"/>
    <w:rsid w:val="00DE2901"/>
    <w:rsid w:val="00DE512E"/>
    <w:rsid w:val="00DE590F"/>
    <w:rsid w:val="00DE7333"/>
    <w:rsid w:val="00DE7358"/>
    <w:rsid w:val="00DE7DC1"/>
    <w:rsid w:val="00DF3F7E"/>
    <w:rsid w:val="00DF5355"/>
    <w:rsid w:val="00DF7648"/>
    <w:rsid w:val="00E00E29"/>
    <w:rsid w:val="00E02AED"/>
    <w:rsid w:val="00E02BAB"/>
    <w:rsid w:val="00E048B1"/>
    <w:rsid w:val="00E04CEB"/>
    <w:rsid w:val="00E060BC"/>
    <w:rsid w:val="00E11420"/>
    <w:rsid w:val="00E132FB"/>
    <w:rsid w:val="00E170B7"/>
    <w:rsid w:val="00E177DD"/>
    <w:rsid w:val="00E2068C"/>
    <w:rsid w:val="00E20900"/>
    <w:rsid w:val="00E20C7F"/>
    <w:rsid w:val="00E2396E"/>
    <w:rsid w:val="00E24728"/>
    <w:rsid w:val="00E276AC"/>
    <w:rsid w:val="00E33E62"/>
    <w:rsid w:val="00E343CF"/>
    <w:rsid w:val="00E34A35"/>
    <w:rsid w:val="00E37C2F"/>
    <w:rsid w:val="00E40CB2"/>
    <w:rsid w:val="00E40E40"/>
    <w:rsid w:val="00E41C28"/>
    <w:rsid w:val="00E46308"/>
    <w:rsid w:val="00E51E17"/>
    <w:rsid w:val="00E52DAB"/>
    <w:rsid w:val="00E539B0"/>
    <w:rsid w:val="00E5508E"/>
    <w:rsid w:val="00E55994"/>
    <w:rsid w:val="00E55F3C"/>
    <w:rsid w:val="00E60606"/>
    <w:rsid w:val="00E60C66"/>
    <w:rsid w:val="00E6164D"/>
    <w:rsid w:val="00E618C9"/>
    <w:rsid w:val="00E62774"/>
    <w:rsid w:val="00E62880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2F12"/>
    <w:rsid w:val="00E83ADD"/>
    <w:rsid w:val="00E84F38"/>
    <w:rsid w:val="00E85623"/>
    <w:rsid w:val="00E87441"/>
    <w:rsid w:val="00E91FAE"/>
    <w:rsid w:val="00E96E3F"/>
    <w:rsid w:val="00E97351"/>
    <w:rsid w:val="00EA1286"/>
    <w:rsid w:val="00EA270C"/>
    <w:rsid w:val="00EA27A9"/>
    <w:rsid w:val="00EA4974"/>
    <w:rsid w:val="00EA532E"/>
    <w:rsid w:val="00EB06D9"/>
    <w:rsid w:val="00EB1582"/>
    <w:rsid w:val="00EB192B"/>
    <w:rsid w:val="00EB19ED"/>
    <w:rsid w:val="00EB1CAB"/>
    <w:rsid w:val="00EB37C0"/>
    <w:rsid w:val="00EB4371"/>
    <w:rsid w:val="00EB5EF2"/>
    <w:rsid w:val="00EB758A"/>
    <w:rsid w:val="00EC0F5A"/>
    <w:rsid w:val="00EC4265"/>
    <w:rsid w:val="00EC4CEB"/>
    <w:rsid w:val="00EC659E"/>
    <w:rsid w:val="00ED1AEE"/>
    <w:rsid w:val="00ED2072"/>
    <w:rsid w:val="00ED2AE0"/>
    <w:rsid w:val="00ED5553"/>
    <w:rsid w:val="00ED5E36"/>
    <w:rsid w:val="00ED6961"/>
    <w:rsid w:val="00EE6D5D"/>
    <w:rsid w:val="00EF0B96"/>
    <w:rsid w:val="00EF170F"/>
    <w:rsid w:val="00EF3486"/>
    <w:rsid w:val="00EF47AF"/>
    <w:rsid w:val="00EF4992"/>
    <w:rsid w:val="00EF53B6"/>
    <w:rsid w:val="00EF7A40"/>
    <w:rsid w:val="00F00B73"/>
    <w:rsid w:val="00F010B0"/>
    <w:rsid w:val="00F115CA"/>
    <w:rsid w:val="00F14817"/>
    <w:rsid w:val="00F14EBA"/>
    <w:rsid w:val="00F1510F"/>
    <w:rsid w:val="00F1533A"/>
    <w:rsid w:val="00F15E5A"/>
    <w:rsid w:val="00F17F0A"/>
    <w:rsid w:val="00F21858"/>
    <w:rsid w:val="00F2668F"/>
    <w:rsid w:val="00F2742F"/>
    <w:rsid w:val="00F2753B"/>
    <w:rsid w:val="00F27700"/>
    <w:rsid w:val="00F30453"/>
    <w:rsid w:val="00F337D5"/>
    <w:rsid w:val="00F33F8B"/>
    <w:rsid w:val="00F340B2"/>
    <w:rsid w:val="00F36EF0"/>
    <w:rsid w:val="00F42F38"/>
    <w:rsid w:val="00F43390"/>
    <w:rsid w:val="00F443B2"/>
    <w:rsid w:val="00F458D8"/>
    <w:rsid w:val="00F45ADF"/>
    <w:rsid w:val="00F50237"/>
    <w:rsid w:val="00F50778"/>
    <w:rsid w:val="00F53596"/>
    <w:rsid w:val="00F54EA8"/>
    <w:rsid w:val="00F55BA8"/>
    <w:rsid w:val="00F55DB1"/>
    <w:rsid w:val="00F56ACA"/>
    <w:rsid w:val="00F600FE"/>
    <w:rsid w:val="00F62E4D"/>
    <w:rsid w:val="00F6688F"/>
    <w:rsid w:val="00F66B34"/>
    <w:rsid w:val="00F675B9"/>
    <w:rsid w:val="00F678A3"/>
    <w:rsid w:val="00F711C9"/>
    <w:rsid w:val="00F74381"/>
    <w:rsid w:val="00F7454B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963B5"/>
    <w:rsid w:val="00F96C3C"/>
    <w:rsid w:val="00FA13C2"/>
    <w:rsid w:val="00FA7F91"/>
    <w:rsid w:val="00FB121C"/>
    <w:rsid w:val="00FB1CDD"/>
    <w:rsid w:val="00FB1FBF"/>
    <w:rsid w:val="00FB2C2F"/>
    <w:rsid w:val="00FB305C"/>
    <w:rsid w:val="00FB30D8"/>
    <w:rsid w:val="00FC1A59"/>
    <w:rsid w:val="00FC2D99"/>
    <w:rsid w:val="00FC2E3D"/>
    <w:rsid w:val="00FC3BDE"/>
    <w:rsid w:val="00FC4A18"/>
    <w:rsid w:val="00FC6CB3"/>
    <w:rsid w:val="00FD1DBE"/>
    <w:rsid w:val="00FD25A7"/>
    <w:rsid w:val="00FD27B6"/>
    <w:rsid w:val="00FD3335"/>
    <w:rsid w:val="00FD3689"/>
    <w:rsid w:val="00FD42A3"/>
    <w:rsid w:val="00FD54E8"/>
    <w:rsid w:val="00FD7468"/>
    <w:rsid w:val="00FD79CC"/>
    <w:rsid w:val="00FD7CE0"/>
    <w:rsid w:val="00FE0B3B"/>
    <w:rsid w:val="00FE1BE2"/>
    <w:rsid w:val="00FE730A"/>
    <w:rsid w:val="00FF1DD7"/>
    <w:rsid w:val="00FF4453"/>
    <w:rsid w:val="00FF5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A8F8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 w:unhideWhenUsed="0"/>
    <w:lsdException w:name="macro" w:locked="0"/>
    <w:lsdException w:name="toa heading" w:locked="0"/>
    <w:lsdException w:name="List" w:locked="0" w:unhideWhenUsed="0"/>
    <w:lsdException w:name="List Bullet" w:locked="0" w:unhideWhenUs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 w:unhideWhenUsed="0"/>
    <w:lsdException w:name="List Continue 3" w:locked="0" w:unhideWhenUsed="0"/>
    <w:lsdException w:name="List Continue 4" w:locked="0" w:unhideWhenUsed="0"/>
    <w:lsdException w:name="List Continue 5" w:locked="0" w:unhideWhenUsed="0"/>
    <w:lsdException w:name="Message Header" w:locked="0"/>
    <w:lsdException w:name="Subtitle" w:locked="0" w:semiHidden="0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 w:uiPriority="0"/>
    <w:lsdException w:name="FollowedHyperlink" w:locked="0"/>
    <w:lsdException w:name="Strong" w:locked="0" w:semiHidden="0" w:unhideWhenUsed="0" w:qFormat="1"/>
    <w:lsdException w:name="Emphasis" w:locked="0" w:semiHidden="0" w:uiPriority="0" w:unhideWhenUsed="0" w:qFormat="1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 w:semiHidden="0" w:unhideWhenUs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qFormat/>
    <w:rsid w:val="006A748A"/>
    <w:pPr>
      <w:spacing w:before="0"/>
    </w:pPr>
    <w:rPr>
      <w:bCs/>
    </w:rPr>
  </w:style>
  <w:style w:type="paragraph" w:customStyle="1" w:styleId="PKTpunkt">
    <w:name w:val="PKT – punkt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rsid w:val="006C0DD7"/>
    <w:rPr>
      <w:rFonts w:cs="Times New Roman"/>
      <w:color w:val="0000FF"/>
      <w:u w:val="single"/>
    </w:rPr>
  </w:style>
  <w:style w:type="character" w:styleId="Uwydatnienie">
    <w:name w:val="Emphasis"/>
    <w:qFormat/>
    <w:rsid w:val="006C0DD7"/>
    <w:rPr>
      <w:rFonts w:cs="Times New Roman"/>
      <w:i/>
      <w:iCs/>
    </w:rPr>
  </w:style>
  <w:style w:type="paragraph" w:styleId="Poprawka">
    <w:name w:val="Revision"/>
    <w:hidden/>
    <w:uiPriority w:val="99"/>
    <w:semiHidden/>
    <w:rsid w:val="00C8105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 w:unhideWhenUsed="0"/>
    <w:lsdException w:name="macro" w:locked="0"/>
    <w:lsdException w:name="toa heading" w:locked="0"/>
    <w:lsdException w:name="List" w:locked="0" w:unhideWhenUsed="0"/>
    <w:lsdException w:name="List Bullet" w:locked="0" w:unhideWhenUs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 w:unhideWhenUsed="0"/>
    <w:lsdException w:name="List Continue 3" w:locked="0" w:unhideWhenUsed="0"/>
    <w:lsdException w:name="List Continue 4" w:locked="0" w:unhideWhenUsed="0"/>
    <w:lsdException w:name="List Continue 5" w:locked="0" w:unhideWhenUsed="0"/>
    <w:lsdException w:name="Message Header" w:locked="0"/>
    <w:lsdException w:name="Subtitle" w:locked="0" w:semiHidden="0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 w:uiPriority="0"/>
    <w:lsdException w:name="FollowedHyperlink" w:locked="0"/>
    <w:lsdException w:name="Strong" w:locked="0" w:semiHidden="0" w:unhideWhenUsed="0" w:qFormat="1"/>
    <w:lsdException w:name="Emphasis" w:locked="0" w:semiHidden="0" w:uiPriority="0" w:unhideWhenUsed="0" w:qFormat="1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 w:semiHidden="0" w:unhideWhenUs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qFormat/>
    <w:rsid w:val="006A748A"/>
    <w:pPr>
      <w:spacing w:before="0"/>
    </w:pPr>
    <w:rPr>
      <w:bCs/>
    </w:rPr>
  </w:style>
  <w:style w:type="paragraph" w:customStyle="1" w:styleId="PKTpunkt">
    <w:name w:val="PKT – punkt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rsid w:val="006C0DD7"/>
    <w:rPr>
      <w:rFonts w:cs="Times New Roman"/>
      <w:color w:val="0000FF"/>
      <w:u w:val="single"/>
    </w:rPr>
  </w:style>
  <w:style w:type="character" w:styleId="Uwydatnienie">
    <w:name w:val="Emphasis"/>
    <w:qFormat/>
    <w:rsid w:val="006C0DD7"/>
    <w:rPr>
      <w:rFonts w:cs="Times New Roman"/>
      <w:i/>
      <w:iCs/>
    </w:rPr>
  </w:style>
  <w:style w:type="paragraph" w:styleId="Poprawka">
    <w:name w:val="Revision"/>
    <w:hidden/>
    <w:uiPriority w:val="99"/>
    <w:semiHidden/>
    <w:rsid w:val="00C8105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microsoft.com/office/2007/relationships/stylesWithEffects" Target="stylesWithEffects.xml"/><Relationship Id="rId10" Type="http://schemas.openxmlformats.org/officeDocument/2006/relationships/customXml" Target="ink/ink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840" units="cm"/>
          <inkml:channel name="Y" type="integer" max="1080" units="cm"/>
        </inkml:traceFormat>
        <inkml:channelProperties>
          <inkml:channelProperty channel="X" name="resolution" value="72.86527" units="1/cm"/>
          <inkml:channelProperty channel="Y" name="resolution" value="36.48649" units="1/cm"/>
        </inkml:channelProperties>
      </inkml:inkSource>
      <inkml:timestamp xml:id="ts0" timeString="2021-08-13T09:56:12.73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<?xml version="1.0" encoding="utf-8"?>
<customUI xmlns="http://schemas.microsoft.com/office/2006/01/customui">
  <ribbon>
    <tabs>
      <tab idMso="TabHome">
        <group idMso="GroupFont" visible="false"/>
        <group idMso="GroupParagraph" visible="false"/>
        <group id="gMakra4" label="Wygląd tekstu" insertBeforeMso="GroupFont">
          <button id="pMakro15" visible="true" label="Pogrubienie" imageMso="CharacterShading" onAction="Stub.Bold_stub"/>
          <button id="pMakro16" visible="true" label="Kursywa" imageMso="WordArtFormatDialog" onAction="Stub.Italic_stub"/>
          <toggleButton idMso="ParagraphMarks" imageMso="ParagraphMarks"/>
          <button id="pMakro18" visible="true" label="Indeks górny" imageMso="FontSchemes" onAction="Stub.G_Indeks_stub"/>
          <button id="pMakro17" visible="true" label="Indeks dolny" imageMso="MailMergeResultsPreview" onAction="Stub.D_indeks_stub"/>
          <button id="pMakro24" visible="true" label="Normalna czcionka" imageMso="CharacterBorder" onAction="Stub.Bez_stylu_stub"/>
        </group>
        <group id="gMakra5" label="Edycja tekstu" insertBeforeMso="GroupFont">
          <button id="pMakro19" visible="true" label="Wstawienie odnośnika" onAction="Stub.Przypis_stub"/>
          <button id="pMakro30" visible="true" label="Usunięcie odnośnika" onAction="Stub.Usun_przypis_stub"/>
          <button id="pMakro25" visible="true" label="Wstawienie zakładki" imageMso="WebServerDiscussions" onAction="Stub.Wstaw_Zakladke_stub"/>
        </group>
        <group id="gMakra6" label="Kolory" insertAfterMso="GroupFont">
          <button id="pMakro31" visible="true" label="Na czerwono" imageMso="AppointmentColor1" onAction="Stub.Kolor_czerwony_stub"/>
          <button id="pMakro32" visible="true" label="Na niebiesko" imageMso="AppointmentColor6" onAction="Stub.Kolor_niebieski_stub"/>
          <button id="pMakro35" visible="true" label="Usunięcie kolorów" imageMso="AppointmentColor0" onAction="Stub.Bez_koloru_stub"/>
          <button id="pMakro33" visible="true" label="Na zielono" imageMso="AppointmentColor3" onAction="Stub.Kolor_zielony_stub"/>
          <button id="pMakro34" visible="true" label="Na żółto" imageMso="AppointmentColor10" onAction="Stub.Kolor_zolty_stub"/>
        </group>
        <group id="gMakra3" label="Zmiana stylów" insertAfterMso="GroupFont">
          <button id="pMakro10" visible="true" label="Do nowelizacji" imageMso="OutlineDemoteToBodyText" onAction="Stub.ZwiekszPoziomNowelizacji_stub"/>
          <button id="pMakro11" visible="true" label="Do aktu głównego" imageMso="OutlinePromoteToHeading" onAction="Stub.ZmniejszPoziomNowelizacji_stub"/>
          <button id="pMakro14" visible="true" label="Przenumerowanie" imageMso="Bullets" onAction="Stub.Przenumeruj_stub"/>
          <button id="pMakro12" visible="true" label="Do jednostki niższego stopnia" imageMso="RightArrow2" onAction="Stub.ZwiekszZaglebienie_stub"/>
          <button id="pMakro13" visible="true" label="Do jednostki wyższego stopnia" imageMso="LeftArrow2" onAction="Stub.ZmniejszZaglebienie_stub"/>
        </group>
      </tab>
      <tab id="zMakra1" label="Legislacja">
        <group id="gMakra1" label="Konwersja">
          <button id="pMakro23" label="Sprawdzenie cudzysłowów" onAction="Stub.Sprawdz_Cudzyslowy_stub"/>
          <button id="pMakro1" label="Konwersja aktu" imageMso="ViewGoForward" onAction="Stub.Przypisz_Styl_stub"/>
          <button id="pMakro4" label="Konwersja odnośników" onAction="Stub.Przypisz_Styl_Odnosniki_stub"/>
          <button id="pMakro2" label="Konwersja obwieszczenia" enabled="false" onAction="Stub.Przypisz_Styl_tj_stub"/>
          <button id="pMakro3" label="Konwersja całości" enabled="false" onAction="Stub.Przypisz_Styl_Calosc_stub"/>
          <button id="pMakro51" label="Sprawdzenie fragmentu" enabled="true" onAction="Stub.Sprawdz_Fragment_stub"/>
        </group>
        <group id="gMakra2" label="Weryfikacja stylów">
          <button id="pMakro6" visible="true" label="Prosta" imageMso="_3DPerspectiveIncrease" onAction="Stub.Korekta_stylów_stub"/>
          <button id="pMakro9" visible="true" label="Z nazwami stylów" imageMso="VisibilityVisible" onAction="Stub.PokazZeStylami_stub"/>
          <button id="pMakro7" visible="true" label="Z kolorami " imageMso="PersonaStatusBusy" onAction="Stub.pokazZKolorem_stub"/>
          <button id="pMakro5" label="Poprawienie odnośników" onAction="Stub.PoprawPrzypisy_stub"/>
          <button id="pMakro42" visible="true" label="Autonumerowanie odnośników" onAction="Stub.Numeruj_odnosniki_stub"/>
          <button id="pMakro8" visible="true" label="Usunięcie kolorów" imageMso="AppointmentColor0" onAction="Stub.Bez_koloru_stub"/>
        </group>
        <group id="gMakra7" label="Inne">
          <button id="pMakro22" visible="true" label="Wstawienie tekstu" onAction="Stub.Wklej_stub"/>
          <button id="pMakro21" visible="true" label="Czyszczenie" onAction="Stub.Czyszczenie_stub"/>
          <button id="pMakro20" visible="true" label="Wstawienie przypisu końcowego" onAction="Stub.Przypis_2_stub"/>
          <button id="pMakro40" visible="true" label="Zmiana szablonu" onAction="Stub.Zmien_Szablon_stub"/>
          <button id="pMakro41" visible="true" label="Zainstalowanie szablonu" onAction="Stub.Zainstaluj_Szablon_stub"/>
        </group>
      </tab>
      <tab id="zMakra2" label="Zablokowane">
        <group idMso="GroupFont" visible="true"/>
        <group idMso="GroupParagraph" visible="true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237C23-DA08-4BAB-B2D6-151A21EC4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2942</Words>
  <Characters>17653</Characters>
  <Application>Microsoft Office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Iwona Bankowska</dc:creator>
  <cp:lastModifiedBy>Joanna Klimczak</cp:lastModifiedBy>
  <cp:revision>2</cp:revision>
  <cp:lastPrinted>2021-06-08T12:59:00Z</cp:lastPrinted>
  <dcterms:created xsi:type="dcterms:W3CDTF">2021-10-12T08:35:00Z</dcterms:created>
  <dcterms:modified xsi:type="dcterms:W3CDTF">2021-10-12T08:35:00Z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