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9"/>
        <w:gridCol w:w="1383"/>
        <w:gridCol w:w="142"/>
        <w:gridCol w:w="425"/>
        <w:gridCol w:w="709"/>
        <w:gridCol w:w="425"/>
        <w:gridCol w:w="284"/>
        <w:gridCol w:w="708"/>
        <w:gridCol w:w="99"/>
        <w:gridCol w:w="175"/>
        <w:gridCol w:w="435"/>
        <w:gridCol w:w="328"/>
        <w:gridCol w:w="381"/>
        <w:gridCol w:w="709"/>
        <w:gridCol w:w="141"/>
        <w:gridCol w:w="567"/>
        <w:gridCol w:w="236"/>
        <w:gridCol w:w="473"/>
        <w:gridCol w:w="462"/>
        <w:gridCol w:w="247"/>
        <w:gridCol w:w="709"/>
        <w:gridCol w:w="850"/>
        <w:gridCol w:w="14"/>
      </w:tblGrid>
      <w:tr w:rsidR="006A701A" w:rsidRPr="00D24670" w14:paraId="7CCC80DB" w14:textId="77777777" w:rsidTr="00EE1766">
        <w:trPr>
          <w:gridAfter w:val="1"/>
          <w:wAfter w:w="14" w:type="dxa"/>
          <w:trHeight w:val="1611"/>
          <w:jc w:val="center"/>
        </w:trPr>
        <w:tc>
          <w:tcPr>
            <w:tcW w:w="5939" w:type="dxa"/>
            <w:gridSpan w:val="10"/>
          </w:tcPr>
          <w:p w14:paraId="30DC6547" w14:textId="7F8ED082" w:rsidR="006A701A" w:rsidRPr="00D24670" w:rsidRDefault="005E565A" w:rsidP="00307D4A">
            <w:pPr>
              <w:tabs>
                <w:tab w:val="left" w:pos="2928"/>
              </w:tabs>
              <w:spacing w:line="240" w:lineRule="auto"/>
              <w:ind w:hanging="45"/>
              <w:jc w:val="both"/>
              <w:rPr>
                <w:rFonts w:ascii="Times New Roman" w:hAnsi="Times New Roman"/>
                <w:color w:val="000000"/>
              </w:rPr>
            </w:pPr>
            <w:bookmarkStart w:id="0" w:name="t1"/>
            <w:r>
              <w:rPr>
                <w:rFonts w:ascii="Times New Roman" w:hAnsi="Times New Roman"/>
                <w:b/>
                <w:color w:val="000000"/>
              </w:rPr>
              <w:t xml:space="preserve"> </w:t>
            </w:r>
            <w:r w:rsidR="006A701A" w:rsidRPr="00D24670">
              <w:rPr>
                <w:rFonts w:ascii="Times New Roman" w:hAnsi="Times New Roman"/>
                <w:b/>
                <w:color w:val="000000"/>
              </w:rPr>
              <w:t xml:space="preserve">Nazwa </w:t>
            </w:r>
            <w:r w:rsidR="001B75D8" w:rsidRPr="00D24670">
              <w:rPr>
                <w:rFonts w:ascii="Times New Roman" w:hAnsi="Times New Roman"/>
                <w:b/>
                <w:color w:val="000000"/>
              </w:rPr>
              <w:t>projektu</w:t>
            </w:r>
          </w:p>
          <w:p w14:paraId="6629F105" w14:textId="5E4DFE7D" w:rsidR="00801B1E" w:rsidRPr="00936133" w:rsidRDefault="00936133" w:rsidP="00307D4A">
            <w:pPr>
              <w:spacing w:line="240" w:lineRule="auto"/>
              <w:ind w:left="-1"/>
              <w:jc w:val="both"/>
              <w:rPr>
                <w:rFonts w:ascii="Times New Roman" w:hAnsi="Times New Roman"/>
                <w:bCs/>
                <w:color w:val="000000"/>
              </w:rPr>
            </w:pPr>
            <w:r>
              <w:rPr>
                <w:rFonts w:ascii="Times New Roman" w:hAnsi="Times New Roman"/>
                <w:bCs/>
                <w:color w:val="000000"/>
              </w:rPr>
              <w:t>Ustawa o niektórych zawodach medycznych</w:t>
            </w:r>
          </w:p>
          <w:p w14:paraId="0010581C" w14:textId="77777777" w:rsidR="00006DE2" w:rsidRDefault="00006DE2" w:rsidP="00307D4A">
            <w:pPr>
              <w:spacing w:line="240" w:lineRule="auto"/>
              <w:ind w:left="-1"/>
              <w:jc w:val="both"/>
              <w:rPr>
                <w:rFonts w:ascii="Times New Roman" w:hAnsi="Times New Roman"/>
                <w:b/>
                <w:color w:val="000000"/>
              </w:rPr>
            </w:pPr>
          </w:p>
          <w:p w14:paraId="0C7C79AF" w14:textId="3BB73F9E" w:rsidR="006A701A" w:rsidRPr="00D24670" w:rsidRDefault="006A701A" w:rsidP="00307D4A">
            <w:pPr>
              <w:spacing w:line="240" w:lineRule="auto"/>
              <w:ind w:left="-1"/>
              <w:jc w:val="both"/>
              <w:rPr>
                <w:rFonts w:ascii="Times New Roman" w:eastAsia="Times New Roman" w:hAnsi="Times New Roman"/>
                <w:color w:val="000000"/>
                <w:lang w:eastAsia="pl-PL"/>
              </w:rPr>
            </w:pPr>
            <w:r w:rsidRPr="00D24670">
              <w:rPr>
                <w:rFonts w:ascii="Times New Roman" w:hAnsi="Times New Roman"/>
                <w:b/>
                <w:color w:val="000000"/>
              </w:rPr>
              <w:t>Ministerstwo wiodące i ministerstwa współpracujące</w:t>
            </w:r>
          </w:p>
          <w:bookmarkEnd w:id="0"/>
          <w:p w14:paraId="324D2ABE" w14:textId="721036D6" w:rsidR="00A5536A" w:rsidRPr="00D24670" w:rsidRDefault="00A5536A" w:rsidP="00307D4A">
            <w:pPr>
              <w:spacing w:line="240" w:lineRule="auto"/>
              <w:jc w:val="both"/>
              <w:rPr>
                <w:rFonts w:ascii="Times New Roman" w:hAnsi="Times New Roman"/>
                <w:color w:val="000000"/>
              </w:rPr>
            </w:pPr>
            <w:r w:rsidRPr="00D24670">
              <w:rPr>
                <w:rFonts w:ascii="Times New Roman" w:hAnsi="Times New Roman"/>
                <w:color w:val="000000"/>
              </w:rPr>
              <w:t>Ministerstwo Zdrowia</w:t>
            </w:r>
            <w:r w:rsidR="00DA584A">
              <w:rPr>
                <w:rFonts w:ascii="Times New Roman" w:hAnsi="Times New Roman"/>
                <w:color w:val="000000"/>
              </w:rPr>
              <w:t xml:space="preserve"> </w:t>
            </w:r>
          </w:p>
          <w:p w14:paraId="3B622806" w14:textId="77777777" w:rsidR="000D7897" w:rsidRPr="00D24670" w:rsidRDefault="000D7897" w:rsidP="00307D4A">
            <w:pPr>
              <w:spacing w:line="240" w:lineRule="auto"/>
              <w:jc w:val="both"/>
              <w:rPr>
                <w:rFonts w:ascii="Times New Roman" w:hAnsi="Times New Roman"/>
                <w:color w:val="000000"/>
              </w:rPr>
            </w:pPr>
          </w:p>
          <w:p w14:paraId="3FA6312A" w14:textId="4D3EC342" w:rsidR="001B3460" w:rsidRPr="00D24670" w:rsidRDefault="001B3460" w:rsidP="00307D4A">
            <w:pPr>
              <w:spacing w:line="240" w:lineRule="auto"/>
              <w:jc w:val="both"/>
              <w:rPr>
                <w:rFonts w:ascii="Times New Roman" w:hAnsi="Times New Roman"/>
                <w:b/>
              </w:rPr>
            </w:pPr>
            <w:r w:rsidRPr="00D24670">
              <w:rPr>
                <w:rFonts w:ascii="Times New Roman" w:hAnsi="Times New Roman"/>
                <w:b/>
              </w:rPr>
              <w:t>Osoba odpowiedzialna za projekt w randze Ministra, Sekretarza Stanu lub Podsekretarza Stanu</w:t>
            </w:r>
          </w:p>
          <w:p w14:paraId="268C5FB8" w14:textId="15846183" w:rsidR="00885F40" w:rsidRPr="00D24670" w:rsidRDefault="00307D4A" w:rsidP="00307D4A">
            <w:pPr>
              <w:spacing w:line="240" w:lineRule="auto"/>
              <w:ind w:hanging="34"/>
              <w:jc w:val="both"/>
              <w:rPr>
                <w:rFonts w:ascii="Times New Roman" w:hAnsi="Times New Roman"/>
              </w:rPr>
            </w:pPr>
            <w:r>
              <w:rPr>
                <w:rFonts w:ascii="Times New Roman" w:hAnsi="Times New Roman"/>
              </w:rPr>
              <w:t xml:space="preserve"> </w:t>
            </w:r>
            <w:r w:rsidR="00885F40" w:rsidRPr="00D24670">
              <w:rPr>
                <w:rFonts w:ascii="Times New Roman" w:hAnsi="Times New Roman"/>
              </w:rPr>
              <w:t xml:space="preserve">Pan </w:t>
            </w:r>
            <w:r w:rsidR="00BD1DFE">
              <w:rPr>
                <w:rFonts w:ascii="Times New Roman" w:hAnsi="Times New Roman"/>
              </w:rPr>
              <w:t>Piotr Bromber</w:t>
            </w:r>
            <w:r w:rsidR="00885F40" w:rsidRPr="00D24670">
              <w:rPr>
                <w:rFonts w:ascii="Times New Roman" w:hAnsi="Times New Roman"/>
              </w:rPr>
              <w:t xml:space="preserve">, </w:t>
            </w:r>
            <w:r w:rsidR="00936133">
              <w:rPr>
                <w:rFonts w:ascii="Times New Roman" w:hAnsi="Times New Roman"/>
              </w:rPr>
              <w:t xml:space="preserve">Podsekretarz </w:t>
            </w:r>
            <w:r w:rsidR="00844CAB">
              <w:rPr>
                <w:rFonts w:ascii="Times New Roman" w:hAnsi="Times New Roman"/>
              </w:rPr>
              <w:t xml:space="preserve">Stanu </w:t>
            </w:r>
            <w:r w:rsidR="00885F40" w:rsidRPr="00D24670">
              <w:rPr>
                <w:rFonts w:ascii="Times New Roman" w:hAnsi="Times New Roman"/>
              </w:rPr>
              <w:t>w Ministerstwie Zdrowia</w:t>
            </w:r>
          </w:p>
          <w:p w14:paraId="1B6AFC23" w14:textId="77777777" w:rsidR="008C4DE3" w:rsidRDefault="008C4DE3" w:rsidP="00307D4A">
            <w:pPr>
              <w:spacing w:line="240" w:lineRule="auto"/>
              <w:jc w:val="both"/>
              <w:rPr>
                <w:rFonts w:ascii="Times New Roman" w:hAnsi="Times New Roman"/>
                <w:b/>
                <w:color w:val="000000"/>
              </w:rPr>
            </w:pPr>
          </w:p>
          <w:p w14:paraId="26E3FDDB" w14:textId="6DD18F15" w:rsidR="006A701A" w:rsidRPr="00D24670" w:rsidRDefault="006A701A" w:rsidP="00307D4A">
            <w:pPr>
              <w:spacing w:line="240" w:lineRule="auto"/>
              <w:jc w:val="both"/>
              <w:rPr>
                <w:rFonts w:ascii="Times New Roman" w:hAnsi="Times New Roman"/>
              </w:rPr>
            </w:pPr>
            <w:r w:rsidRPr="00D24670">
              <w:rPr>
                <w:rFonts w:ascii="Times New Roman" w:hAnsi="Times New Roman"/>
                <w:b/>
                <w:color w:val="000000"/>
              </w:rPr>
              <w:t>Kontakt do opiekuna merytorycznego projektu</w:t>
            </w:r>
          </w:p>
          <w:p w14:paraId="05B54A19" w14:textId="01BD3CE0" w:rsidR="00801B1E" w:rsidRDefault="006B7EBE" w:rsidP="00307D4A">
            <w:pPr>
              <w:spacing w:line="240" w:lineRule="auto"/>
              <w:ind w:hanging="34"/>
              <w:jc w:val="both"/>
              <w:rPr>
                <w:rFonts w:ascii="Times New Roman" w:hAnsi="Times New Roman"/>
              </w:rPr>
            </w:pPr>
            <w:r>
              <w:rPr>
                <w:rFonts w:ascii="Times New Roman" w:hAnsi="Times New Roman"/>
              </w:rPr>
              <w:t xml:space="preserve"> </w:t>
            </w:r>
            <w:r w:rsidR="00936133">
              <w:rPr>
                <w:rFonts w:ascii="Times New Roman" w:hAnsi="Times New Roman"/>
              </w:rPr>
              <w:t xml:space="preserve">Pani </w:t>
            </w:r>
            <w:r w:rsidR="00D11711">
              <w:rPr>
                <w:rFonts w:ascii="Times New Roman" w:hAnsi="Times New Roman"/>
              </w:rPr>
              <w:t>Magdalena Przydatek</w:t>
            </w:r>
            <w:r w:rsidR="00E34836">
              <w:rPr>
                <w:rFonts w:ascii="Times New Roman" w:hAnsi="Times New Roman"/>
              </w:rPr>
              <w:t>,</w:t>
            </w:r>
            <w:r w:rsidR="00936133">
              <w:rPr>
                <w:rFonts w:ascii="Times New Roman" w:hAnsi="Times New Roman"/>
              </w:rPr>
              <w:t xml:space="preserve"> Zastępca</w:t>
            </w:r>
            <w:r w:rsidR="00801B1E">
              <w:rPr>
                <w:rFonts w:ascii="Times New Roman" w:hAnsi="Times New Roman"/>
              </w:rPr>
              <w:t xml:space="preserve"> </w:t>
            </w:r>
            <w:r w:rsidR="00F90C8D">
              <w:rPr>
                <w:rFonts w:ascii="Times New Roman" w:hAnsi="Times New Roman"/>
              </w:rPr>
              <w:t>Dyrektor</w:t>
            </w:r>
            <w:r w:rsidR="00936133">
              <w:rPr>
                <w:rFonts w:ascii="Times New Roman" w:hAnsi="Times New Roman"/>
              </w:rPr>
              <w:t>a</w:t>
            </w:r>
            <w:r w:rsidR="00F90C8D">
              <w:rPr>
                <w:rFonts w:ascii="Times New Roman" w:hAnsi="Times New Roman"/>
              </w:rPr>
              <w:t xml:space="preserve"> Departamentu</w:t>
            </w:r>
            <w:r>
              <w:rPr>
                <w:rFonts w:ascii="Times New Roman" w:hAnsi="Times New Roman"/>
              </w:rPr>
              <w:t xml:space="preserve"> </w:t>
            </w:r>
            <w:r w:rsidR="00936133">
              <w:rPr>
                <w:rFonts w:ascii="Times New Roman" w:hAnsi="Times New Roman"/>
              </w:rPr>
              <w:t>Rozwoju Kadr Medycznych</w:t>
            </w:r>
            <w:r w:rsidR="00F90C8D">
              <w:rPr>
                <w:rFonts w:ascii="Times New Roman" w:hAnsi="Times New Roman"/>
              </w:rPr>
              <w:t xml:space="preserve"> </w:t>
            </w:r>
            <w:r w:rsidR="00885F40" w:rsidRPr="00D24670">
              <w:rPr>
                <w:rFonts w:ascii="Times New Roman" w:hAnsi="Times New Roman"/>
              </w:rPr>
              <w:t xml:space="preserve">Ministerstwa Zdrowia, </w:t>
            </w:r>
          </w:p>
          <w:p w14:paraId="61D026B8" w14:textId="104221B2" w:rsidR="00936133" w:rsidRPr="00307D4A" w:rsidRDefault="00801B1E" w:rsidP="00307D4A">
            <w:pPr>
              <w:spacing w:line="240" w:lineRule="auto"/>
              <w:ind w:hanging="34"/>
              <w:jc w:val="both"/>
              <w:rPr>
                <w:rFonts w:ascii="Times New Roman" w:hAnsi="Times New Roman"/>
                <w:color w:val="000000"/>
                <w:lang w:val="en-US"/>
              </w:rPr>
            </w:pPr>
            <w:r w:rsidRPr="00307D4A">
              <w:rPr>
                <w:rFonts w:ascii="Times New Roman" w:hAnsi="Times New Roman"/>
                <w:lang w:val="en-US"/>
              </w:rPr>
              <w:t xml:space="preserve">Tel. </w:t>
            </w:r>
            <w:r w:rsidR="00936133" w:rsidRPr="00307D4A">
              <w:rPr>
                <w:rFonts w:ascii="Times New Roman" w:hAnsi="Times New Roman"/>
                <w:lang w:val="en-US"/>
              </w:rPr>
              <w:t>(</w:t>
            </w:r>
            <w:r w:rsidR="00885F40" w:rsidRPr="00307D4A">
              <w:rPr>
                <w:rFonts w:ascii="Times New Roman" w:hAnsi="Times New Roman"/>
                <w:lang w:val="en-US"/>
              </w:rPr>
              <w:t>22</w:t>
            </w:r>
            <w:r w:rsidR="00936133" w:rsidRPr="00307D4A">
              <w:rPr>
                <w:rFonts w:ascii="Times New Roman" w:hAnsi="Times New Roman"/>
                <w:lang w:val="en-US"/>
              </w:rPr>
              <w:t>)</w:t>
            </w:r>
            <w:r w:rsidR="00936133" w:rsidRPr="00307D4A">
              <w:rPr>
                <w:rFonts w:ascii="Times New Roman" w:hAnsi="Times New Roman"/>
                <w:color w:val="000000"/>
                <w:lang w:val="en-US"/>
              </w:rPr>
              <w:t xml:space="preserve"> 634 98 58</w:t>
            </w:r>
          </w:p>
          <w:p w14:paraId="138E863D" w14:textId="258F0867" w:rsidR="00936133" w:rsidRPr="00307D4A" w:rsidRDefault="00936133" w:rsidP="005823F7">
            <w:pPr>
              <w:spacing w:line="240" w:lineRule="auto"/>
              <w:ind w:hanging="34"/>
              <w:jc w:val="both"/>
              <w:rPr>
                <w:rFonts w:ascii="Times New Roman" w:hAnsi="Times New Roman"/>
                <w:color w:val="000000"/>
                <w:lang w:val="en-US"/>
              </w:rPr>
            </w:pPr>
            <w:r w:rsidRPr="00307D4A">
              <w:rPr>
                <w:rFonts w:ascii="Times New Roman" w:hAnsi="Times New Roman"/>
                <w:color w:val="000000"/>
                <w:lang w:val="en-US"/>
              </w:rPr>
              <w:t>e-mail</w:t>
            </w:r>
            <w:r w:rsidRPr="003A78B8">
              <w:rPr>
                <w:rFonts w:ascii="Times New Roman" w:hAnsi="Times New Roman"/>
                <w:color w:val="000000"/>
                <w:lang w:val="en-US"/>
              </w:rPr>
              <w:t>:</w:t>
            </w:r>
            <w:r w:rsidR="003A78B8">
              <w:rPr>
                <w:rFonts w:ascii="Times New Roman" w:hAnsi="Times New Roman"/>
                <w:color w:val="000000"/>
                <w:lang w:val="en-US"/>
              </w:rPr>
              <w:t xml:space="preserve"> </w:t>
            </w:r>
            <w:r w:rsidR="00565218" w:rsidRPr="003A78B8">
              <w:rPr>
                <w:rFonts w:ascii="Times New Roman" w:hAnsi="Times New Roman"/>
                <w:lang w:val="en-US"/>
              </w:rPr>
              <w:t>dep-rkm@mz.gov.pl</w:t>
            </w:r>
          </w:p>
        </w:tc>
        <w:tc>
          <w:tcPr>
            <w:tcW w:w="5538" w:type="dxa"/>
            <w:gridSpan w:val="12"/>
            <w:shd w:val="clear" w:color="auto" w:fill="FFFFFF"/>
          </w:tcPr>
          <w:p w14:paraId="5DC0972B" w14:textId="308E7D19" w:rsidR="001B3460" w:rsidRPr="00D24670" w:rsidRDefault="001B3460" w:rsidP="00EF21B7">
            <w:pPr>
              <w:spacing w:line="240" w:lineRule="auto"/>
              <w:rPr>
                <w:rFonts w:ascii="Times New Roman" w:hAnsi="Times New Roman"/>
                <w:b/>
              </w:rPr>
            </w:pPr>
            <w:r w:rsidRPr="00D24670">
              <w:rPr>
                <w:rFonts w:ascii="Times New Roman" w:hAnsi="Times New Roman"/>
                <w:b/>
              </w:rPr>
              <w:t>Data sporządzenia</w:t>
            </w:r>
            <w:r w:rsidRPr="00D24670">
              <w:rPr>
                <w:rFonts w:ascii="Times New Roman" w:hAnsi="Times New Roman"/>
                <w:b/>
              </w:rPr>
              <w:br/>
            </w:r>
            <w:r w:rsidR="00323F0A">
              <w:rPr>
                <w:rFonts w:ascii="Times New Roman" w:hAnsi="Times New Roman"/>
              </w:rPr>
              <w:t>20</w:t>
            </w:r>
            <w:r w:rsidR="0099451D">
              <w:rPr>
                <w:rFonts w:ascii="Times New Roman" w:hAnsi="Times New Roman"/>
              </w:rPr>
              <w:t>.</w:t>
            </w:r>
            <w:r w:rsidR="00164718">
              <w:rPr>
                <w:rFonts w:ascii="Times New Roman" w:hAnsi="Times New Roman"/>
              </w:rPr>
              <w:t>01</w:t>
            </w:r>
            <w:r w:rsidR="00097226">
              <w:rPr>
                <w:rFonts w:ascii="Times New Roman" w:hAnsi="Times New Roman"/>
              </w:rPr>
              <w:t>.</w:t>
            </w:r>
            <w:r w:rsidR="00E52FD5">
              <w:rPr>
                <w:rFonts w:ascii="Times New Roman" w:hAnsi="Times New Roman"/>
              </w:rPr>
              <w:t>202</w:t>
            </w:r>
            <w:r w:rsidR="00164718">
              <w:rPr>
                <w:rFonts w:ascii="Times New Roman" w:hAnsi="Times New Roman"/>
              </w:rPr>
              <w:t>2</w:t>
            </w:r>
            <w:r w:rsidR="00D11935" w:rsidRPr="00D24670">
              <w:rPr>
                <w:rFonts w:ascii="Times New Roman" w:hAnsi="Times New Roman"/>
              </w:rPr>
              <w:t xml:space="preserve"> r.</w:t>
            </w:r>
          </w:p>
          <w:p w14:paraId="407431A0" w14:textId="77777777" w:rsidR="00F76884" w:rsidRPr="00D24670" w:rsidRDefault="00F76884" w:rsidP="00EF21B7">
            <w:pPr>
              <w:spacing w:line="240" w:lineRule="auto"/>
              <w:rPr>
                <w:rFonts w:ascii="Times New Roman" w:hAnsi="Times New Roman"/>
                <w:b/>
              </w:rPr>
            </w:pPr>
          </w:p>
          <w:p w14:paraId="44A09B45" w14:textId="77777777" w:rsidR="00F76884" w:rsidRPr="00D24670" w:rsidRDefault="00F76884" w:rsidP="00EF21B7">
            <w:pPr>
              <w:spacing w:line="240" w:lineRule="auto"/>
              <w:rPr>
                <w:rFonts w:ascii="Times New Roman" w:hAnsi="Times New Roman"/>
                <w:b/>
              </w:rPr>
            </w:pPr>
            <w:r w:rsidRPr="00D24670">
              <w:rPr>
                <w:rFonts w:ascii="Times New Roman" w:hAnsi="Times New Roman"/>
                <w:b/>
              </w:rPr>
              <w:t>Źródło:</w:t>
            </w:r>
            <w:bookmarkStart w:id="1" w:name="Lista1"/>
          </w:p>
          <w:bookmarkEnd w:id="1"/>
          <w:p w14:paraId="343DF976" w14:textId="0531935F" w:rsidR="00F90C8D" w:rsidRPr="00936133" w:rsidRDefault="00F90C8D" w:rsidP="00EF21B7">
            <w:pPr>
              <w:spacing w:line="240" w:lineRule="auto"/>
              <w:rPr>
                <w:rFonts w:ascii="Times New Roman" w:hAnsi="Times New Roman"/>
                <w:bCs/>
                <w:color w:val="000000"/>
              </w:rPr>
            </w:pPr>
          </w:p>
          <w:p w14:paraId="16075892" w14:textId="2FE46110" w:rsidR="00936133" w:rsidRPr="00C85BA6" w:rsidRDefault="00022BB0" w:rsidP="00EF21B7">
            <w:pPr>
              <w:spacing w:line="240" w:lineRule="auto"/>
              <w:rPr>
                <w:rFonts w:ascii="Times New Roman" w:hAnsi="Times New Roman"/>
                <w:bCs/>
              </w:rPr>
            </w:pPr>
            <w:r w:rsidRPr="00C85BA6">
              <w:rPr>
                <w:rFonts w:ascii="Times New Roman" w:hAnsi="Times New Roman"/>
                <w:bCs/>
              </w:rPr>
              <w:t>Inne</w:t>
            </w:r>
          </w:p>
          <w:p w14:paraId="798F682C" w14:textId="77777777" w:rsidR="00936133" w:rsidRPr="00936133" w:rsidRDefault="00936133" w:rsidP="00EF21B7">
            <w:pPr>
              <w:spacing w:line="240" w:lineRule="auto"/>
              <w:rPr>
                <w:rFonts w:ascii="Times New Roman" w:hAnsi="Times New Roman"/>
                <w:bCs/>
                <w:color w:val="000000"/>
              </w:rPr>
            </w:pPr>
          </w:p>
          <w:p w14:paraId="7D7E315D" w14:textId="77777777" w:rsidR="009E3913" w:rsidRDefault="00A5561F" w:rsidP="00EF21B7">
            <w:pPr>
              <w:spacing w:line="240" w:lineRule="auto"/>
              <w:rPr>
                <w:rFonts w:ascii="Times New Roman" w:hAnsi="Times New Roman"/>
                <w:b/>
                <w:color w:val="000000"/>
              </w:rPr>
            </w:pPr>
            <w:r w:rsidRPr="00A5561F">
              <w:rPr>
                <w:rFonts w:ascii="Times New Roman" w:hAnsi="Times New Roman"/>
                <w:b/>
                <w:color w:val="000000"/>
              </w:rPr>
              <w:t xml:space="preserve">Nr w wykazie prac </w:t>
            </w:r>
            <w:r w:rsidR="00226E6D">
              <w:rPr>
                <w:rFonts w:ascii="Times New Roman" w:hAnsi="Times New Roman"/>
                <w:b/>
                <w:color w:val="000000"/>
              </w:rPr>
              <w:t xml:space="preserve">legislacyjnych i programowych </w:t>
            </w:r>
            <w:r w:rsidRPr="00A5561F">
              <w:rPr>
                <w:rFonts w:ascii="Times New Roman" w:hAnsi="Times New Roman"/>
                <w:b/>
                <w:color w:val="000000"/>
              </w:rPr>
              <w:t>Rady Ministrów:</w:t>
            </w:r>
          </w:p>
          <w:p w14:paraId="168A125C" w14:textId="00D8673F" w:rsidR="00226E6D" w:rsidRPr="00D24670" w:rsidRDefault="009E3913" w:rsidP="00EF21B7">
            <w:pPr>
              <w:spacing w:line="240" w:lineRule="auto"/>
              <w:rPr>
                <w:rFonts w:ascii="Times New Roman" w:hAnsi="Times New Roman"/>
                <w:b/>
                <w:color w:val="000000"/>
              </w:rPr>
            </w:pPr>
            <w:r w:rsidRPr="009E3913">
              <w:rPr>
                <w:rFonts w:ascii="Times New Roman" w:hAnsi="Times New Roman"/>
                <w:b/>
                <w:color w:val="000000"/>
              </w:rPr>
              <w:t>UD</w:t>
            </w:r>
            <w:r>
              <w:rPr>
                <w:rFonts w:ascii="Times New Roman" w:hAnsi="Times New Roman"/>
                <w:b/>
                <w:color w:val="000000"/>
              </w:rPr>
              <w:t xml:space="preserve"> </w:t>
            </w:r>
            <w:r w:rsidRPr="009E3913">
              <w:rPr>
                <w:rFonts w:ascii="Times New Roman" w:hAnsi="Times New Roman"/>
                <w:b/>
                <w:color w:val="000000"/>
              </w:rPr>
              <w:t>328</w:t>
            </w:r>
          </w:p>
          <w:p w14:paraId="12DB294F" w14:textId="505C7CD3" w:rsidR="006A701A" w:rsidRPr="00D24670" w:rsidRDefault="006A701A" w:rsidP="00430563">
            <w:pPr>
              <w:spacing w:line="240" w:lineRule="auto"/>
              <w:rPr>
                <w:rFonts w:ascii="Times New Roman" w:hAnsi="Times New Roman"/>
                <w:b/>
                <w:color w:val="000000"/>
              </w:rPr>
            </w:pPr>
          </w:p>
        </w:tc>
      </w:tr>
      <w:tr w:rsidR="006A701A" w:rsidRPr="00D24670" w14:paraId="3CE8AE8D" w14:textId="77777777" w:rsidTr="00EE1766">
        <w:trPr>
          <w:gridAfter w:val="1"/>
          <w:wAfter w:w="14" w:type="dxa"/>
          <w:trHeight w:val="142"/>
          <w:jc w:val="center"/>
        </w:trPr>
        <w:tc>
          <w:tcPr>
            <w:tcW w:w="11477" w:type="dxa"/>
            <w:gridSpan w:val="22"/>
            <w:shd w:val="clear" w:color="auto" w:fill="99CCFF"/>
          </w:tcPr>
          <w:p w14:paraId="4C784480" w14:textId="77777777" w:rsidR="006A701A" w:rsidRPr="00D24670" w:rsidRDefault="006A701A" w:rsidP="00EF21B7">
            <w:pPr>
              <w:spacing w:line="240" w:lineRule="auto"/>
              <w:ind w:left="57"/>
              <w:jc w:val="center"/>
              <w:rPr>
                <w:rFonts w:ascii="Times New Roman" w:hAnsi="Times New Roman"/>
                <w:b/>
                <w:color w:val="FFFFFF"/>
              </w:rPr>
            </w:pPr>
            <w:r w:rsidRPr="00D24670">
              <w:rPr>
                <w:rFonts w:ascii="Times New Roman" w:hAnsi="Times New Roman"/>
                <w:b/>
                <w:color w:val="FFFFFF"/>
              </w:rPr>
              <w:t>OCENA SKUTKÓW REGULACJI</w:t>
            </w:r>
          </w:p>
        </w:tc>
      </w:tr>
      <w:tr w:rsidR="006A701A" w:rsidRPr="00D24670" w14:paraId="70E98C4C" w14:textId="77777777" w:rsidTr="00EE1766">
        <w:trPr>
          <w:gridAfter w:val="1"/>
          <w:wAfter w:w="14" w:type="dxa"/>
          <w:trHeight w:val="333"/>
          <w:jc w:val="center"/>
        </w:trPr>
        <w:tc>
          <w:tcPr>
            <w:tcW w:w="11477" w:type="dxa"/>
            <w:gridSpan w:val="22"/>
            <w:shd w:val="clear" w:color="auto" w:fill="99CCFF"/>
            <w:vAlign w:val="center"/>
          </w:tcPr>
          <w:p w14:paraId="457D3F13" w14:textId="77777777" w:rsidR="006A701A" w:rsidRPr="00D24670" w:rsidRDefault="003D12F6" w:rsidP="00C43836">
            <w:pPr>
              <w:numPr>
                <w:ilvl w:val="0"/>
                <w:numId w:val="1"/>
              </w:numPr>
              <w:spacing w:line="240" w:lineRule="auto"/>
              <w:ind w:left="318" w:hanging="284"/>
              <w:jc w:val="both"/>
              <w:rPr>
                <w:rFonts w:ascii="Times New Roman" w:hAnsi="Times New Roman"/>
                <w:b/>
                <w:color w:val="000000"/>
              </w:rPr>
            </w:pPr>
            <w:r w:rsidRPr="00D24670">
              <w:rPr>
                <w:rFonts w:ascii="Times New Roman" w:hAnsi="Times New Roman"/>
                <w:b/>
              </w:rPr>
              <w:t xml:space="preserve">Jaki problem jest </w:t>
            </w:r>
            <w:r w:rsidR="00CC6305" w:rsidRPr="00D24670">
              <w:rPr>
                <w:rFonts w:ascii="Times New Roman" w:hAnsi="Times New Roman"/>
                <w:b/>
              </w:rPr>
              <w:t>rozwiązywany?</w:t>
            </w:r>
            <w:bookmarkStart w:id="2" w:name="Wybór1"/>
            <w:bookmarkEnd w:id="2"/>
          </w:p>
        </w:tc>
      </w:tr>
      <w:tr w:rsidR="006A701A" w:rsidRPr="00D24670" w14:paraId="3BC41EC3" w14:textId="77777777" w:rsidTr="00EE1766">
        <w:trPr>
          <w:gridAfter w:val="1"/>
          <w:wAfter w:w="14" w:type="dxa"/>
          <w:trHeight w:val="306"/>
          <w:jc w:val="center"/>
        </w:trPr>
        <w:tc>
          <w:tcPr>
            <w:tcW w:w="11477" w:type="dxa"/>
            <w:gridSpan w:val="22"/>
            <w:shd w:val="clear" w:color="auto" w:fill="FFFFFF"/>
          </w:tcPr>
          <w:p w14:paraId="71EFDB76" w14:textId="3BA38FEB" w:rsidR="00E20FE9" w:rsidRDefault="00147233" w:rsidP="00E9624A">
            <w:pPr>
              <w:pStyle w:val="ZARTzmartartykuempunktem"/>
              <w:spacing w:line="240" w:lineRule="auto"/>
              <w:ind w:left="0" w:firstLine="0"/>
              <w:rPr>
                <w:sz w:val="22"/>
                <w:szCs w:val="22"/>
              </w:rPr>
            </w:pPr>
            <w:r w:rsidRPr="00935FE1">
              <w:rPr>
                <w:sz w:val="22"/>
                <w:szCs w:val="22"/>
              </w:rPr>
              <w:t xml:space="preserve">Celem projektu ustawy </w:t>
            </w:r>
            <w:r>
              <w:rPr>
                <w:sz w:val="22"/>
                <w:szCs w:val="22"/>
              </w:rPr>
              <w:t xml:space="preserve">o niektórych zawodach medycznych </w:t>
            </w:r>
            <w:r w:rsidRPr="00935FE1">
              <w:rPr>
                <w:sz w:val="22"/>
                <w:szCs w:val="22"/>
              </w:rPr>
              <w:t xml:space="preserve">jest uregulowanie warunków i zasad wykonywania zawodów </w:t>
            </w:r>
            <w:r w:rsidRPr="00EC58A4">
              <w:rPr>
                <w:sz w:val="22"/>
                <w:szCs w:val="22"/>
              </w:rPr>
              <w:t xml:space="preserve">medycznych, które dotychczas nie były objęte regulacjami ustawowymi, ze szczególnym uwzględnieniem </w:t>
            </w:r>
            <w:r>
              <w:rPr>
                <w:sz w:val="22"/>
                <w:szCs w:val="22"/>
              </w:rPr>
              <w:t xml:space="preserve">zagadnień dotyczących </w:t>
            </w:r>
            <w:r w:rsidR="009E0CEF">
              <w:rPr>
                <w:sz w:val="22"/>
                <w:szCs w:val="22"/>
              </w:rPr>
              <w:t>ustawicznego rozwoju zawodowego</w:t>
            </w:r>
            <w:r w:rsidRPr="00EC58A4">
              <w:rPr>
                <w:sz w:val="22"/>
                <w:szCs w:val="22"/>
              </w:rPr>
              <w:t xml:space="preserve"> osób wykonujących zawód medyczny oraz odpowiedzialności zawodowej tych osób.</w:t>
            </w:r>
          </w:p>
          <w:p w14:paraId="39BC2980" w14:textId="77777777" w:rsidR="005823F7" w:rsidRPr="00E9624A" w:rsidRDefault="005823F7" w:rsidP="005823F7">
            <w:pPr>
              <w:pStyle w:val="ZARTzmartartykuempunktem"/>
              <w:spacing w:line="240" w:lineRule="auto"/>
              <w:ind w:left="0" w:firstLine="0"/>
              <w:rPr>
                <w:rFonts w:ascii="Times New Roman" w:hAnsi="Times New Roman" w:cs="Times New Roman"/>
                <w:sz w:val="22"/>
                <w:szCs w:val="22"/>
              </w:rPr>
            </w:pPr>
            <w:r w:rsidRPr="00E9624A">
              <w:rPr>
                <w:rFonts w:ascii="Times New Roman" w:hAnsi="Times New Roman" w:cs="Times New Roman"/>
                <w:sz w:val="22"/>
                <w:szCs w:val="22"/>
              </w:rPr>
              <w:t xml:space="preserve">Projekt ustawy </w:t>
            </w:r>
            <w:r>
              <w:rPr>
                <w:rFonts w:ascii="Times New Roman" w:hAnsi="Times New Roman" w:cs="Times New Roman"/>
                <w:sz w:val="22"/>
                <w:szCs w:val="22"/>
              </w:rPr>
              <w:t>zawiera regulacje odnoszące się do</w:t>
            </w:r>
            <w:r w:rsidRPr="00E9624A">
              <w:rPr>
                <w:rFonts w:ascii="Times New Roman" w:hAnsi="Times New Roman" w:cs="Times New Roman"/>
                <w:sz w:val="22"/>
                <w:szCs w:val="22"/>
              </w:rPr>
              <w:t xml:space="preserve"> następujących zawodów:</w:t>
            </w:r>
          </w:p>
          <w:p w14:paraId="0290D537" w14:textId="77777777" w:rsidR="005823F7" w:rsidRPr="00E9624A" w:rsidRDefault="005823F7" w:rsidP="005823F7">
            <w:pPr>
              <w:pStyle w:val="ZARTzmartartykuempunktem"/>
              <w:tabs>
                <w:tab w:val="left" w:pos="454"/>
              </w:tabs>
              <w:spacing w:line="240" w:lineRule="auto"/>
              <w:ind w:left="0" w:firstLine="0"/>
              <w:rPr>
                <w:rFonts w:ascii="Times New Roman" w:hAnsi="Times New Roman" w:cs="Times New Roman"/>
                <w:sz w:val="22"/>
                <w:szCs w:val="22"/>
              </w:rPr>
            </w:pPr>
            <w:r w:rsidRPr="00E9624A">
              <w:rPr>
                <w:rFonts w:ascii="Times New Roman" w:hAnsi="Times New Roman" w:cs="Times New Roman"/>
                <w:sz w:val="22"/>
                <w:szCs w:val="22"/>
              </w:rPr>
              <w:t>1)</w:t>
            </w:r>
            <w:r w:rsidRPr="00E9624A">
              <w:rPr>
                <w:rFonts w:ascii="Times New Roman" w:hAnsi="Times New Roman" w:cs="Times New Roman"/>
                <w:sz w:val="22"/>
                <w:szCs w:val="22"/>
              </w:rPr>
              <w:tab/>
              <w:t>asystentka stomatologiczna;</w:t>
            </w:r>
          </w:p>
          <w:p w14:paraId="09505DED" w14:textId="77777777" w:rsidR="005823F7" w:rsidRPr="00E9624A" w:rsidRDefault="005823F7" w:rsidP="005823F7">
            <w:pPr>
              <w:pStyle w:val="ZARTzmartartykuempunktem"/>
              <w:tabs>
                <w:tab w:val="left" w:pos="454"/>
              </w:tabs>
              <w:spacing w:line="240" w:lineRule="auto"/>
              <w:ind w:left="0" w:firstLine="0"/>
              <w:rPr>
                <w:rFonts w:ascii="Times New Roman" w:hAnsi="Times New Roman" w:cs="Times New Roman"/>
                <w:sz w:val="22"/>
                <w:szCs w:val="22"/>
              </w:rPr>
            </w:pPr>
            <w:r w:rsidRPr="00E9624A">
              <w:rPr>
                <w:rFonts w:ascii="Times New Roman" w:hAnsi="Times New Roman" w:cs="Times New Roman"/>
                <w:sz w:val="22"/>
                <w:szCs w:val="22"/>
              </w:rPr>
              <w:t>2)</w:t>
            </w:r>
            <w:r w:rsidRPr="00E9624A">
              <w:rPr>
                <w:rFonts w:ascii="Times New Roman" w:hAnsi="Times New Roman" w:cs="Times New Roman"/>
                <w:sz w:val="22"/>
                <w:szCs w:val="22"/>
              </w:rPr>
              <w:tab/>
              <w:t>dietetyk;</w:t>
            </w:r>
          </w:p>
          <w:p w14:paraId="6B2FF064" w14:textId="77777777" w:rsidR="005823F7" w:rsidRPr="00E9624A" w:rsidRDefault="005823F7" w:rsidP="005823F7">
            <w:pPr>
              <w:pStyle w:val="ZARTzmartartykuempunktem"/>
              <w:tabs>
                <w:tab w:val="left" w:pos="454"/>
              </w:tabs>
              <w:spacing w:line="240" w:lineRule="auto"/>
              <w:ind w:left="0" w:firstLine="0"/>
              <w:rPr>
                <w:rFonts w:ascii="Times New Roman" w:hAnsi="Times New Roman" w:cs="Times New Roman"/>
                <w:sz w:val="22"/>
                <w:szCs w:val="22"/>
              </w:rPr>
            </w:pPr>
            <w:r w:rsidRPr="00E9624A">
              <w:rPr>
                <w:rFonts w:ascii="Times New Roman" w:hAnsi="Times New Roman" w:cs="Times New Roman"/>
                <w:sz w:val="22"/>
                <w:szCs w:val="22"/>
              </w:rPr>
              <w:t>3)</w:t>
            </w:r>
            <w:r w:rsidRPr="00E9624A">
              <w:rPr>
                <w:rFonts w:ascii="Times New Roman" w:hAnsi="Times New Roman" w:cs="Times New Roman"/>
                <w:sz w:val="22"/>
                <w:szCs w:val="22"/>
              </w:rPr>
              <w:tab/>
              <w:t>elektroradiolog;</w:t>
            </w:r>
          </w:p>
          <w:p w14:paraId="29260C01" w14:textId="77777777" w:rsidR="005823F7" w:rsidRPr="00E9624A" w:rsidRDefault="005823F7" w:rsidP="005823F7">
            <w:pPr>
              <w:pStyle w:val="ZARTzmartartykuempunktem"/>
              <w:tabs>
                <w:tab w:val="left" w:pos="454"/>
              </w:tabs>
              <w:spacing w:line="240" w:lineRule="auto"/>
              <w:ind w:left="0" w:firstLine="0"/>
              <w:rPr>
                <w:rFonts w:ascii="Times New Roman" w:hAnsi="Times New Roman" w:cs="Times New Roman"/>
                <w:sz w:val="22"/>
                <w:szCs w:val="22"/>
              </w:rPr>
            </w:pPr>
            <w:r w:rsidRPr="00E9624A">
              <w:rPr>
                <w:rFonts w:ascii="Times New Roman" w:hAnsi="Times New Roman" w:cs="Times New Roman"/>
                <w:sz w:val="22"/>
                <w:szCs w:val="22"/>
              </w:rPr>
              <w:t>4)</w:t>
            </w:r>
            <w:r w:rsidRPr="00E9624A">
              <w:rPr>
                <w:rFonts w:ascii="Times New Roman" w:hAnsi="Times New Roman" w:cs="Times New Roman"/>
                <w:sz w:val="22"/>
                <w:szCs w:val="22"/>
              </w:rPr>
              <w:tab/>
              <w:t>higienistka stomatologiczna;</w:t>
            </w:r>
          </w:p>
          <w:p w14:paraId="33A74B45" w14:textId="77777777" w:rsidR="005823F7" w:rsidRPr="00E9624A" w:rsidRDefault="005823F7" w:rsidP="005823F7">
            <w:pPr>
              <w:pStyle w:val="ZARTzmartartykuempunktem"/>
              <w:tabs>
                <w:tab w:val="left" w:pos="454"/>
              </w:tabs>
              <w:spacing w:line="240" w:lineRule="auto"/>
              <w:ind w:left="0" w:firstLine="0"/>
              <w:rPr>
                <w:rFonts w:ascii="Times New Roman" w:hAnsi="Times New Roman" w:cs="Times New Roman"/>
                <w:sz w:val="22"/>
                <w:szCs w:val="22"/>
              </w:rPr>
            </w:pPr>
            <w:r w:rsidRPr="00E9624A">
              <w:rPr>
                <w:rFonts w:ascii="Times New Roman" w:hAnsi="Times New Roman" w:cs="Times New Roman"/>
                <w:sz w:val="22"/>
                <w:szCs w:val="22"/>
              </w:rPr>
              <w:t>5)</w:t>
            </w:r>
            <w:r w:rsidRPr="00E9624A">
              <w:rPr>
                <w:rFonts w:ascii="Times New Roman" w:hAnsi="Times New Roman" w:cs="Times New Roman"/>
                <w:sz w:val="22"/>
                <w:szCs w:val="22"/>
              </w:rPr>
              <w:tab/>
              <w:t>logopeda;</w:t>
            </w:r>
          </w:p>
          <w:p w14:paraId="33FF65CB" w14:textId="77777777" w:rsidR="005823F7" w:rsidRPr="00E9624A" w:rsidRDefault="005823F7" w:rsidP="005823F7">
            <w:pPr>
              <w:pStyle w:val="ZARTzmartartykuempunktem"/>
              <w:tabs>
                <w:tab w:val="left" w:pos="454"/>
              </w:tabs>
              <w:spacing w:line="240" w:lineRule="auto"/>
              <w:ind w:left="0" w:firstLine="0"/>
              <w:rPr>
                <w:rFonts w:ascii="Times New Roman" w:hAnsi="Times New Roman" w:cs="Times New Roman"/>
                <w:sz w:val="22"/>
                <w:szCs w:val="22"/>
              </w:rPr>
            </w:pPr>
            <w:r w:rsidRPr="00E9624A">
              <w:rPr>
                <w:rFonts w:ascii="Times New Roman" w:hAnsi="Times New Roman" w:cs="Times New Roman"/>
                <w:sz w:val="22"/>
                <w:szCs w:val="22"/>
              </w:rPr>
              <w:t>6)</w:t>
            </w:r>
            <w:r w:rsidRPr="00E9624A">
              <w:rPr>
                <w:rFonts w:ascii="Times New Roman" w:hAnsi="Times New Roman" w:cs="Times New Roman"/>
                <w:sz w:val="22"/>
                <w:szCs w:val="22"/>
              </w:rPr>
              <w:tab/>
              <w:t>masażysta;</w:t>
            </w:r>
          </w:p>
          <w:p w14:paraId="67F0DA69" w14:textId="77777777" w:rsidR="005823F7" w:rsidRPr="00E9624A" w:rsidRDefault="005823F7" w:rsidP="005823F7">
            <w:pPr>
              <w:pStyle w:val="ZARTzmartartykuempunktem"/>
              <w:tabs>
                <w:tab w:val="left" w:pos="454"/>
              </w:tabs>
              <w:spacing w:line="240" w:lineRule="auto"/>
              <w:ind w:left="0" w:firstLine="0"/>
              <w:rPr>
                <w:rFonts w:ascii="Times New Roman" w:hAnsi="Times New Roman" w:cs="Times New Roman"/>
                <w:sz w:val="22"/>
                <w:szCs w:val="22"/>
              </w:rPr>
            </w:pPr>
            <w:r w:rsidRPr="00E9624A">
              <w:rPr>
                <w:rFonts w:ascii="Times New Roman" w:hAnsi="Times New Roman" w:cs="Times New Roman"/>
                <w:sz w:val="22"/>
                <w:szCs w:val="22"/>
              </w:rPr>
              <w:t>7)</w:t>
            </w:r>
            <w:r w:rsidRPr="00E9624A">
              <w:rPr>
                <w:rFonts w:ascii="Times New Roman" w:hAnsi="Times New Roman" w:cs="Times New Roman"/>
                <w:sz w:val="22"/>
                <w:szCs w:val="22"/>
              </w:rPr>
              <w:tab/>
              <w:t>opiekun medyczny;</w:t>
            </w:r>
          </w:p>
          <w:p w14:paraId="1DF7DACB" w14:textId="77777777" w:rsidR="005823F7" w:rsidRPr="00E9624A" w:rsidRDefault="005823F7" w:rsidP="005823F7">
            <w:pPr>
              <w:pStyle w:val="ZARTzmartartykuempunktem"/>
              <w:tabs>
                <w:tab w:val="left" w:pos="454"/>
              </w:tabs>
              <w:spacing w:line="240" w:lineRule="auto"/>
              <w:ind w:left="0" w:firstLine="0"/>
              <w:rPr>
                <w:rFonts w:ascii="Times New Roman" w:hAnsi="Times New Roman" w:cs="Times New Roman"/>
                <w:sz w:val="22"/>
                <w:szCs w:val="22"/>
              </w:rPr>
            </w:pPr>
            <w:r w:rsidRPr="00E9624A">
              <w:rPr>
                <w:rFonts w:ascii="Times New Roman" w:hAnsi="Times New Roman" w:cs="Times New Roman"/>
                <w:sz w:val="22"/>
                <w:szCs w:val="22"/>
              </w:rPr>
              <w:t>8)</w:t>
            </w:r>
            <w:r w:rsidRPr="00E9624A">
              <w:rPr>
                <w:rFonts w:ascii="Times New Roman" w:hAnsi="Times New Roman" w:cs="Times New Roman"/>
                <w:sz w:val="22"/>
                <w:szCs w:val="22"/>
              </w:rPr>
              <w:tab/>
              <w:t>optometrysta;</w:t>
            </w:r>
          </w:p>
          <w:p w14:paraId="48915FC2" w14:textId="77777777" w:rsidR="005823F7" w:rsidRPr="00E9624A" w:rsidRDefault="005823F7" w:rsidP="005823F7">
            <w:pPr>
              <w:pStyle w:val="ZARTzmartartykuempunktem"/>
              <w:tabs>
                <w:tab w:val="left" w:pos="454"/>
              </w:tabs>
              <w:spacing w:line="240" w:lineRule="auto"/>
              <w:ind w:left="0" w:firstLine="0"/>
              <w:rPr>
                <w:rFonts w:ascii="Times New Roman" w:hAnsi="Times New Roman" w:cs="Times New Roman"/>
                <w:sz w:val="22"/>
                <w:szCs w:val="22"/>
              </w:rPr>
            </w:pPr>
            <w:r w:rsidRPr="00E9624A">
              <w:rPr>
                <w:rFonts w:ascii="Times New Roman" w:hAnsi="Times New Roman" w:cs="Times New Roman"/>
                <w:sz w:val="22"/>
                <w:szCs w:val="22"/>
              </w:rPr>
              <w:t>9)</w:t>
            </w:r>
            <w:r w:rsidRPr="00E9624A">
              <w:rPr>
                <w:rFonts w:ascii="Times New Roman" w:hAnsi="Times New Roman" w:cs="Times New Roman"/>
                <w:sz w:val="22"/>
                <w:szCs w:val="22"/>
              </w:rPr>
              <w:tab/>
              <w:t>ortoptystka;</w:t>
            </w:r>
          </w:p>
          <w:p w14:paraId="0C13704B" w14:textId="4E38D01F" w:rsidR="005823F7" w:rsidRDefault="005823F7" w:rsidP="005823F7">
            <w:pPr>
              <w:pStyle w:val="ZARTzmartartykuempunktem"/>
              <w:tabs>
                <w:tab w:val="left" w:pos="454"/>
              </w:tabs>
              <w:spacing w:line="240" w:lineRule="auto"/>
              <w:ind w:left="0" w:firstLine="0"/>
              <w:rPr>
                <w:rFonts w:ascii="Times New Roman" w:hAnsi="Times New Roman" w:cs="Times New Roman"/>
                <w:sz w:val="22"/>
                <w:szCs w:val="22"/>
              </w:rPr>
            </w:pPr>
            <w:r w:rsidRPr="00E9624A">
              <w:rPr>
                <w:rFonts w:ascii="Times New Roman" w:hAnsi="Times New Roman" w:cs="Times New Roman"/>
                <w:sz w:val="22"/>
                <w:szCs w:val="22"/>
              </w:rPr>
              <w:t>10)</w:t>
            </w:r>
            <w:r w:rsidRPr="00E9624A">
              <w:rPr>
                <w:rFonts w:ascii="Times New Roman" w:hAnsi="Times New Roman" w:cs="Times New Roman"/>
                <w:sz w:val="22"/>
                <w:szCs w:val="22"/>
              </w:rPr>
              <w:tab/>
              <w:t>podiatra</w:t>
            </w:r>
            <w:r>
              <w:rPr>
                <w:rFonts w:ascii="Times New Roman" w:hAnsi="Times New Roman" w:cs="Times New Roman"/>
                <w:sz w:val="22"/>
                <w:szCs w:val="22"/>
              </w:rPr>
              <w:t>;</w:t>
            </w:r>
          </w:p>
          <w:p w14:paraId="7495049C" w14:textId="6D758724" w:rsidR="00216F28" w:rsidRPr="00E9624A" w:rsidRDefault="00216F28" w:rsidP="005823F7">
            <w:pPr>
              <w:pStyle w:val="ZARTzmartartykuempunktem"/>
              <w:tabs>
                <w:tab w:val="left" w:pos="454"/>
              </w:tabs>
              <w:spacing w:line="240" w:lineRule="auto"/>
              <w:ind w:left="0" w:firstLine="0"/>
              <w:rPr>
                <w:rFonts w:ascii="Times New Roman" w:hAnsi="Times New Roman" w:cs="Times New Roman"/>
                <w:sz w:val="22"/>
                <w:szCs w:val="22"/>
              </w:rPr>
            </w:pPr>
            <w:r>
              <w:rPr>
                <w:rFonts w:ascii="Times New Roman" w:hAnsi="Times New Roman" w:cs="Times New Roman"/>
                <w:sz w:val="22"/>
                <w:szCs w:val="22"/>
              </w:rPr>
              <w:t>11)   profilaktyk</w:t>
            </w:r>
            <w:r w:rsidR="00164718">
              <w:rPr>
                <w:rFonts w:ascii="Times New Roman" w:hAnsi="Times New Roman" w:cs="Times New Roman"/>
                <w:sz w:val="22"/>
                <w:szCs w:val="22"/>
              </w:rPr>
              <w:t>;</w:t>
            </w:r>
          </w:p>
          <w:p w14:paraId="60C7A66A" w14:textId="270EAC96" w:rsidR="005823F7" w:rsidRPr="00E9624A" w:rsidRDefault="00216F28" w:rsidP="005823F7">
            <w:pPr>
              <w:pStyle w:val="ZARTzmartartykuempunktem"/>
              <w:tabs>
                <w:tab w:val="left" w:pos="454"/>
              </w:tabs>
              <w:spacing w:line="240" w:lineRule="auto"/>
              <w:ind w:left="0" w:firstLine="0"/>
              <w:rPr>
                <w:rFonts w:ascii="Times New Roman" w:hAnsi="Times New Roman" w:cs="Times New Roman"/>
                <w:sz w:val="22"/>
                <w:szCs w:val="22"/>
              </w:rPr>
            </w:pPr>
            <w:r w:rsidRPr="00E9624A">
              <w:rPr>
                <w:rFonts w:ascii="Times New Roman" w:hAnsi="Times New Roman" w:cs="Times New Roman"/>
                <w:sz w:val="22"/>
                <w:szCs w:val="22"/>
              </w:rPr>
              <w:t>1</w:t>
            </w:r>
            <w:r>
              <w:rPr>
                <w:rFonts w:ascii="Times New Roman" w:hAnsi="Times New Roman" w:cs="Times New Roman"/>
                <w:sz w:val="22"/>
                <w:szCs w:val="22"/>
              </w:rPr>
              <w:t>2</w:t>
            </w:r>
            <w:r w:rsidR="005823F7" w:rsidRPr="00E9624A">
              <w:rPr>
                <w:rFonts w:ascii="Times New Roman" w:hAnsi="Times New Roman" w:cs="Times New Roman"/>
                <w:sz w:val="22"/>
                <w:szCs w:val="22"/>
              </w:rPr>
              <w:t>)</w:t>
            </w:r>
            <w:r w:rsidR="005823F7" w:rsidRPr="00E9624A">
              <w:rPr>
                <w:rFonts w:ascii="Times New Roman" w:hAnsi="Times New Roman" w:cs="Times New Roman"/>
                <w:sz w:val="22"/>
                <w:szCs w:val="22"/>
              </w:rPr>
              <w:tab/>
              <w:t>protetyk słuchu;</w:t>
            </w:r>
          </w:p>
          <w:p w14:paraId="6648210C" w14:textId="78FFCFF4" w:rsidR="005823F7" w:rsidRPr="00E9624A" w:rsidRDefault="00216F28" w:rsidP="005823F7">
            <w:pPr>
              <w:pStyle w:val="ZARTzmartartykuempunktem"/>
              <w:tabs>
                <w:tab w:val="left" w:pos="454"/>
              </w:tabs>
              <w:spacing w:line="240" w:lineRule="auto"/>
              <w:ind w:left="0" w:firstLine="0"/>
              <w:rPr>
                <w:rFonts w:ascii="Times New Roman" w:hAnsi="Times New Roman" w:cs="Times New Roman"/>
                <w:sz w:val="22"/>
                <w:szCs w:val="22"/>
              </w:rPr>
            </w:pPr>
            <w:r w:rsidRPr="00E9624A">
              <w:rPr>
                <w:rFonts w:ascii="Times New Roman" w:hAnsi="Times New Roman" w:cs="Times New Roman"/>
                <w:sz w:val="22"/>
                <w:szCs w:val="22"/>
              </w:rPr>
              <w:t>1</w:t>
            </w:r>
            <w:r>
              <w:rPr>
                <w:rFonts w:ascii="Times New Roman" w:hAnsi="Times New Roman" w:cs="Times New Roman"/>
                <w:sz w:val="22"/>
                <w:szCs w:val="22"/>
              </w:rPr>
              <w:t>3</w:t>
            </w:r>
            <w:r w:rsidR="005823F7" w:rsidRPr="00E9624A">
              <w:rPr>
                <w:rFonts w:ascii="Times New Roman" w:hAnsi="Times New Roman" w:cs="Times New Roman"/>
                <w:sz w:val="22"/>
                <w:szCs w:val="22"/>
              </w:rPr>
              <w:t>)</w:t>
            </w:r>
            <w:r w:rsidR="005823F7" w:rsidRPr="00E9624A">
              <w:rPr>
                <w:rFonts w:ascii="Times New Roman" w:hAnsi="Times New Roman" w:cs="Times New Roman"/>
                <w:sz w:val="22"/>
                <w:szCs w:val="22"/>
              </w:rPr>
              <w:tab/>
              <w:t>technik dentystyczny;</w:t>
            </w:r>
          </w:p>
          <w:p w14:paraId="7828C2D1" w14:textId="08D9BF33" w:rsidR="005823F7" w:rsidRPr="00E9624A" w:rsidRDefault="00216F28" w:rsidP="005823F7">
            <w:pPr>
              <w:pStyle w:val="ZARTzmartartykuempunktem"/>
              <w:tabs>
                <w:tab w:val="left" w:pos="454"/>
              </w:tabs>
              <w:spacing w:line="240" w:lineRule="auto"/>
              <w:ind w:left="0" w:firstLine="0"/>
              <w:rPr>
                <w:rFonts w:ascii="Times New Roman" w:hAnsi="Times New Roman" w:cs="Times New Roman"/>
                <w:sz w:val="22"/>
                <w:szCs w:val="22"/>
              </w:rPr>
            </w:pPr>
            <w:r w:rsidRPr="00E9624A">
              <w:rPr>
                <w:rFonts w:ascii="Times New Roman" w:hAnsi="Times New Roman" w:cs="Times New Roman"/>
                <w:sz w:val="22"/>
                <w:szCs w:val="22"/>
              </w:rPr>
              <w:t>1</w:t>
            </w:r>
            <w:r>
              <w:rPr>
                <w:rFonts w:ascii="Times New Roman" w:hAnsi="Times New Roman" w:cs="Times New Roman"/>
                <w:sz w:val="22"/>
                <w:szCs w:val="22"/>
              </w:rPr>
              <w:t>4</w:t>
            </w:r>
            <w:r w:rsidR="005823F7" w:rsidRPr="00E9624A">
              <w:rPr>
                <w:rFonts w:ascii="Times New Roman" w:hAnsi="Times New Roman" w:cs="Times New Roman"/>
                <w:sz w:val="22"/>
                <w:szCs w:val="22"/>
              </w:rPr>
              <w:t>)</w:t>
            </w:r>
            <w:r w:rsidR="005823F7" w:rsidRPr="00E9624A">
              <w:rPr>
                <w:rFonts w:ascii="Times New Roman" w:hAnsi="Times New Roman" w:cs="Times New Roman"/>
                <w:sz w:val="22"/>
                <w:szCs w:val="22"/>
              </w:rPr>
              <w:tab/>
              <w:t>technik farmaceutyczny;</w:t>
            </w:r>
          </w:p>
          <w:p w14:paraId="4EC6B6A0" w14:textId="2488CF3C" w:rsidR="005823F7" w:rsidRPr="00E9624A" w:rsidRDefault="00216F28" w:rsidP="005823F7">
            <w:pPr>
              <w:pStyle w:val="ZARTzmartartykuempunktem"/>
              <w:tabs>
                <w:tab w:val="left" w:pos="454"/>
              </w:tabs>
              <w:spacing w:line="240" w:lineRule="auto"/>
              <w:ind w:left="0" w:firstLine="0"/>
              <w:rPr>
                <w:rFonts w:ascii="Times New Roman" w:hAnsi="Times New Roman" w:cs="Times New Roman"/>
                <w:sz w:val="22"/>
                <w:szCs w:val="22"/>
              </w:rPr>
            </w:pPr>
            <w:r w:rsidRPr="00E9624A">
              <w:rPr>
                <w:rFonts w:ascii="Times New Roman" w:hAnsi="Times New Roman" w:cs="Times New Roman"/>
                <w:sz w:val="22"/>
                <w:szCs w:val="22"/>
              </w:rPr>
              <w:t>1</w:t>
            </w:r>
            <w:r>
              <w:rPr>
                <w:rFonts w:ascii="Times New Roman" w:hAnsi="Times New Roman" w:cs="Times New Roman"/>
                <w:sz w:val="22"/>
                <w:szCs w:val="22"/>
              </w:rPr>
              <w:t>5</w:t>
            </w:r>
            <w:r w:rsidR="005823F7" w:rsidRPr="00E9624A">
              <w:rPr>
                <w:rFonts w:ascii="Times New Roman" w:hAnsi="Times New Roman" w:cs="Times New Roman"/>
                <w:sz w:val="22"/>
                <w:szCs w:val="22"/>
              </w:rPr>
              <w:t>)</w:t>
            </w:r>
            <w:r w:rsidR="005823F7" w:rsidRPr="00E9624A">
              <w:rPr>
                <w:rFonts w:ascii="Times New Roman" w:hAnsi="Times New Roman" w:cs="Times New Roman"/>
                <w:sz w:val="22"/>
                <w:szCs w:val="22"/>
              </w:rPr>
              <w:tab/>
              <w:t>technik ortopeda;</w:t>
            </w:r>
          </w:p>
          <w:p w14:paraId="3858E4C7" w14:textId="2F83041E" w:rsidR="005823F7" w:rsidRDefault="00216F28" w:rsidP="005823F7">
            <w:pPr>
              <w:pStyle w:val="ZARTzmartartykuempunktem"/>
              <w:tabs>
                <w:tab w:val="left" w:pos="454"/>
              </w:tabs>
              <w:spacing w:line="240" w:lineRule="auto"/>
              <w:ind w:left="0" w:firstLine="0"/>
              <w:rPr>
                <w:rFonts w:ascii="Times New Roman" w:hAnsi="Times New Roman" w:cs="Times New Roman"/>
                <w:sz w:val="22"/>
                <w:szCs w:val="22"/>
              </w:rPr>
            </w:pPr>
            <w:r>
              <w:rPr>
                <w:rFonts w:ascii="Times New Roman" w:hAnsi="Times New Roman" w:cs="Times New Roman"/>
                <w:sz w:val="22"/>
                <w:szCs w:val="22"/>
              </w:rPr>
              <w:t>16)</w:t>
            </w:r>
            <w:r w:rsidR="005823F7" w:rsidRPr="00E9624A">
              <w:rPr>
                <w:rFonts w:ascii="Times New Roman" w:hAnsi="Times New Roman" w:cs="Times New Roman"/>
                <w:sz w:val="22"/>
                <w:szCs w:val="22"/>
              </w:rPr>
              <w:tab/>
              <w:t>technik sterylizacji medycznej;</w:t>
            </w:r>
          </w:p>
          <w:p w14:paraId="454D792A" w14:textId="5041CC23" w:rsidR="005823F7" w:rsidRDefault="00216F28" w:rsidP="005823F7">
            <w:pPr>
              <w:pStyle w:val="ZARTzmartartykuempunktem"/>
              <w:tabs>
                <w:tab w:val="left" w:pos="454"/>
              </w:tabs>
              <w:spacing w:line="240" w:lineRule="auto"/>
              <w:ind w:left="0" w:firstLine="0"/>
              <w:rPr>
                <w:rFonts w:ascii="Times New Roman" w:hAnsi="Times New Roman"/>
              </w:rPr>
            </w:pPr>
            <w:r>
              <w:rPr>
                <w:rFonts w:ascii="Times New Roman" w:hAnsi="Times New Roman" w:cs="Times New Roman"/>
                <w:sz w:val="22"/>
                <w:szCs w:val="22"/>
              </w:rPr>
              <w:t>17</w:t>
            </w:r>
            <w:r w:rsidR="005823F7">
              <w:rPr>
                <w:rFonts w:ascii="Times New Roman" w:hAnsi="Times New Roman" w:cs="Times New Roman"/>
                <w:sz w:val="22"/>
                <w:szCs w:val="22"/>
              </w:rPr>
              <w:t xml:space="preserve">)   </w:t>
            </w:r>
            <w:r w:rsidR="005823F7" w:rsidRPr="00E9624A">
              <w:rPr>
                <w:rFonts w:ascii="Times New Roman" w:hAnsi="Times New Roman"/>
              </w:rPr>
              <w:t>terapeuta zajęciowy.</w:t>
            </w:r>
            <w:r w:rsidR="005823F7">
              <w:rPr>
                <w:rFonts w:ascii="Times New Roman" w:hAnsi="Times New Roman"/>
              </w:rPr>
              <w:t xml:space="preserve"> </w:t>
            </w:r>
          </w:p>
          <w:p w14:paraId="422FAAE7" w14:textId="0741415F" w:rsidR="005823F7" w:rsidRDefault="005823F7" w:rsidP="00E9624A">
            <w:pPr>
              <w:pStyle w:val="ZARTzmartartykuempunktem"/>
              <w:spacing w:line="240" w:lineRule="auto"/>
              <w:ind w:left="0" w:firstLine="0"/>
              <w:rPr>
                <w:sz w:val="22"/>
                <w:szCs w:val="22"/>
              </w:rPr>
            </w:pPr>
          </w:p>
          <w:p w14:paraId="18E246D5" w14:textId="14EA7591" w:rsidR="00006DE2" w:rsidRPr="00801B1E" w:rsidRDefault="00E20FE9" w:rsidP="00F22972">
            <w:pPr>
              <w:pStyle w:val="ZARTzmartartykuempunktem"/>
              <w:spacing w:line="240" w:lineRule="auto"/>
              <w:ind w:left="0" w:firstLine="0"/>
              <w:rPr>
                <w:rFonts w:ascii="Times New Roman" w:hAnsi="Times New Roman" w:cs="Times New Roman"/>
                <w:sz w:val="22"/>
                <w:szCs w:val="22"/>
              </w:rPr>
            </w:pPr>
            <w:r>
              <w:rPr>
                <w:sz w:val="22"/>
                <w:szCs w:val="22"/>
              </w:rPr>
              <w:t>W</w:t>
            </w:r>
            <w:r w:rsidRPr="00E20FE9">
              <w:rPr>
                <w:sz w:val="22"/>
                <w:szCs w:val="22"/>
              </w:rPr>
              <w:t xml:space="preserve"> </w:t>
            </w:r>
            <w:r w:rsidR="008C4DE3">
              <w:rPr>
                <w:sz w:val="22"/>
                <w:szCs w:val="22"/>
              </w:rPr>
              <w:t xml:space="preserve">Rzeczypospolitej </w:t>
            </w:r>
            <w:r w:rsidRPr="00E20FE9">
              <w:rPr>
                <w:sz w:val="22"/>
                <w:szCs w:val="22"/>
              </w:rPr>
              <w:t>Pols</w:t>
            </w:r>
            <w:r w:rsidR="008C4DE3">
              <w:rPr>
                <w:sz w:val="22"/>
                <w:szCs w:val="22"/>
              </w:rPr>
              <w:t>kiej</w:t>
            </w:r>
            <w:r w:rsidRPr="00E20FE9">
              <w:rPr>
                <w:sz w:val="22"/>
                <w:szCs w:val="22"/>
              </w:rPr>
              <w:t xml:space="preserve"> nie ma aktualnie regulacji ustawowych w odniesieniu do zawodów objętych przedmiotową regulacją</w:t>
            </w:r>
            <w:r w:rsidR="008C4DE3">
              <w:rPr>
                <w:sz w:val="22"/>
                <w:szCs w:val="22"/>
              </w:rPr>
              <w:t xml:space="preserve">. </w:t>
            </w:r>
            <w:r w:rsidR="00565218">
              <w:rPr>
                <w:sz w:val="22"/>
                <w:szCs w:val="22"/>
              </w:rPr>
              <w:t>Obecnie o</w:t>
            </w:r>
            <w:r w:rsidRPr="00E20FE9">
              <w:rPr>
                <w:sz w:val="22"/>
                <w:szCs w:val="22"/>
              </w:rPr>
              <w:t xml:space="preserve">soby wykonujące te zawody, wykonują je zgodnie z umiejętnościami zawodowymi uzyskanymi w toku kształcenia. Z uwagi na brak regulacji ustawowych unormowany jest wyłącznie obszar związany z udzielaniem świadczeń </w:t>
            </w:r>
            <w:r w:rsidR="008C4DE3">
              <w:rPr>
                <w:sz w:val="22"/>
                <w:szCs w:val="22"/>
              </w:rPr>
              <w:t xml:space="preserve">opieki </w:t>
            </w:r>
            <w:r w:rsidRPr="00E20FE9">
              <w:rPr>
                <w:sz w:val="22"/>
                <w:szCs w:val="22"/>
              </w:rPr>
              <w:t>zdrowotn</w:t>
            </w:r>
            <w:r w:rsidR="008C4DE3">
              <w:rPr>
                <w:sz w:val="22"/>
                <w:szCs w:val="22"/>
              </w:rPr>
              <w:t>ej</w:t>
            </w:r>
            <w:r w:rsidRPr="00E20FE9">
              <w:rPr>
                <w:sz w:val="22"/>
                <w:szCs w:val="22"/>
              </w:rPr>
              <w:t xml:space="preserve"> finansowanych ze środków publicznych, w odniesieniu</w:t>
            </w:r>
            <w:r>
              <w:rPr>
                <w:sz w:val="22"/>
                <w:szCs w:val="22"/>
              </w:rPr>
              <w:t xml:space="preserve"> </w:t>
            </w:r>
            <w:r w:rsidRPr="00E20FE9">
              <w:rPr>
                <w:sz w:val="22"/>
                <w:szCs w:val="22"/>
              </w:rPr>
              <w:t>do kwalifikacji</w:t>
            </w:r>
            <w:r w:rsidR="00565218">
              <w:rPr>
                <w:sz w:val="22"/>
                <w:szCs w:val="22"/>
              </w:rPr>
              <w:t xml:space="preserve"> tych osób</w:t>
            </w:r>
            <w:r w:rsidRPr="00E20FE9">
              <w:rPr>
                <w:sz w:val="22"/>
                <w:szCs w:val="22"/>
              </w:rPr>
              <w:t>. Osoby wykonujące zawody medyczne uczestniczą obecnie w realizacji świadczeń opieki zdrowotnej finansowanych ze środków publicznych na mocy rozporządzeń Ministra Zdrowia w sprawie świadczeń gwarantowanych</w:t>
            </w:r>
            <w:r>
              <w:rPr>
                <w:sz w:val="22"/>
                <w:szCs w:val="22"/>
              </w:rPr>
              <w:t xml:space="preserve"> </w:t>
            </w:r>
            <w:r w:rsidRPr="00E20FE9">
              <w:rPr>
                <w:sz w:val="22"/>
                <w:szCs w:val="22"/>
              </w:rPr>
              <w:t>z poszczególnych zakresów, jednakże uregulowanie wyłącznie wymagań kwalifikacyjnych nie stanowi gwarancji zabezpieczenia jakości udzielanych świadczeń zdrowotnych zgodnie z aktualną wiedzą medyczną przez osoby wykonujące zawody medyczne objęte projektowaną regulacją.</w:t>
            </w:r>
            <w:r>
              <w:rPr>
                <w:sz w:val="22"/>
                <w:szCs w:val="22"/>
              </w:rPr>
              <w:t xml:space="preserve"> </w:t>
            </w:r>
          </w:p>
        </w:tc>
      </w:tr>
      <w:tr w:rsidR="006A701A" w:rsidRPr="00D24670" w14:paraId="52622FB1" w14:textId="77777777" w:rsidTr="00EE1766">
        <w:trPr>
          <w:gridAfter w:val="1"/>
          <w:wAfter w:w="14" w:type="dxa"/>
          <w:trHeight w:val="142"/>
          <w:jc w:val="center"/>
        </w:trPr>
        <w:tc>
          <w:tcPr>
            <w:tcW w:w="11477" w:type="dxa"/>
            <w:gridSpan w:val="22"/>
            <w:shd w:val="clear" w:color="auto" w:fill="99CCFF"/>
            <w:vAlign w:val="center"/>
          </w:tcPr>
          <w:p w14:paraId="6DDD0052" w14:textId="77777777" w:rsidR="006A701A" w:rsidRPr="00D24670" w:rsidRDefault="0013216E" w:rsidP="00C43836">
            <w:pPr>
              <w:numPr>
                <w:ilvl w:val="0"/>
                <w:numId w:val="1"/>
              </w:numPr>
              <w:spacing w:line="240" w:lineRule="auto"/>
              <w:ind w:left="318" w:hanging="284"/>
              <w:jc w:val="both"/>
              <w:rPr>
                <w:rFonts w:ascii="Times New Roman" w:hAnsi="Times New Roman"/>
                <w:b/>
                <w:color w:val="000000"/>
              </w:rPr>
            </w:pPr>
            <w:r w:rsidRPr="00D24670">
              <w:rPr>
                <w:rFonts w:ascii="Times New Roman" w:hAnsi="Times New Roman"/>
                <w:b/>
                <w:color w:val="000000"/>
                <w:spacing w:val="-2"/>
              </w:rPr>
              <w:t>Rekomendowane rozwiązanie, w tym planowane narzędzia interwencji, i oczekiwany efekt</w:t>
            </w:r>
          </w:p>
        </w:tc>
      </w:tr>
      <w:tr w:rsidR="006A701A" w:rsidRPr="00D24670" w14:paraId="1A9F2665" w14:textId="77777777" w:rsidTr="00EE1766">
        <w:trPr>
          <w:gridAfter w:val="1"/>
          <w:wAfter w:w="14" w:type="dxa"/>
          <w:trHeight w:val="142"/>
          <w:jc w:val="center"/>
        </w:trPr>
        <w:tc>
          <w:tcPr>
            <w:tcW w:w="11477" w:type="dxa"/>
            <w:gridSpan w:val="22"/>
            <w:shd w:val="clear" w:color="auto" w:fill="auto"/>
          </w:tcPr>
          <w:p w14:paraId="248E6503" w14:textId="3B10413D" w:rsidR="00FC3607" w:rsidRPr="008C4DE3" w:rsidRDefault="00FC3607"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Projekt ustawy jest podstawą do określenia m.in.:</w:t>
            </w:r>
          </w:p>
          <w:p w14:paraId="05C5DB9E" w14:textId="77777777" w:rsidR="00FC3607" w:rsidRPr="00495AFB" w:rsidRDefault="00FC3607"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 xml:space="preserve">1) zadań zawodowych, do wykonywania których są uprawnione osoby wykonujące zawód medyczny; </w:t>
            </w:r>
          </w:p>
          <w:p w14:paraId="1286E05E" w14:textId="77777777" w:rsidR="00FC3607" w:rsidRPr="00495AFB" w:rsidRDefault="00FC3607"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2) wymagań kwalifikacyjnych niezbędnych do wykonywania zawodu medycznego;</w:t>
            </w:r>
          </w:p>
          <w:p w14:paraId="5B5A30D1" w14:textId="77777777" w:rsidR="00FC3607" w:rsidRPr="00495AFB" w:rsidRDefault="00FC3607"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3) efektów uczenia się właściwych dla danego zawodu medycznego, które muszą być realizowane w ramach kształcenia zawodowego, biorąc pod uwagę konieczność odpowiedniego przygotowania absolwentów do wykonywania zawodu medycznego;</w:t>
            </w:r>
          </w:p>
          <w:p w14:paraId="2E0FA462" w14:textId="607AADA7" w:rsidR="00FC3607" w:rsidRPr="00495AFB" w:rsidRDefault="00FC3607"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4) kodeksu etyki i deontologii medycznej dla osób wykonujących zawód medyczny.</w:t>
            </w:r>
          </w:p>
          <w:p w14:paraId="7EE52299" w14:textId="4B4052D1" w:rsidR="005823F7" w:rsidRDefault="005823F7" w:rsidP="00495AFB">
            <w:pPr>
              <w:pStyle w:val="NIEARTTEKSTtekstnieartykuowanynppodstprawnarozplubpreambua"/>
              <w:spacing w:before="0" w:line="240" w:lineRule="auto"/>
              <w:ind w:firstLine="0"/>
              <w:rPr>
                <w:rFonts w:ascii="Times New Roman" w:hAnsi="Times New Roman" w:cs="Times New Roman"/>
                <w:sz w:val="22"/>
                <w:szCs w:val="22"/>
              </w:rPr>
            </w:pPr>
            <w:r>
              <w:rPr>
                <w:rFonts w:ascii="Times New Roman" w:hAnsi="Times New Roman" w:cs="Times New Roman"/>
                <w:sz w:val="22"/>
                <w:szCs w:val="22"/>
              </w:rPr>
              <w:t xml:space="preserve">5) zawieszenie </w:t>
            </w:r>
            <w:r w:rsidR="009E0CEF">
              <w:rPr>
                <w:rFonts w:ascii="Times New Roman" w:hAnsi="Times New Roman" w:cs="Times New Roman"/>
                <w:sz w:val="22"/>
                <w:szCs w:val="22"/>
              </w:rPr>
              <w:t xml:space="preserve">prawa do </w:t>
            </w:r>
            <w:r>
              <w:rPr>
                <w:rFonts w:ascii="Times New Roman" w:hAnsi="Times New Roman" w:cs="Times New Roman"/>
                <w:sz w:val="22"/>
                <w:szCs w:val="22"/>
              </w:rPr>
              <w:t xml:space="preserve">wykonywania zawodu medycznego na okres od </w:t>
            </w:r>
            <w:r w:rsidR="009E0CEF">
              <w:rPr>
                <w:rFonts w:ascii="Times New Roman" w:hAnsi="Times New Roman" w:cs="Times New Roman"/>
                <w:sz w:val="22"/>
                <w:szCs w:val="22"/>
              </w:rPr>
              <w:t xml:space="preserve">3 miesięcy do </w:t>
            </w:r>
            <w:r>
              <w:rPr>
                <w:rFonts w:ascii="Times New Roman" w:hAnsi="Times New Roman" w:cs="Times New Roman"/>
                <w:sz w:val="22"/>
                <w:szCs w:val="22"/>
              </w:rPr>
              <w:t>roku</w:t>
            </w:r>
            <w:r w:rsidR="00903640">
              <w:rPr>
                <w:rFonts w:ascii="Times New Roman" w:hAnsi="Times New Roman" w:cs="Times New Roman"/>
                <w:sz w:val="22"/>
                <w:szCs w:val="22"/>
              </w:rPr>
              <w:t>;</w:t>
            </w:r>
          </w:p>
          <w:p w14:paraId="3CBC47A1" w14:textId="4079E017" w:rsidR="00903640" w:rsidRPr="00495AFB" w:rsidRDefault="00903640"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6)</w:t>
            </w:r>
            <w:r w:rsidR="00876E3A">
              <w:rPr>
                <w:rFonts w:ascii="Times New Roman" w:hAnsi="Times New Roman" w:cs="Times New Roman"/>
                <w:sz w:val="22"/>
                <w:szCs w:val="22"/>
              </w:rPr>
              <w:t xml:space="preserve"> </w:t>
            </w:r>
            <w:r w:rsidRPr="00495AFB">
              <w:rPr>
                <w:rFonts w:ascii="Times New Roman" w:hAnsi="Times New Roman" w:cs="Times New Roman"/>
                <w:sz w:val="22"/>
                <w:szCs w:val="22"/>
              </w:rPr>
              <w:t>pozbawienie prawa do wykonywania zawodu medycznego</w:t>
            </w:r>
            <w:r w:rsidR="003A78B8">
              <w:rPr>
                <w:rFonts w:ascii="Times New Roman" w:hAnsi="Times New Roman" w:cs="Times New Roman"/>
                <w:sz w:val="22"/>
                <w:szCs w:val="22"/>
              </w:rPr>
              <w:t>.</w:t>
            </w:r>
          </w:p>
          <w:p w14:paraId="5D64CBA3" w14:textId="77777777" w:rsidR="005823F7" w:rsidRPr="00495AFB" w:rsidRDefault="005823F7" w:rsidP="00495AFB">
            <w:pPr>
              <w:pStyle w:val="NIEARTTEKSTtekstnieartykuowanynppodstprawnarozplubpreambua"/>
              <w:spacing w:before="0" w:line="240" w:lineRule="auto"/>
              <w:ind w:firstLine="0"/>
              <w:rPr>
                <w:rFonts w:ascii="Times New Roman" w:hAnsi="Times New Roman" w:cs="Times New Roman"/>
                <w:sz w:val="22"/>
                <w:szCs w:val="22"/>
              </w:rPr>
            </w:pPr>
          </w:p>
          <w:p w14:paraId="70B13160" w14:textId="77777777" w:rsidR="00214BDC" w:rsidRPr="00495AFB" w:rsidRDefault="00214BDC" w:rsidP="00495AFB">
            <w:pPr>
              <w:pStyle w:val="NIEARTTEKSTtekstnieartykuowanynppodstprawnarozplubpreambua"/>
              <w:spacing w:before="0" w:line="240" w:lineRule="auto"/>
              <w:ind w:firstLine="0"/>
              <w:rPr>
                <w:rFonts w:ascii="Times New Roman" w:hAnsi="Times New Roman" w:cs="Times New Roman"/>
                <w:sz w:val="22"/>
                <w:szCs w:val="22"/>
              </w:rPr>
            </w:pPr>
          </w:p>
          <w:p w14:paraId="3825F98D" w14:textId="290B05CF" w:rsidR="00D91D2F" w:rsidRDefault="00010E4C"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lastRenderedPageBreak/>
              <w:t>Zawody, które zostały objęte przedmiotową regulacją wyczerpuj</w:t>
            </w:r>
            <w:r w:rsidR="00E92178" w:rsidRPr="00495AFB">
              <w:rPr>
                <w:rFonts w:ascii="Times New Roman" w:hAnsi="Times New Roman" w:cs="Times New Roman"/>
                <w:sz w:val="22"/>
                <w:szCs w:val="22"/>
              </w:rPr>
              <w:t>ą</w:t>
            </w:r>
            <w:r w:rsidRPr="00495AFB">
              <w:rPr>
                <w:rFonts w:ascii="Times New Roman" w:hAnsi="Times New Roman" w:cs="Times New Roman"/>
                <w:sz w:val="22"/>
                <w:szCs w:val="22"/>
              </w:rPr>
              <w:t xml:space="preserve"> wszystkie zawody wpisujące się w definicję zawodu medycznego, a które nie posiadają dotychczas regulacji ustawowych. </w:t>
            </w:r>
            <w:r w:rsidR="00214BDC" w:rsidRPr="00495AFB">
              <w:rPr>
                <w:rFonts w:ascii="Times New Roman" w:hAnsi="Times New Roman" w:cs="Times New Roman"/>
                <w:sz w:val="22"/>
                <w:szCs w:val="22"/>
              </w:rPr>
              <w:t>Zgodnie z art. 2 ust. 1 ustawy z dnia 15 kwietnia 2011 r</w:t>
            </w:r>
            <w:r w:rsidR="00E92178" w:rsidRPr="00495AFB">
              <w:rPr>
                <w:rFonts w:ascii="Times New Roman" w:hAnsi="Times New Roman" w:cs="Times New Roman"/>
                <w:sz w:val="22"/>
                <w:szCs w:val="22"/>
              </w:rPr>
              <w:t>.</w:t>
            </w:r>
            <w:r w:rsidR="00214BDC" w:rsidRPr="00495AFB">
              <w:rPr>
                <w:rFonts w:ascii="Times New Roman" w:hAnsi="Times New Roman" w:cs="Times New Roman"/>
                <w:sz w:val="22"/>
                <w:szCs w:val="22"/>
              </w:rPr>
              <w:t xml:space="preserve"> o działalności leczniczej (Dz. U. z 2021 r. poz. 711, z </w:t>
            </w:r>
            <w:proofErr w:type="spellStart"/>
            <w:r w:rsidR="002D05D4" w:rsidRPr="00495AFB">
              <w:rPr>
                <w:rFonts w:ascii="Times New Roman" w:hAnsi="Times New Roman" w:cs="Times New Roman"/>
                <w:sz w:val="22"/>
                <w:szCs w:val="22"/>
              </w:rPr>
              <w:t>późń</w:t>
            </w:r>
            <w:proofErr w:type="spellEnd"/>
            <w:r w:rsidR="00214BDC" w:rsidRPr="00495AFB">
              <w:rPr>
                <w:rFonts w:ascii="Times New Roman" w:hAnsi="Times New Roman" w:cs="Times New Roman"/>
                <w:sz w:val="22"/>
                <w:szCs w:val="22"/>
              </w:rPr>
              <w:t>. zm.) osobą wykonując</w:t>
            </w:r>
            <w:r w:rsidR="00E92178" w:rsidRPr="00495AFB">
              <w:rPr>
                <w:rFonts w:ascii="Times New Roman" w:hAnsi="Times New Roman" w:cs="Times New Roman"/>
                <w:sz w:val="22"/>
                <w:szCs w:val="22"/>
              </w:rPr>
              <w:t>ą</w:t>
            </w:r>
            <w:r w:rsidR="00214BDC" w:rsidRPr="00495AFB">
              <w:rPr>
                <w:rFonts w:ascii="Times New Roman" w:hAnsi="Times New Roman" w:cs="Times New Roman"/>
                <w:sz w:val="22"/>
                <w:szCs w:val="22"/>
              </w:rPr>
              <w:t xml:space="preserve"> zawód medyczny jest osoba uprawniona na podstawie odrębnych przepisów do udzielania świadczeń zdrowotnych oraz osoba legitymująca się nabyciem fachowych kwalifikacji do udzielania świadczeń zdrowotnych w określonym zakresie lub w określonej dziedzinie medycyny. Jednocześnie, zgodnie z art. 2 ust. 1 pkt 10 ww. ustawy, świadczenia zdrowotne są to działania służące zachowaniu, ratowaniu, przywracaniu lub poprawie zdrowia oraz inne działania medyczne wynikające z procesu leczenia lub przepisów odrębnych regulujących zasady ich wykonywania. </w:t>
            </w:r>
          </w:p>
          <w:p w14:paraId="26EAAFF7" w14:textId="1E96A561" w:rsidR="00876E3A" w:rsidRPr="00876E3A" w:rsidRDefault="00876E3A" w:rsidP="00876E3A">
            <w:pPr>
              <w:pStyle w:val="NIEARTTEKSTtekstnieartykuowanynppodstprawnarozplubpreambua"/>
              <w:spacing w:before="0" w:line="240" w:lineRule="auto"/>
              <w:ind w:firstLine="0"/>
              <w:rPr>
                <w:rFonts w:ascii="Times New Roman" w:hAnsi="Times New Roman" w:cs="Times New Roman"/>
                <w:sz w:val="22"/>
                <w:szCs w:val="22"/>
              </w:rPr>
            </w:pPr>
            <w:r w:rsidRPr="00876E3A">
              <w:rPr>
                <w:rFonts w:ascii="Times New Roman" w:hAnsi="Times New Roman" w:cs="Times New Roman"/>
                <w:sz w:val="22"/>
                <w:szCs w:val="22"/>
              </w:rPr>
              <w:t xml:space="preserve">W projekcie ustawy określono, iż Minister właściwy do spraw zdrowia prowadzi rejestr, na podstawie danych zamieszczanych na bieżąco przez wojewodę właściwego ze względu na miejsce zamieszkania osoby wykonującej zawód medyczny. Rejestr jest prowadzony w systemie teleinformatycznym, którego administratorem jest jednostka podległa ministrowi właściwemu do spraw zdrowia właściwa w zakresie systemów informacyjnych w ochronie zdrowia, natomiast administratorem danych przetwarzanych w tym rejestrze jest minister właściwy do spraw zdrowia. </w:t>
            </w:r>
            <w:r>
              <w:rPr>
                <w:rFonts w:ascii="Times New Roman" w:hAnsi="Times New Roman" w:cs="Times New Roman"/>
                <w:sz w:val="22"/>
                <w:szCs w:val="22"/>
              </w:rPr>
              <w:t xml:space="preserve"> </w:t>
            </w:r>
            <w:r w:rsidRPr="00876E3A">
              <w:rPr>
                <w:rFonts w:ascii="Times New Roman" w:hAnsi="Times New Roman" w:cs="Times New Roman"/>
                <w:sz w:val="22"/>
                <w:szCs w:val="22"/>
              </w:rPr>
              <w:t>Rejestr osób wykonujących zawód medyczny pozwoli na uzyskanie informacji o aktualnej liczbie osób wykonujących zawód medyczny, sposobie wykonywania tego zawodu, jak również będzie źródłem informacji o potrzebach kadrowych w tych zawodach</w:t>
            </w:r>
            <w:r>
              <w:rPr>
                <w:rFonts w:ascii="Times New Roman" w:hAnsi="Times New Roman" w:cs="Times New Roman"/>
                <w:sz w:val="22"/>
                <w:szCs w:val="22"/>
              </w:rPr>
              <w:t xml:space="preserve"> </w:t>
            </w:r>
            <w:r w:rsidRPr="00876E3A">
              <w:rPr>
                <w:rFonts w:ascii="Times New Roman" w:hAnsi="Times New Roman" w:cs="Times New Roman"/>
                <w:sz w:val="22"/>
                <w:szCs w:val="22"/>
              </w:rPr>
              <w:t>w poszczególnych rejonach kraju. Ponadto, rejestr ten będzie również cennym narzędziem analitycznym dotyczącym prawidłowego wykonywania zawodu medycznego. Projektowane przepisy określają również zakres danych i informacji  dotyczących osoby wykonującej  zawód medyczny, które są jawne.  Rejestr jest jawny w zakresie następujących danych: numeru wpisu, daty wpisy, imienia i nazwiska, informacji o realizacji ustawicznego rozwoju zawodowego, informacji o miejscu wykonywania zawodu medycznego, informację o zawieszeniu prawa do wykonywania zawodu, datę wykreślenia z rejestru wraz z podaniem przyczyny. Wprowadzenie rejestru umożliwi weryfikacje osób wykonujących poszczególne zawody medyczne pracodawcom, jak i pacjentom. Umożliwi potwierdzenie kwalifikacji, każdej osoby wykonującej zawód medyczny.</w:t>
            </w:r>
            <w:r w:rsidR="00097226">
              <w:rPr>
                <w:rFonts w:ascii="Times New Roman" w:hAnsi="Times New Roman" w:cs="Times New Roman"/>
                <w:sz w:val="22"/>
                <w:szCs w:val="22"/>
              </w:rPr>
              <w:t xml:space="preserve"> </w:t>
            </w:r>
            <w:r w:rsidRPr="00876E3A">
              <w:rPr>
                <w:rFonts w:ascii="Times New Roman" w:hAnsi="Times New Roman" w:cs="Times New Roman"/>
                <w:sz w:val="22"/>
                <w:szCs w:val="22"/>
              </w:rPr>
              <w:t>Wpis do rejestru osoby wykonującej zawód medyczny podlega opłacie w wysokości określonej w przepisach wydanych na podstawie art. 9,  która nie może być wyższa niż 2% przeciętnego miesięcznego wynagrodzenia w sektorze przedsiębiorstw bez wypłat nagród z zysku za rok poprzedzający rok, w którym ustalana jest opłata, ogłaszanego przez Prezesa Głównego Urzędu Statystycznego w Dzienniku Urzędowym Rzeczypospolitej Polskiej „Monitor Polski”, w drodze obwieszczenia, do dnia 15 stycznia każdego roku. Natomiast zmiana danych objętych rejestrem oraz skreślenie z rejestru nie podlegają opłacie. Powyższa opłata stanowi dochód budżetu państwa.</w:t>
            </w:r>
          </w:p>
          <w:p w14:paraId="1D9D7730" w14:textId="77777777" w:rsidR="00876E3A" w:rsidRDefault="00876E3A" w:rsidP="00495AFB">
            <w:pPr>
              <w:pStyle w:val="NIEARTTEKSTtekstnieartykuowanynppodstprawnarozplubpreambua"/>
              <w:spacing w:before="0" w:line="240" w:lineRule="auto"/>
              <w:ind w:firstLine="0"/>
              <w:rPr>
                <w:rFonts w:ascii="Times New Roman" w:hAnsi="Times New Roman" w:cs="Times New Roman"/>
                <w:sz w:val="22"/>
                <w:szCs w:val="22"/>
              </w:rPr>
            </w:pPr>
          </w:p>
          <w:p w14:paraId="61B38535" w14:textId="3A3BA7B4" w:rsidR="001C1A59" w:rsidRPr="00495AFB" w:rsidRDefault="00FC3607"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 xml:space="preserve">Projekt ustawy reguluje również kwestie związane z ustawicznym rozwojem zawodowym </w:t>
            </w:r>
            <w:r w:rsidR="001C1A59" w:rsidRPr="00495AFB">
              <w:rPr>
                <w:rFonts w:ascii="Times New Roman" w:hAnsi="Times New Roman" w:cs="Times New Roman"/>
                <w:sz w:val="22"/>
                <w:szCs w:val="22"/>
              </w:rPr>
              <w:t xml:space="preserve">osób wykonujących zawód medyczny. </w:t>
            </w:r>
          </w:p>
          <w:p w14:paraId="6713AC6A" w14:textId="0B7CFBD0" w:rsidR="00D63EDD" w:rsidRPr="00495AFB" w:rsidRDefault="001C1A59"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 xml:space="preserve">W projekcie ustawy przyjęto zasadę, że osoba wykonująca zawód medyczny ma prawo i obowiązek do ustawicznego rozwoju zawodowego, w ramach kształcenia podyplomowego (szkolenie specjalizacyjne i kursy kwalifikacyjne) oraz doskonalenia zawodowego przez aktualizację wiedzy i umiejętności zawodowych. Zaproponowane w projekcie rozwiązania dotyczące szkolenia specjalizacyjnego i uzyskiwania tytułu specjalisty w danej dziedzinie ochrony zdrowia są oparte na dotychczasowym systemie szkolenia specjalizacyjnego. Ponadto, projekt ustawy zakłada wprowadzenie kursów kwalifikacyjnych dla </w:t>
            </w:r>
            <w:r w:rsidR="00876E3A">
              <w:rPr>
                <w:rFonts w:ascii="Times New Roman" w:hAnsi="Times New Roman" w:cs="Times New Roman"/>
                <w:sz w:val="22"/>
                <w:szCs w:val="22"/>
              </w:rPr>
              <w:t>osób wykonujących zawód medyczny</w:t>
            </w:r>
            <w:r w:rsidRPr="00495AFB">
              <w:rPr>
                <w:rFonts w:ascii="Times New Roman" w:hAnsi="Times New Roman" w:cs="Times New Roman"/>
                <w:sz w:val="22"/>
                <w:szCs w:val="22"/>
              </w:rPr>
              <w:t>, dzięki którym nabędą oni dodatkowe kwalifikację niewynikające z kształcenie przeddyplomowego.</w:t>
            </w:r>
            <w:bookmarkStart w:id="3" w:name="_Hlk80286327"/>
            <w:r w:rsidRPr="00495AFB">
              <w:rPr>
                <w:rFonts w:ascii="Times New Roman" w:hAnsi="Times New Roman" w:cs="Times New Roman"/>
                <w:sz w:val="22"/>
                <w:szCs w:val="22"/>
              </w:rPr>
              <w:t xml:space="preserve"> </w:t>
            </w:r>
            <w:r w:rsidRPr="00495AFB">
              <w:rPr>
                <w:rFonts w:ascii="Times New Roman" w:hAnsi="Times New Roman" w:cs="Times New Roman"/>
                <w:sz w:val="22"/>
                <w:szCs w:val="22"/>
              </w:rPr>
              <w:br/>
            </w:r>
            <w:r w:rsidR="00D63EDD" w:rsidRPr="00495AFB">
              <w:rPr>
                <w:rFonts w:ascii="Times New Roman" w:hAnsi="Times New Roman" w:cs="Times New Roman"/>
                <w:sz w:val="22"/>
                <w:szCs w:val="22"/>
              </w:rPr>
              <w:t>Dotychczas osoby wykonujące zawody medyczne, które zostały objęte przedmiotową regulacją, nie miały obowiązku ustawicznego rozwoju zawodowego. Należ</w:t>
            </w:r>
            <w:r w:rsidR="00EF298F" w:rsidRPr="00495AFB">
              <w:rPr>
                <w:rFonts w:ascii="Times New Roman" w:hAnsi="Times New Roman" w:cs="Times New Roman"/>
                <w:sz w:val="22"/>
                <w:szCs w:val="22"/>
              </w:rPr>
              <w:t>y</w:t>
            </w:r>
            <w:r w:rsidR="00D63EDD" w:rsidRPr="00495AFB">
              <w:rPr>
                <w:rFonts w:ascii="Times New Roman" w:hAnsi="Times New Roman" w:cs="Times New Roman"/>
                <w:sz w:val="22"/>
                <w:szCs w:val="22"/>
              </w:rPr>
              <w:t xml:space="preserve"> podkreślić, iż system ochrony zdrowia charakteryzuje się dynamiką zmian związanych z postępem nauk medycznych czy też związanych z postępem technologicznym. Zmiany te wymaga</w:t>
            </w:r>
            <w:r w:rsidR="00EF298F" w:rsidRPr="00495AFB">
              <w:rPr>
                <w:rFonts w:ascii="Times New Roman" w:hAnsi="Times New Roman" w:cs="Times New Roman"/>
                <w:sz w:val="22"/>
                <w:szCs w:val="22"/>
              </w:rPr>
              <w:t>ją</w:t>
            </w:r>
            <w:r w:rsidR="00D63EDD" w:rsidRPr="00495AFB">
              <w:rPr>
                <w:rFonts w:ascii="Times New Roman" w:hAnsi="Times New Roman" w:cs="Times New Roman"/>
                <w:sz w:val="22"/>
                <w:szCs w:val="22"/>
              </w:rPr>
              <w:t xml:space="preserve"> to od osób wykonujących zawód medyczny ciągłego doskonalenia posiadanych już umiejętność jak również gotowości do  zdobywania nowych umiejętność. Nałożony </w:t>
            </w:r>
            <w:r w:rsidR="00EF298F" w:rsidRPr="00495AFB">
              <w:rPr>
                <w:rFonts w:ascii="Times New Roman" w:hAnsi="Times New Roman" w:cs="Times New Roman"/>
                <w:sz w:val="22"/>
                <w:szCs w:val="22"/>
              </w:rPr>
              <w:t xml:space="preserve">przepisami </w:t>
            </w:r>
            <w:r w:rsidR="00D63EDD" w:rsidRPr="00495AFB">
              <w:rPr>
                <w:rFonts w:ascii="Times New Roman" w:hAnsi="Times New Roman" w:cs="Times New Roman"/>
                <w:sz w:val="22"/>
                <w:szCs w:val="22"/>
              </w:rPr>
              <w:t>projek</w:t>
            </w:r>
            <w:r w:rsidR="00EF298F" w:rsidRPr="00495AFB">
              <w:rPr>
                <w:rFonts w:ascii="Times New Roman" w:hAnsi="Times New Roman" w:cs="Times New Roman"/>
                <w:sz w:val="22"/>
                <w:szCs w:val="22"/>
              </w:rPr>
              <w:t>tu</w:t>
            </w:r>
            <w:r w:rsidR="00D63EDD" w:rsidRPr="00495AFB">
              <w:rPr>
                <w:rFonts w:ascii="Times New Roman" w:hAnsi="Times New Roman" w:cs="Times New Roman"/>
                <w:sz w:val="22"/>
                <w:szCs w:val="22"/>
              </w:rPr>
              <w:t xml:space="preserve"> ustawy obowiązek ustawicznego rozwoju zawodowego jest usankcjonowaniem działającego już na rynku pracy doskonalenia posiadanych umiejętność przez kadry medyczne. </w:t>
            </w:r>
          </w:p>
          <w:p w14:paraId="6333F703" w14:textId="1161B416" w:rsidR="00D63EDD" w:rsidRPr="00495AFB" w:rsidRDefault="00D63EDD"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 xml:space="preserve">Mając na uwadze </w:t>
            </w:r>
            <w:r w:rsidR="00A75F53" w:rsidRPr="00495AFB">
              <w:rPr>
                <w:rFonts w:ascii="Times New Roman" w:hAnsi="Times New Roman" w:cs="Times New Roman"/>
                <w:sz w:val="22"/>
                <w:szCs w:val="22"/>
              </w:rPr>
              <w:t>powyższe</w:t>
            </w:r>
            <w:r w:rsidRPr="00495AFB">
              <w:rPr>
                <w:rFonts w:ascii="Times New Roman" w:hAnsi="Times New Roman" w:cs="Times New Roman"/>
                <w:sz w:val="22"/>
                <w:szCs w:val="22"/>
              </w:rPr>
              <w:t xml:space="preserve"> brak</w:t>
            </w:r>
            <w:r w:rsidR="00A75F53" w:rsidRPr="00495AFB">
              <w:rPr>
                <w:rFonts w:ascii="Times New Roman" w:hAnsi="Times New Roman" w:cs="Times New Roman"/>
                <w:sz w:val="22"/>
                <w:szCs w:val="22"/>
              </w:rPr>
              <w:t xml:space="preserve"> jest</w:t>
            </w:r>
            <w:r w:rsidRPr="00495AFB">
              <w:rPr>
                <w:rFonts w:ascii="Times New Roman" w:hAnsi="Times New Roman" w:cs="Times New Roman"/>
                <w:sz w:val="22"/>
                <w:szCs w:val="22"/>
              </w:rPr>
              <w:t xml:space="preserve"> ryzyka związanego ze zmniejszeniem, w wyniku przyjęcia regulacji, liczby osób wykonujących dany zawód medyczny. </w:t>
            </w:r>
          </w:p>
          <w:p w14:paraId="74836BC6" w14:textId="6DB251BF" w:rsidR="00F62A7A" w:rsidRPr="00495AFB" w:rsidRDefault="00FC3607"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 xml:space="preserve">Zgodnie z projektem ustawy, osoba wykonująca zawód medyczny będzie miała obowiązek </w:t>
            </w:r>
            <w:r w:rsidR="00F62A7A" w:rsidRPr="00495AFB">
              <w:rPr>
                <w:rFonts w:ascii="Times New Roman" w:hAnsi="Times New Roman" w:cs="Times New Roman"/>
                <w:sz w:val="22"/>
                <w:szCs w:val="22"/>
              </w:rPr>
              <w:t xml:space="preserve">doskonalenia zawodowego, realizowanego w następujących formach: </w:t>
            </w:r>
          </w:p>
          <w:p w14:paraId="70CA910C" w14:textId="77777777" w:rsidR="00F62A7A" w:rsidRPr="00495AFB" w:rsidRDefault="00F62A7A"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1) kurs doskonalący;</w:t>
            </w:r>
          </w:p>
          <w:p w14:paraId="0971B09C" w14:textId="262B7EF5" w:rsidR="00F62A7A" w:rsidRPr="00495AFB" w:rsidRDefault="00F62A7A"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2) samokształcenie.</w:t>
            </w:r>
          </w:p>
          <w:p w14:paraId="4CE0F26C" w14:textId="596C140D" w:rsidR="00FC3607" w:rsidRPr="00F62A7A" w:rsidRDefault="00FC3607" w:rsidP="00495AFB">
            <w:pPr>
              <w:pStyle w:val="NIEARTTEKSTtekstnieartykuowanynppodstprawnarozplubpreambua"/>
              <w:spacing w:before="0" w:line="240" w:lineRule="auto"/>
              <w:ind w:firstLine="0"/>
              <w:rPr>
                <w:rFonts w:ascii="Times New Roman" w:hAnsi="Times New Roman" w:cs="Times New Roman"/>
                <w:sz w:val="22"/>
                <w:szCs w:val="22"/>
              </w:rPr>
            </w:pPr>
            <w:r w:rsidRPr="005129F6">
              <w:rPr>
                <w:rFonts w:ascii="Times New Roman" w:hAnsi="Times New Roman" w:cs="Times New Roman"/>
                <w:sz w:val="22"/>
                <w:szCs w:val="22"/>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bookmarkEnd w:id="3"/>
          </w:p>
          <w:p w14:paraId="6B190238" w14:textId="1453379C" w:rsidR="00533EAF" w:rsidRPr="00495AFB" w:rsidRDefault="00FC3607"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Ponadto, projekt ustawy wprowadza regulacje, które umożliwiają osobie wykonującej zawód medyczny posiadającej ukończony kurs lub szkolenie z zakresu obejmującego tematykę kursu kwalifikacyjnego, uznanie tego dorobku za równoważny ze zrealizowaniem programu kursu kwalifikacyjnego.</w:t>
            </w:r>
            <w:r w:rsidR="00E2619D" w:rsidRPr="00495AFB">
              <w:rPr>
                <w:rFonts w:ascii="Times New Roman" w:hAnsi="Times New Roman" w:cs="Times New Roman"/>
                <w:sz w:val="22"/>
                <w:szCs w:val="22"/>
              </w:rPr>
              <w:t xml:space="preserve"> </w:t>
            </w:r>
            <w:r w:rsidRPr="00495AFB">
              <w:rPr>
                <w:rFonts w:ascii="Times New Roman" w:hAnsi="Times New Roman" w:cs="Times New Roman"/>
                <w:sz w:val="22"/>
                <w:szCs w:val="22"/>
              </w:rPr>
              <w:t xml:space="preserve">Zgodnie z przepisami projektu ustawy, minister właściwy do spraw zdrowia będzie mógł na wniosek osoby wykonującej zawód medyczny, w drodze decyzji administracyjnej, uznać lub odmówić uznania </w:t>
            </w:r>
            <w:r w:rsidR="00F62A7A" w:rsidRPr="00495AFB">
              <w:rPr>
                <w:rFonts w:ascii="Times New Roman" w:hAnsi="Times New Roman" w:cs="Times New Roman"/>
                <w:sz w:val="22"/>
                <w:szCs w:val="22"/>
              </w:rPr>
              <w:t xml:space="preserve">kurs lub szkolenie </w:t>
            </w:r>
            <w:r w:rsidRPr="00495AFB">
              <w:rPr>
                <w:rFonts w:ascii="Times New Roman" w:hAnsi="Times New Roman" w:cs="Times New Roman"/>
                <w:sz w:val="22"/>
                <w:szCs w:val="22"/>
              </w:rPr>
              <w:t xml:space="preserve"> za równoważny ze zrealizowaniem programu kursu kwalifikacyjnego, na podstawie opinii sporządzonej przez </w:t>
            </w:r>
            <w:r w:rsidR="00F62A7A" w:rsidRPr="00495AFB">
              <w:rPr>
                <w:rFonts w:ascii="Times New Roman" w:hAnsi="Times New Roman" w:cs="Times New Roman"/>
                <w:sz w:val="22"/>
                <w:szCs w:val="22"/>
              </w:rPr>
              <w:t xml:space="preserve">zespół ekspertów powołany przez </w:t>
            </w:r>
            <w:r w:rsidRPr="00495AFB">
              <w:rPr>
                <w:rFonts w:ascii="Times New Roman" w:hAnsi="Times New Roman" w:cs="Times New Roman"/>
                <w:sz w:val="22"/>
                <w:szCs w:val="22"/>
              </w:rPr>
              <w:t xml:space="preserve">dyrektora Centrum Medycznego Kształcenia Podyplomowego, zwanego dalej „CMKP”. Wnioski o uznanie </w:t>
            </w:r>
            <w:r w:rsidR="00F62A7A" w:rsidRPr="00495AFB">
              <w:rPr>
                <w:rFonts w:ascii="Times New Roman" w:hAnsi="Times New Roman" w:cs="Times New Roman"/>
                <w:sz w:val="22"/>
                <w:szCs w:val="22"/>
              </w:rPr>
              <w:t xml:space="preserve">kursu lub szkolenia </w:t>
            </w:r>
            <w:r w:rsidRPr="00495AFB">
              <w:rPr>
                <w:rFonts w:ascii="Times New Roman" w:hAnsi="Times New Roman" w:cs="Times New Roman"/>
                <w:sz w:val="22"/>
                <w:szCs w:val="22"/>
              </w:rPr>
              <w:t xml:space="preserve">, osoby zainteresowane składają do </w:t>
            </w:r>
            <w:r w:rsidR="00F62A7A" w:rsidRPr="00495AFB">
              <w:rPr>
                <w:rFonts w:ascii="Times New Roman" w:hAnsi="Times New Roman" w:cs="Times New Roman"/>
                <w:sz w:val="22"/>
                <w:szCs w:val="22"/>
              </w:rPr>
              <w:t xml:space="preserve">dyrektora </w:t>
            </w:r>
            <w:r w:rsidRPr="00495AFB">
              <w:rPr>
                <w:rFonts w:ascii="Times New Roman" w:hAnsi="Times New Roman" w:cs="Times New Roman"/>
                <w:sz w:val="22"/>
                <w:szCs w:val="22"/>
              </w:rPr>
              <w:t>CMKP, któr</w:t>
            </w:r>
            <w:r w:rsidR="00F62A7A" w:rsidRPr="00495AFB">
              <w:rPr>
                <w:rFonts w:ascii="Times New Roman" w:hAnsi="Times New Roman" w:cs="Times New Roman"/>
                <w:sz w:val="22"/>
                <w:szCs w:val="22"/>
              </w:rPr>
              <w:t>y</w:t>
            </w:r>
            <w:r w:rsidRPr="00495AFB">
              <w:rPr>
                <w:rFonts w:ascii="Times New Roman" w:hAnsi="Times New Roman" w:cs="Times New Roman"/>
                <w:sz w:val="22"/>
                <w:szCs w:val="22"/>
              </w:rPr>
              <w:t xml:space="preserve"> sprawdza pod względem formalnym wniosek i przekazuje do zaopiniowania powołanemu zespołowi ekspertów. </w:t>
            </w:r>
          </w:p>
          <w:p w14:paraId="5722BBD2" w14:textId="77777777" w:rsidR="00FC3607" w:rsidRPr="00495AFB" w:rsidRDefault="00FC3607"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lastRenderedPageBreak/>
              <w:t xml:space="preserve">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 </w:t>
            </w:r>
          </w:p>
          <w:p w14:paraId="230CF0C1" w14:textId="12EEB076" w:rsidR="00FC3607" w:rsidRPr="00495AFB" w:rsidRDefault="00876E3A" w:rsidP="00495AFB">
            <w:pPr>
              <w:pStyle w:val="NIEARTTEKSTtekstnieartykuowanynppodstprawnarozplubpreambua"/>
              <w:spacing w:before="0" w:line="240" w:lineRule="auto"/>
              <w:ind w:firstLine="0"/>
              <w:rPr>
                <w:rFonts w:ascii="Times New Roman" w:hAnsi="Times New Roman" w:cs="Times New Roman"/>
                <w:sz w:val="22"/>
                <w:szCs w:val="22"/>
              </w:rPr>
            </w:pPr>
            <w:r w:rsidRPr="00876E3A">
              <w:rPr>
                <w:rFonts w:ascii="Times New Roman" w:hAnsi="Times New Roman" w:cs="Times New Roman"/>
                <w:sz w:val="22"/>
                <w:szCs w:val="22"/>
              </w:rPr>
              <w:t>Jednocześnie projekt ustawy wprowadza regulacje dotyczące skorzystania przez osobę wykonująca zawód medyczny z płatnego urlopu szkoleniowego w wymiarze do 6 dni roboczych rocznie, który będzie mógł być wykorzystany na realizację ustawicznego rozwoju zawodowego. Wymiar urlopu jest uzgadniany każdorazowo z pracodawcą. Osoba wykonująca zawód medyczny, ma obowiązek przedstawić pracodawcy dokument poświadczający udział w danej formie ustawicznego rozwoju zawodowego. W związku z tym, że przepisy ustawy nakładają na osoby wykonujące zawód medyczny prawo i obowiązek ustawicznego rozwoju zawodowego, bardzo ważne jest zapewnienie osobom, które zamierzają wziąć udział w określonych ustawowo formach podnoszenia kwalifikacji zawodowych, możliwości skorzystania z urlopu szkoleniowego, aby nie musiały wykorzystywać własnego urlopu wypoczynkowego w powyższym celu</w:t>
            </w:r>
            <w:r>
              <w:rPr>
                <w:rFonts w:ascii="Times New Roman" w:hAnsi="Times New Roman" w:cs="Times New Roman"/>
                <w:sz w:val="22"/>
                <w:szCs w:val="22"/>
              </w:rPr>
              <w:t>.</w:t>
            </w:r>
          </w:p>
          <w:p w14:paraId="4DA9D22F" w14:textId="31498C80" w:rsidR="00FC3607" w:rsidRPr="00495AFB" w:rsidRDefault="00FC3607"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Projekt ustawy reguluje kwestie odnoszące się do odpowiedzialności zawodowej osób wykonujących zawód medyczny.</w:t>
            </w:r>
            <w:r w:rsidR="00CD60E1" w:rsidRPr="00495AFB">
              <w:rPr>
                <w:rFonts w:ascii="Times New Roman" w:hAnsi="Times New Roman" w:cs="Times New Roman"/>
                <w:sz w:val="22"/>
                <w:szCs w:val="22"/>
              </w:rPr>
              <w:t xml:space="preserve"> </w:t>
            </w:r>
            <w:r w:rsidRPr="00495AFB">
              <w:rPr>
                <w:rFonts w:ascii="Times New Roman" w:hAnsi="Times New Roman" w:cs="Times New Roman"/>
                <w:sz w:val="22"/>
                <w:szCs w:val="22"/>
              </w:rPr>
              <w:t xml:space="preserve">Osoby wykonujące zawód medyczny </w:t>
            </w:r>
            <w:r w:rsidR="00CD60E1" w:rsidRPr="00495AFB">
              <w:rPr>
                <w:rFonts w:ascii="Times New Roman" w:hAnsi="Times New Roman" w:cs="Times New Roman"/>
                <w:sz w:val="22"/>
                <w:szCs w:val="22"/>
              </w:rPr>
              <w:t xml:space="preserve">podlegają </w:t>
            </w:r>
            <w:r w:rsidRPr="00495AFB">
              <w:rPr>
                <w:rFonts w:ascii="Times New Roman" w:hAnsi="Times New Roman" w:cs="Times New Roman"/>
                <w:sz w:val="22"/>
                <w:szCs w:val="22"/>
              </w:rPr>
              <w:t xml:space="preserve">odpowiedzialności zawodowej za naruszenie zasad etyki zawodowej i deontologii zawodowej oraz przepisów związanych z wykonywaniem zawodu medycznego. </w:t>
            </w:r>
          </w:p>
          <w:p w14:paraId="06F13C08" w14:textId="0B8C4C79" w:rsidR="00FC3607" w:rsidRPr="00495AFB" w:rsidRDefault="00FC3607"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 xml:space="preserve">Postępowanie w przedmiocie odpowiedzialności zawodowej osoby wykonującej zawód medyczny </w:t>
            </w:r>
            <w:r w:rsidR="00CD60E1" w:rsidRPr="00495AFB">
              <w:rPr>
                <w:rFonts w:ascii="Times New Roman" w:hAnsi="Times New Roman" w:cs="Times New Roman"/>
                <w:sz w:val="22"/>
                <w:szCs w:val="22"/>
              </w:rPr>
              <w:t>obejmuje</w:t>
            </w:r>
            <w:r w:rsidRPr="00495AFB">
              <w:rPr>
                <w:rFonts w:ascii="Times New Roman" w:hAnsi="Times New Roman" w:cs="Times New Roman"/>
                <w:sz w:val="22"/>
                <w:szCs w:val="22"/>
              </w:rPr>
              <w:t>:</w:t>
            </w:r>
          </w:p>
          <w:p w14:paraId="4D05CA7E" w14:textId="4F311D92" w:rsidR="00F62A7A" w:rsidRPr="00495AFB" w:rsidRDefault="00F62A7A"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1) czynności sprawdzające prowadzone przez Przewodniczącego Komisji;</w:t>
            </w:r>
          </w:p>
          <w:p w14:paraId="723616B7" w14:textId="7EF9C615" w:rsidR="00F62A7A" w:rsidRPr="00495AFB" w:rsidRDefault="00F62A7A"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2) postępowanie wyjaśniające prowadzone  przez Przewodniczącego Komisji;</w:t>
            </w:r>
          </w:p>
          <w:p w14:paraId="4479E0C4" w14:textId="77777777" w:rsidR="00F62A7A" w:rsidRPr="00495AFB" w:rsidRDefault="00F62A7A"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3) postępowanie przed Komisją Odpowiedzialności Zawodowej, zwaną dalej „Komisją”.</w:t>
            </w:r>
          </w:p>
          <w:p w14:paraId="6E82DE91" w14:textId="5CDF8D73" w:rsidR="00AA0C20" w:rsidRDefault="00FC3607"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Komisja</w:t>
            </w:r>
            <w:r w:rsidRPr="005129F6">
              <w:rPr>
                <w:rFonts w:ascii="Times New Roman" w:hAnsi="Times New Roman" w:cs="Times New Roman"/>
                <w:sz w:val="22"/>
                <w:szCs w:val="22"/>
              </w:rPr>
              <w:t xml:space="preserve"> Odpowiedzialności Zawodowej, </w:t>
            </w:r>
            <w:r w:rsidR="00AA0C20">
              <w:rPr>
                <w:rFonts w:ascii="Times New Roman" w:hAnsi="Times New Roman" w:cs="Times New Roman"/>
                <w:sz w:val="22"/>
                <w:szCs w:val="22"/>
              </w:rPr>
              <w:t xml:space="preserve">zwana dalej „Komisją”, </w:t>
            </w:r>
            <w:r w:rsidRPr="005129F6">
              <w:rPr>
                <w:rFonts w:ascii="Times New Roman" w:hAnsi="Times New Roman" w:cs="Times New Roman"/>
                <w:sz w:val="22"/>
                <w:szCs w:val="22"/>
              </w:rPr>
              <w:t>składa się z 3</w:t>
            </w:r>
            <w:r w:rsidR="00876E3A">
              <w:rPr>
                <w:rFonts w:ascii="Times New Roman" w:hAnsi="Times New Roman" w:cs="Times New Roman"/>
                <w:sz w:val="22"/>
                <w:szCs w:val="22"/>
              </w:rPr>
              <w:t>8</w:t>
            </w:r>
            <w:r w:rsidRPr="005129F6">
              <w:rPr>
                <w:rFonts w:ascii="Times New Roman" w:hAnsi="Times New Roman" w:cs="Times New Roman"/>
                <w:sz w:val="22"/>
                <w:szCs w:val="22"/>
              </w:rPr>
              <w:t xml:space="preserve"> członków, powoływanych przez ministra właściwego do spraw zdrowia na 4-letnią </w:t>
            </w:r>
            <w:r w:rsidRPr="00AA0C20">
              <w:rPr>
                <w:rFonts w:ascii="Times New Roman" w:hAnsi="Times New Roman" w:cs="Times New Roman"/>
                <w:sz w:val="22"/>
                <w:szCs w:val="22"/>
              </w:rPr>
              <w:t>kadencję, po 2 przedstawicieli każdego zawodu oraz czterech przedstawicieli ministra właściwego do spraw zdrowia.</w:t>
            </w:r>
            <w:r w:rsidR="00AA0C20">
              <w:rPr>
                <w:rFonts w:ascii="Times New Roman" w:hAnsi="Times New Roman" w:cs="Times New Roman"/>
                <w:sz w:val="22"/>
                <w:szCs w:val="22"/>
              </w:rPr>
              <w:t xml:space="preserve"> </w:t>
            </w:r>
            <w:r w:rsidR="00AA0C20" w:rsidRPr="00AA0C20">
              <w:rPr>
                <w:rFonts w:ascii="Times New Roman" w:hAnsi="Times New Roman" w:cs="Times New Roman"/>
                <w:sz w:val="22"/>
                <w:szCs w:val="22"/>
              </w:rPr>
              <w:t xml:space="preserve">Członkiem Komisji będącym przedstawicielem osób wykonujących dany zawód medyczny może zostać osoba uprawniona do wykonywania zawodu medycznego, posiadająca co najmniej 3-letnie doświadczenie w wykonywaniu danego zawodu medycznego, niekarana z tytułu odpowiedzialności dyscyplinarnej bądź zawodowej oraz dająca rękojmię należytego </w:t>
            </w:r>
            <w:r w:rsidR="00F62A7A" w:rsidRPr="00495AFB">
              <w:rPr>
                <w:rFonts w:ascii="Times New Roman" w:hAnsi="Times New Roman" w:cs="Times New Roman"/>
                <w:sz w:val="22"/>
                <w:szCs w:val="22"/>
              </w:rPr>
              <w:t>powierzonych jej zadań</w:t>
            </w:r>
            <w:r w:rsidR="00AA0C20" w:rsidRPr="00AA0C20">
              <w:rPr>
                <w:rFonts w:ascii="Times New Roman" w:hAnsi="Times New Roman" w:cs="Times New Roman"/>
                <w:sz w:val="22"/>
                <w:szCs w:val="22"/>
              </w:rPr>
              <w:t xml:space="preserve">. </w:t>
            </w:r>
          </w:p>
          <w:p w14:paraId="3084DCD5" w14:textId="18A3347C" w:rsidR="00C06A74" w:rsidRDefault="00AA0C20" w:rsidP="00495AFB">
            <w:pPr>
              <w:pStyle w:val="NIEARTTEKSTtekstnieartykuowanynppodstprawnarozplubpreambua"/>
              <w:spacing w:before="0" w:line="240" w:lineRule="auto"/>
              <w:ind w:firstLine="0"/>
              <w:rPr>
                <w:rFonts w:ascii="Times New Roman" w:hAnsi="Times New Roman" w:cs="Times New Roman"/>
                <w:sz w:val="22"/>
                <w:szCs w:val="22"/>
              </w:rPr>
            </w:pPr>
            <w:r w:rsidRPr="00AA0C20">
              <w:rPr>
                <w:rFonts w:ascii="Times New Roman" w:hAnsi="Times New Roman" w:cs="Times New Roman"/>
                <w:sz w:val="22"/>
                <w:szCs w:val="22"/>
              </w:rPr>
              <w:t>Komisja wymierzając karę, kieruje się rodzajem i stopniem przewinienia zawodowego, motywacją postępowania obwinionego, rodzajem i rozmiarem wyrządzonej przez niego szkody oraz zachowaniem obwinionego po dokonaniu przewinienia zawodowego.</w:t>
            </w:r>
            <w:r>
              <w:rPr>
                <w:rFonts w:ascii="Times New Roman" w:hAnsi="Times New Roman" w:cs="Times New Roman"/>
                <w:sz w:val="22"/>
                <w:szCs w:val="22"/>
              </w:rPr>
              <w:t xml:space="preserve"> </w:t>
            </w:r>
          </w:p>
          <w:p w14:paraId="6C067DC4" w14:textId="74D87EC9" w:rsidR="00AA0C20" w:rsidRPr="00AA0C20" w:rsidRDefault="00AA0C20" w:rsidP="00495AFB">
            <w:pPr>
              <w:pStyle w:val="NIEARTTEKSTtekstnieartykuowanynppodstprawnarozplubpreambua"/>
              <w:spacing w:before="0" w:line="240" w:lineRule="auto"/>
              <w:ind w:firstLine="0"/>
              <w:rPr>
                <w:rFonts w:ascii="Times New Roman" w:hAnsi="Times New Roman" w:cs="Times New Roman"/>
                <w:sz w:val="22"/>
                <w:szCs w:val="22"/>
              </w:rPr>
            </w:pPr>
            <w:r w:rsidRPr="00AA0C20">
              <w:rPr>
                <w:rFonts w:ascii="Times New Roman" w:hAnsi="Times New Roman" w:cs="Times New Roman"/>
                <w:sz w:val="22"/>
                <w:szCs w:val="22"/>
              </w:rPr>
              <w:t>Katalog kar za przewinienia zawodowe obejmuje:</w:t>
            </w:r>
          </w:p>
          <w:p w14:paraId="653C18DA" w14:textId="75087AA5" w:rsidR="00495AFB" w:rsidRPr="00495AFB" w:rsidRDefault="00495AFB" w:rsidP="00495AFB">
            <w:pPr>
              <w:pStyle w:val="NIEARTTEKSTtekstnieartykuowanynppodstprawnarozplubpreambua"/>
              <w:spacing w:before="0" w:line="240" w:lineRule="auto"/>
              <w:ind w:firstLine="0"/>
              <w:rPr>
                <w:rFonts w:ascii="Times New Roman" w:hAnsi="Times New Roman" w:cs="Times New Roman"/>
                <w:sz w:val="22"/>
                <w:szCs w:val="22"/>
              </w:rPr>
            </w:pPr>
            <w:r>
              <w:rPr>
                <w:rFonts w:ascii="Times New Roman" w:hAnsi="Times New Roman" w:cs="Times New Roman"/>
                <w:sz w:val="22"/>
                <w:szCs w:val="22"/>
              </w:rPr>
              <w:t xml:space="preserve">1) </w:t>
            </w:r>
            <w:r w:rsidRPr="00495AFB">
              <w:rPr>
                <w:rFonts w:ascii="Times New Roman" w:hAnsi="Times New Roman" w:cs="Times New Roman"/>
                <w:sz w:val="22"/>
                <w:szCs w:val="22"/>
              </w:rPr>
              <w:t>upomnienie;</w:t>
            </w:r>
          </w:p>
          <w:p w14:paraId="4D925DB4" w14:textId="4F962082" w:rsidR="00495AFB" w:rsidRPr="00495AFB" w:rsidRDefault="00495AFB"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2)</w:t>
            </w:r>
            <w:r>
              <w:rPr>
                <w:rFonts w:ascii="Times New Roman" w:hAnsi="Times New Roman" w:cs="Times New Roman"/>
                <w:sz w:val="22"/>
                <w:szCs w:val="22"/>
              </w:rPr>
              <w:t xml:space="preserve"> </w:t>
            </w:r>
            <w:r w:rsidRPr="00495AFB">
              <w:rPr>
                <w:rFonts w:ascii="Times New Roman" w:hAnsi="Times New Roman" w:cs="Times New Roman"/>
                <w:sz w:val="22"/>
                <w:szCs w:val="22"/>
              </w:rPr>
              <w:t>nagana;</w:t>
            </w:r>
          </w:p>
          <w:p w14:paraId="03219B8F" w14:textId="77FC1B8A" w:rsidR="00495AFB" w:rsidRPr="00495AFB" w:rsidRDefault="00495AFB"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3)</w:t>
            </w:r>
            <w:r>
              <w:rPr>
                <w:rFonts w:ascii="Times New Roman" w:hAnsi="Times New Roman" w:cs="Times New Roman"/>
                <w:sz w:val="22"/>
                <w:szCs w:val="22"/>
              </w:rPr>
              <w:t xml:space="preserve"> </w:t>
            </w:r>
            <w:r w:rsidRPr="00495AFB">
              <w:rPr>
                <w:rFonts w:ascii="Times New Roman" w:hAnsi="Times New Roman" w:cs="Times New Roman"/>
                <w:sz w:val="22"/>
                <w:szCs w:val="22"/>
              </w:rPr>
              <w:t>kara pieniężna;</w:t>
            </w:r>
          </w:p>
          <w:p w14:paraId="3B597645" w14:textId="6E18D46F" w:rsidR="00495AFB" w:rsidRPr="00495AFB" w:rsidRDefault="00495AFB"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4)</w:t>
            </w:r>
            <w:r>
              <w:rPr>
                <w:rFonts w:ascii="Times New Roman" w:hAnsi="Times New Roman" w:cs="Times New Roman"/>
                <w:sz w:val="22"/>
                <w:szCs w:val="22"/>
              </w:rPr>
              <w:t xml:space="preserve"> </w:t>
            </w:r>
            <w:r w:rsidRPr="00495AFB">
              <w:rPr>
                <w:rFonts w:ascii="Times New Roman" w:hAnsi="Times New Roman" w:cs="Times New Roman"/>
                <w:sz w:val="22"/>
                <w:szCs w:val="22"/>
              </w:rPr>
              <w:t>wykreślenie z rejestru na okres od roku do 5 lat;</w:t>
            </w:r>
          </w:p>
          <w:p w14:paraId="721B0D2F" w14:textId="48212960" w:rsidR="00495AFB" w:rsidRPr="00495AFB" w:rsidRDefault="00495AFB"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5)</w:t>
            </w:r>
            <w:r>
              <w:rPr>
                <w:rFonts w:ascii="Times New Roman" w:hAnsi="Times New Roman" w:cs="Times New Roman"/>
                <w:sz w:val="22"/>
                <w:szCs w:val="22"/>
              </w:rPr>
              <w:t xml:space="preserve"> </w:t>
            </w:r>
            <w:r w:rsidRPr="00495AFB">
              <w:rPr>
                <w:rFonts w:ascii="Times New Roman" w:hAnsi="Times New Roman" w:cs="Times New Roman"/>
                <w:sz w:val="22"/>
                <w:szCs w:val="22"/>
              </w:rPr>
              <w:t>zawieszenie prawa do wykonywania zawodu medycznego na okres od 3 miesięcy do roku;</w:t>
            </w:r>
          </w:p>
          <w:p w14:paraId="42AB32AE" w14:textId="57890615" w:rsidR="00495AFB" w:rsidRDefault="00495AFB" w:rsidP="00495AFB">
            <w:pPr>
              <w:pStyle w:val="NIEARTTEKSTtekstnieartykuowanynppodstprawnarozplubpreambua"/>
              <w:spacing w:before="0" w:line="240" w:lineRule="auto"/>
              <w:ind w:firstLine="0"/>
              <w:rPr>
                <w:rFonts w:ascii="Times New Roman" w:hAnsi="Times New Roman" w:cs="Times New Roman"/>
                <w:sz w:val="22"/>
                <w:szCs w:val="22"/>
              </w:rPr>
            </w:pPr>
            <w:r w:rsidRPr="00495AFB">
              <w:rPr>
                <w:rFonts w:ascii="Times New Roman" w:hAnsi="Times New Roman" w:cs="Times New Roman"/>
                <w:sz w:val="22"/>
                <w:szCs w:val="22"/>
              </w:rPr>
              <w:t>6)</w:t>
            </w:r>
            <w:r>
              <w:rPr>
                <w:rFonts w:ascii="Times New Roman" w:hAnsi="Times New Roman" w:cs="Times New Roman"/>
                <w:sz w:val="22"/>
                <w:szCs w:val="22"/>
              </w:rPr>
              <w:t xml:space="preserve"> </w:t>
            </w:r>
            <w:r w:rsidRPr="00495AFB">
              <w:rPr>
                <w:rFonts w:ascii="Times New Roman" w:hAnsi="Times New Roman" w:cs="Times New Roman"/>
                <w:sz w:val="22"/>
                <w:szCs w:val="22"/>
              </w:rPr>
              <w:t>pozbawienie prawa do wykonywania zawodu medycznego</w:t>
            </w:r>
            <w:r w:rsidR="003A78B8">
              <w:rPr>
                <w:rFonts w:ascii="Times New Roman" w:hAnsi="Times New Roman" w:cs="Times New Roman"/>
                <w:sz w:val="22"/>
                <w:szCs w:val="22"/>
              </w:rPr>
              <w:t>.</w:t>
            </w:r>
          </w:p>
          <w:p w14:paraId="4CF39C28" w14:textId="6D9FFCF9" w:rsidR="00AA0C20" w:rsidRPr="00AA0C20" w:rsidRDefault="00AA0C20" w:rsidP="00495AFB">
            <w:pPr>
              <w:pStyle w:val="NIEARTTEKSTtekstnieartykuowanynppodstprawnarozplubpreambua"/>
              <w:spacing w:before="0" w:line="240" w:lineRule="auto"/>
              <w:ind w:firstLine="0"/>
              <w:rPr>
                <w:rFonts w:ascii="Times New Roman" w:hAnsi="Times New Roman" w:cs="Times New Roman"/>
                <w:sz w:val="22"/>
                <w:szCs w:val="22"/>
              </w:rPr>
            </w:pPr>
            <w:r w:rsidRPr="00AA0C20">
              <w:rPr>
                <w:rFonts w:ascii="Times New Roman" w:hAnsi="Times New Roman" w:cs="Times New Roman"/>
                <w:sz w:val="22"/>
                <w:szCs w:val="22"/>
              </w:rPr>
              <w:t>Obsługę administracyjną Komisji zapewnia minister właściwy do spraw zdrowia. Koszt złożenia wniosku w przedmiocie odpowiedzialności zawodowej przez pokrzywdzonego określono na 200 zł. Opłata podlega zaliczeniu na poczet kosztów postępowania przed Komisją.</w:t>
            </w:r>
            <w:r w:rsidR="00495AFB">
              <w:rPr>
                <w:rFonts w:ascii="Times New Roman" w:hAnsi="Times New Roman" w:cs="Times New Roman"/>
                <w:sz w:val="22"/>
                <w:szCs w:val="22"/>
              </w:rPr>
              <w:t xml:space="preserve"> </w:t>
            </w:r>
            <w:r w:rsidR="00495AFB" w:rsidRPr="00495AFB">
              <w:rPr>
                <w:rFonts w:ascii="Times New Roman" w:hAnsi="Times New Roman" w:cs="Times New Roman"/>
                <w:sz w:val="22"/>
                <w:szCs w:val="22"/>
              </w:rPr>
              <w:t xml:space="preserve">Opłata za złożenie wniosku przez pokrzywdzonego stanowi dochód budżetu państwa. </w:t>
            </w:r>
          </w:p>
          <w:p w14:paraId="0A3DDEA0" w14:textId="77777777" w:rsidR="00AA0C20" w:rsidRPr="00CD60E1" w:rsidRDefault="00AA0C20" w:rsidP="00495AFB">
            <w:pPr>
              <w:pStyle w:val="NIEARTTEKSTtekstnieartykuowanynppodstprawnarozplubpreambua"/>
              <w:spacing w:before="0" w:line="240" w:lineRule="auto"/>
              <w:ind w:firstLine="0"/>
              <w:rPr>
                <w:rFonts w:ascii="Times New Roman" w:hAnsi="Times New Roman" w:cs="Times New Roman"/>
                <w:sz w:val="22"/>
                <w:szCs w:val="22"/>
              </w:rPr>
            </w:pPr>
            <w:r w:rsidRPr="00AA0C20">
              <w:rPr>
                <w:rFonts w:ascii="Times New Roman" w:hAnsi="Times New Roman" w:cs="Times New Roman"/>
                <w:sz w:val="22"/>
                <w:szCs w:val="22"/>
              </w:rPr>
              <w:t xml:space="preserve">Przepisy dotyczące odpowiedzialności zawodowej penalizują również wykonywanie zawodu medycznego bez posiadania stosownych uprawnień, co będzie podlegać karze grzywny, ograniczenia wolności lub pozbawienia wolności do roku. W ocenie projektodawcy wprowadzenie takiej regulacji jest uzasadnione, ponieważ w praktyce występują przypadki powierzania </w:t>
            </w:r>
            <w:r w:rsidRPr="00CD60E1">
              <w:rPr>
                <w:rFonts w:ascii="Times New Roman" w:hAnsi="Times New Roman" w:cs="Times New Roman"/>
                <w:sz w:val="22"/>
                <w:szCs w:val="22"/>
              </w:rPr>
              <w:t xml:space="preserve">wykonywania czynności fachowych osobom nieposiadającym niezbędnych kwalifikacji zawodowych. </w:t>
            </w:r>
          </w:p>
          <w:p w14:paraId="0D97FBAF" w14:textId="3B3D27C9" w:rsidR="00006DE2" w:rsidRPr="00495AFB" w:rsidRDefault="00CD60E1" w:rsidP="00495AFB">
            <w:pPr>
              <w:pStyle w:val="NIEARTTEKSTtekstnieartykuowanynppodstprawnarozplubpreambua"/>
              <w:spacing w:before="0" w:line="240" w:lineRule="auto"/>
              <w:ind w:firstLine="0"/>
              <w:rPr>
                <w:rFonts w:ascii="Times New Roman" w:hAnsi="Times New Roman" w:cs="Times New Roman"/>
                <w:sz w:val="22"/>
                <w:szCs w:val="22"/>
              </w:rPr>
            </w:pPr>
            <w:r w:rsidRPr="00CD60E1">
              <w:rPr>
                <w:rFonts w:ascii="Times New Roman" w:hAnsi="Times New Roman" w:cs="Times New Roman"/>
                <w:sz w:val="22"/>
                <w:szCs w:val="22"/>
              </w:rPr>
              <w:t xml:space="preserve">Projekt ustawy wprowadza mechanizmy mające zapewnić dostęp do wykonywania zawodu medycznego tylko profesjonalistom w danym zawodzie medycznym, którzy posiadają określone przepisami prawa kwalifikacje zawodowe (art. </w:t>
            </w:r>
            <w:r w:rsidR="00495AFB">
              <w:rPr>
                <w:rFonts w:ascii="Times New Roman" w:hAnsi="Times New Roman" w:cs="Times New Roman"/>
                <w:sz w:val="22"/>
                <w:szCs w:val="22"/>
              </w:rPr>
              <w:t>2 ust. 3</w:t>
            </w:r>
            <w:r w:rsidRPr="00CD60E1">
              <w:rPr>
                <w:rFonts w:ascii="Times New Roman" w:hAnsi="Times New Roman" w:cs="Times New Roman"/>
                <w:sz w:val="22"/>
                <w:szCs w:val="22"/>
              </w:rPr>
              <w:t xml:space="preserve"> projektu ustawy).</w:t>
            </w:r>
            <w:r w:rsidR="00B563D0">
              <w:rPr>
                <w:rFonts w:ascii="Times New Roman" w:hAnsi="Times New Roman" w:cs="Times New Roman"/>
                <w:sz w:val="22"/>
                <w:szCs w:val="22"/>
              </w:rPr>
              <w:t xml:space="preserve"> </w:t>
            </w:r>
            <w:r w:rsidRPr="00CD60E1">
              <w:rPr>
                <w:rFonts w:ascii="Times New Roman" w:hAnsi="Times New Roman" w:cs="Times New Roman"/>
                <w:sz w:val="22"/>
                <w:szCs w:val="22"/>
              </w:rPr>
              <w:t>W związku z tym, regulacje zawarte w ustawie o niektórych zawodach medycznych będ</w:t>
            </w:r>
            <w:r w:rsidR="000D1AE6">
              <w:rPr>
                <w:rFonts w:ascii="Times New Roman" w:hAnsi="Times New Roman" w:cs="Times New Roman"/>
                <w:sz w:val="22"/>
                <w:szCs w:val="22"/>
              </w:rPr>
              <w:t>ą</w:t>
            </w:r>
            <w:r w:rsidRPr="00CD60E1">
              <w:rPr>
                <w:rFonts w:ascii="Times New Roman" w:hAnsi="Times New Roman" w:cs="Times New Roman"/>
                <w:sz w:val="22"/>
                <w:szCs w:val="22"/>
              </w:rPr>
              <w:t xml:space="preserve"> gwarancją zatrudniania w systemie ochrony zdrowia wysoko wykwalifikowanej i kompetentnej kadry medycznej, fachowo i rzetelnie udzielającej świadczeń opieki zdrowotnej.</w:t>
            </w:r>
            <w:r>
              <w:rPr>
                <w:rFonts w:ascii="Times New Roman" w:hAnsi="Times New Roman" w:cs="Times New Roman"/>
                <w:sz w:val="22"/>
                <w:szCs w:val="22"/>
              </w:rPr>
              <w:t xml:space="preserve"> </w:t>
            </w:r>
            <w:r w:rsidR="00FC3607" w:rsidRPr="005129F6">
              <w:rPr>
                <w:rFonts w:ascii="Times New Roman" w:hAnsi="Times New Roman" w:cs="Times New Roman"/>
                <w:sz w:val="22"/>
                <w:szCs w:val="22"/>
              </w:rPr>
              <w:t>Projekt ustawy wprowadza mechanizmy mające zapewnić dostęp do wykonywania zawodu medycznego tylko profesjonalistom w danym zawodzie medycznym, którzy posiadają właściwe kwalifikacje zawodowe</w:t>
            </w:r>
            <w:r w:rsidR="007653A4" w:rsidRPr="00495AFB">
              <w:rPr>
                <w:rFonts w:ascii="Times New Roman" w:hAnsi="Times New Roman" w:cs="Times New Roman"/>
                <w:sz w:val="22"/>
                <w:szCs w:val="22"/>
              </w:rPr>
              <w:t>.</w:t>
            </w:r>
          </w:p>
        </w:tc>
      </w:tr>
      <w:tr w:rsidR="006A701A" w:rsidRPr="00D24670" w14:paraId="551F40FE" w14:textId="77777777" w:rsidTr="00EE1766">
        <w:trPr>
          <w:gridAfter w:val="1"/>
          <w:wAfter w:w="14" w:type="dxa"/>
          <w:trHeight w:val="307"/>
          <w:jc w:val="center"/>
        </w:trPr>
        <w:tc>
          <w:tcPr>
            <w:tcW w:w="11477" w:type="dxa"/>
            <w:gridSpan w:val="22"/>
            <w:shd w:val="clear" w:color="auto" w:fill="99CCFF"/>
            <w:vAlign w:val="center"/>
          </w:tcPr>
          <w:p w14:paraId="66909E8C" w14:textId="77777777" w:rsidR="006A701A" w:rsidRPr="00D24670" w:rsidRDefault="009E3C4B" w:rsidP="00C43836">
            <w:pPr>
              <w:numPr>
                <w:ilvl w:val="0"/>
                <w:numId w:val="1"/>
              </w:numPr>
              <w:spacing w:line="240" w:lineRule="auto"/>
              <w:ind w:left="318" w:hanging="284"/>
              <w:jc w:val="both"/>
              <w:rPr>
                <w:rFonts w:ascii="Times New Roman" w:hAnsi="Times New Roman"/>
                <w:b/>
                <w:color w:val="000000"/>
              </w:rPr>
            </w:pPr>
            <w:r w:rsidRPr="00D24670">
              <w:rPr>
                <w:rFonts w:ascii="Times New Roman" w:hAnsi="Times New Roman"/>
                <w:b/>
                <w:spacing w:val="-2"/>
              </w:rPr>
              <w:lastRenderedPageBreak/>
              <w:t>Jak problem został rozwiązany w innych krajach, w szczególności krajach członkowskich OECD/UE</w:t>
            </w:r>
            <w:r w:rsidR="006A701A" w:rsidRPr="00D24670">
              <w:rPr>
                <w:rFonts w:ascii="Times New Roman" w:hAnsi="Times New Roman"/>
                <w:b/>
                <w:color w:val="000000"/>
              </w:rPr>
              <w:t>?</w:t>
            </w:r>
            <w:r w:rsidR="006A701A" w:rsidRPr="00D24670">
              <w:rPr>
                <w:rFonts w:ascii="Times New Roman" w:hAnsi="Times New Roman"/>
                <w:i/>
                <w:color w:val="000000"/>
              </w:rPr>
              <w:t xml:space="preserve"> </w:t>
            </w:r>
          </w:p>
        </w:tc>
      </w:tr>
      <w:tr w:rsidR="006A701A" w:rsidRPr="00D24670" w14:paraId="3357893C" w14:textId="77777777" w:rsidTr="00EE1766">
        <w:trPr>
          <w:gridAfter w:val="1"/>
          <w:wAfter w:w="14" w:type="dxa"/>
          <w:trHeight w:val="142"/>
          <w:jc w:val="center"/>
        </w:trPr>
        <w:tc>
          <w:tcPr>
            <w:tcW w:w="11477" w:type="dxa"/>
            <w:gridSpan w:val="22"/>
            <w:shd w:val="clear" w:color="auto" w:fill="auto"/>
          </w:tcPr>
          <w:p w14:paraId="2813A924" w14:textId="101AEF79" w:rsidR="0080321F" w:rsidRDefault="00DA085D" w:rsidP="00307D4A">
            <w:pPr>
              <w:pStyle w:val="NormalnyWeb"/>
              <w:spacing w:before="0" w:beforeAutospacing="0" w:after="0" w:afterAutospacing="0"/>
              <w:jc w:val="both"/>
              <w:rPr>
                <w:sz w:val="22"/>
                <w:szCs w:val="22"/>
              </w:rPr>
            </w:pPr>
            <w:r w:rsidRPr="0080321F">
              <w:rPr>
                <w:sz w:val="22"/>
                <w:szCs w:val="22"/>
              </w:rPr>
              <w:t>Zawód regulowany w rozumieniu przepisów prawa wspólnotowego to taki zawód, którego podjęcie lub wykonywanie w danym kraju</w:t>
            </w:r>
            <w:r w:rsidR="00127215" w:rsidRPr="0080321F">
              <w:rPr>
                <w:sz w:val="22"/>
                <w:szCs w:val="22"/>
              </w:rPr>
              <w:t xml:space="preserve"> członkowskim Unii Europejskiej</w:t>
            </w:r>
            <w:r w:rsidRPr="0080321F">
              <w:rPr>
                <w:sz w:val="22"/>
                <w:szCs w:val="22"/>
              </w:rPr>
              <w:t xml:space="preserve"> </w:t>
            </w:r>
            <w:r w:rsidR="00725A6F">
              <w:rPr>
                <w:sz w:val="22"/>
                <w:szCs w:val="22"/>
              </w:rPr>
              <w:t xml:space="preserve">jest </w:t>
            </w:r>
            <w:r w:rsidRPr="0080321F">
              <w:rPr>
                <w:sz w:val="22"/>
                <w:szCs w:val="22"/>
              </w:rPr>
              <w:t xml:space="preserve">uzależnione od </w:t>
            </w:r>
            <w:r w:rsidR="00127215" w:rsidRPr="0080321F">
              <w:rPr>
                <w:sz w:val="22"/>
                <w:szCs w:val="22"/>
              </w:rPr>
              <w:t xml:space="preserve">spełnienia </w:t>
            </w:r>
            <w:r w:rsidRPr="0080321F">
              <w:rPr>
                <w:sz w:val="22"/>
                <w:szCs w:val="22"/>
              </w:rPr>
              <w:t>warunków określonych w przepisach prawnych danego państwa. Uwarunkowane to jest specyfiką wykonywania tych zawodów polegającą na udzielaniu w sposób osobisty</w:t>
            </w:r>
            <w:r w:rsidR="0080321F">
              <w:rPr>
                <w:sz w:val="22"/>
                <w:szCs w:val="22"/>
              </w:rPr>
              <w:t>,</w:t>
            </w:r>
            <w:r w:rsidRPr="0080321F">
              <w:rPr>
                <w:sz w:val="22"/>
                <w:szCs w:val="22"/>
              </w:rPr>
              <w:t xml:space="preserve"> usług o wyjątkowym charakterze społecznym. Wymaga to od osób wykonujących zaw</w:t>
            </w:r>
            <w:r w:rsidR="00F94487">
              <w:rPr>
                <w:sz w:val="22"/>
                <w:szCs w:val="22"/>
              </w:rPr>
              <w:t xml:space="preserve">ód medyczny </w:t>
            </w:r>
            <w:r w:rsidRPr="0080321F">
              <w:rPr>
                <w:sz w:val="22"/>
                <w:szCs w:val="22"/>
              </w:rPr>
              <w:t>szczególnych cech psychofizycznych i moralnych oraz wysokich</w:t>
            </w:r>
            <w:r w:rsidR="00F94487">
              <w:rPr>
                <w:sz w:val="22"/>
                <w:szCs w:val="22"/>
              </w:rPr>
              <w:t xml:space="preserve"> i </w:t>
            </w:r>
            <w:r w:rsidRPr="0080321F">
              <w:rPr>
                <w:sz w:val="22"/>
                <w:szCs w:val="22"/>
              </w:rPr>
              <w:t xml:space="preserve">stale podnoszonych kwalifikacji zawodowych. Ponadto, z uwagi na charakter </w:t>
            </w:r>
            <w:r w:rsidR="0080321F">
              <w:rPr>
                <w:sz w:val="22"/>
                <w:szCs w:val="22"/>
              </w:rPr>
              <w:t>tego zawodu</w:t>
            </w:r>
            <w:r w:rsidRPr="0080321F">
              <w:rPr>
                <w:sz w:val="22"/>
                <w:szCs w:val="22"/>
              </w:rPr>
              <w:t>, osoby wykonujące zaw</w:t>
            </w:r>
            <w:r w:rsidR="00F94487">
              <w:rPr>
                <w:sz w:val="22"/>
                <w:szCs w:val="22"/>
              </w:rPr>
              <w:t xml:space="preserve">ód medyczny </w:t>
            </w:r>
            <w:r w:rsidRPr="0080321F">
              <w:rPr>
                <w:sz w:val="22"/>
                <w:szCs w:val="22"/>
              </w:rPr>
              <w:t xml:space="preserve">powinny przestrzegać tajemnicy zawodowej oraz mieć </w:t>
            </w:r>
            <w:r w:rsidR="00F94487">
              <w:rPr>
                <w:sz w:val="22"/>
                <w:szCs w:val="22"/>
              </w:rPr>
              <w:t xml:space="preserve">ściśle </w:t>
            </w:r>
            <w:r w:rsidRPr="0080321F">
              <w:rPr>
                <w:sz w:val="22"/>
                <w:szCs w:val="22"/>
              </w:rPr>
              <w:t>określone zasady odpowiedzialności zawodowej.</w:t>
            </w:r>
            <w:r w:rsidR="0080321F">
              <w:rPr>
                <w:sz w:val="22"/>
                <w:szCs w:val="22"/>
              </w:rPr>
              <w:t xml:space="preserve"> Z</w:t>
            </w:r>
            <w:r w:rsidR="00910641" w:rsidRPr="0080321F">
              <w:rPr>
                <w:sz w:val="22"/>
                <w:szCs w:val="22"/>
              </w:rPr>
              <w:t xml:space="preserve">arówno w ramach </w:t>
            </w:r>
            <w:r w:rsidR="00127215" w:rsidRPr="0080321F">
              <w:rPr>
                <w:sz w:val="22"/>
                <w:szCs w:val="22"/>
              </w:rPr>
              <w:t xml:space="preserve">państw członkowskich </w:t>
            </w:r>
            <w:r w:rsidR="00910641" w:rsidRPr="0080321F">
              <w:rPr>
                <w:sz w:val="22"/>
                <w:szCs w:val="22"/>
              </w:rPr>
              <w:t>Unii Europejskiej, jak również innych krajach OECD</w:t>
            </w:r>
            <w:r w:rsidR="0080321F">
              <w:rPr>
                <w:sz w:val="22"/>
                <w:szCs w:val="22"/>
              </w:rPr>
              <w:t>,</w:t>
            </w:r>
            <w:r w:rsidR="00910641" w:rsidRPr="0080321F">
              <w:rPr>
                <w:sz w:val="22"/>
                <w:szCs w:val="22"/>
              </w:rPr>
              <w:t xml:space="preserve"> zawodami regulowanymi są </w:t>
            </w:r>
            <w:r w:rsidR="00725A6F">
              <w:rPr>
                <w:sz w:val="22"/>
                <w:szCs w:val="22"/>
              </w:rPr>
              <w:t xml:space="preserve">następujące </w:t>
            </w:r>
            <w:r w:rsidR="00910641" w:rsidRPr="0080321F">
              <w:rPr>
                <w:sz w:val="22"/>
                <w:szCs w:val="22"/>
              </w:rPr>
              <w:t>zawody medyczne</w:t>
            </w:r>
            <w:r w:rsidR="0080321F">
              <w:rPr>
                <w:sz w:val="22"/>
                <w:szCs w:val="22"/>
              </w:rPr>
              <w:t>:</w:t>
            </w:r>
          </w:p>
          <w:p w14:paraId="62E1FC01" w14:textId="20A831B0" w:rsidR="00E4063F" w:rsidRPr="0080321F" w:rsidRDefault="0076745B" w:rsidP="00307D4A">
            <w:pPr>
              <w:pStyle w:val="NormalnyWeb"/>
              <w:spacing w:before="0" w:beforeAutospacing="0" w:after="0" w:afterAutospacing="0"/>
              <w:jc w:val="both"/>
              <w:rPr>
                <w:b/>
                <w:bCs/>
                <w:sz w:val="22"/>
                <w:szCs w:val="22"/>
              </w:rPr>
            </w:pPr>
            <w:r w:rsidRPr="0080321F">
              <w:rPr>
                <w:b/>
                <w:bCs/>
                <w:sz w:val="22"/>
                <w:szCs w:val="22"/>
              </w:rPr>
              <w:t>1</w:t>
            </w:r>
            <w:r w:rsidR="00127215" w:rsidRPr="0080321F">
              <w:rPr>
                <w:b/>
                <w:bCs/>
                <w:sz w:val="22"/>
                <w:szCs w:val="22"/>
              </w:rPr>
              <w:t>.</w:t>
            </w:r>
            <w:r w:rsidRPr="0080321F">
              <w:rPr>
                <w:b/>
                <w:bCs/>
                <w:sz w:val="22"/>
                <w:szCs w:val="22"/>
              </w:rPr>
              <w:t xml:space="preserve"> </w:t>
            </w:r>
            <w:r w:rsidR="00E4063F" w:rsidRPr="0080321F">
              <w:rPr>
                <w:b/>
                <w:bCs/>
                <w:sz w:val="22"/>
                <w:szCs w:val="22"/>
              </w:rPr>
              <w:t>Niemcy</w:t>
            </w:r>
            <w:r w:rsidR="00127215" w:rsidRPr="0080321F">
              <w:rPr>
                <w:b/>
                <w:bCs/>
                <w:sz w:val="22"/>
                <w:szCs w:val="22"/>
              </w:rPr>
              <w:t>.</w:t>
            </w:r>
            <w:r w:rsidR="00E4063F" w:rsidRPr="0080321F">
              <w:rPr>
                <w:b/>
                <w:bCs/>
                <w:sz w:val="22"/>
                <w:szCs w:val="22"/>
              </w:rPr>
              <w:t xml:space="preserve"> </w:t>
            </w:r>
          </w:p>
          <w:p w14:paraId="0F0E8FFB" w14:textId="7461ACED" w:rsidR="00E4063F" w:rsidRPr="0080321F" w:rsidRDefault="009551AA" w:rsidP="00147BC1">
            <w:pPr>
              <w:pStyle w:val="NormalnyWeb"/>
              <w:spacing w:before="0" w:beforeAutospacing="0" w:after="0" w:afterAutospacing="0"/>
              <w:jc w:val="both"/>
              <w:rPr>
                <w:sz w:val="22"/>
                <w:szCs w:val="22"/>
              </w:rPr>
            </w:pPr>
            <w:r w:rsidRPr="0080321F">
              <w:rPr>
                <w:sz w:val="22"/>
                <w:szCs w:val="22"/>
              </w:rPr>
              <w:t>1) z</w:t>
            </w:r>
            <w:r w:rsidR="00E4063F" w:rsidRPr="0080321F">
              <w:rPr>
                <w:sz w:val="22"/>
                <w:szCs w:val="22"/>
              </w:rPr>
              <w:t xml:space="preserve">awód </w:t>
            </w:r>
            <w:r w:rsidR="00725A6F" w:rsidRPr="0078488B">
              <w:t>–</w:t>
            </w:r>
            <w:r w:rsidR="00AC2E44">
              <w:rPr>
                <w:sz w:val="22"/>
                <w:szCs w:val="22"/>
              </w:rPr>
              <w:t xml:space="preserve"> </w:t>
            </w:r>
            <w:r w:rsidR="00E4063F" w:rsidRPr="0080321F">
              <w:rPr>
                <w:sz w:val="22"/>
                <w:szCs w:val="22"/>
              </w:rPr>
              <w:t>ortoptysta</w:t>
            </w:r>
            <w:r w:rsidR="00127215" w:rsidRPr="0080321F">
              <w:rPr>
                <w:sz w:val="22"/>
                <w:szCs w:val="22"/>
              </w:rPr>
              <w:t>.</w:t>
            </w:r>
          </w:p>
          <w:p w14:paraId="46FD1B44" w14:textId="7E2D909D" w:rsidR="009551AA" w:rsidRPr="0080321F" w:rsidRDefault="00E4063F" w:rsidP="00307D4A">
            <w:pPr>
              <w:pStyle w:val="NormalnyWeb"/>
              <w:spacing w:before="0" w:beforeAutospacing="0" w:after="0" w:afterAutospacing="0"/>
              <w:jc w:val="both"/>
              <w:rPr>
                <w:sz w:val="22"/>
                <w:szCs w:val="22"/>
              </w:rPr>
            </w:pPr>
            <w:proofErr w:type="spellStart"/>
            <w:r w:rsidRPr="0080321F">
              <w:rPr>
                <w:sz w:val="22"/>
                <w:szCs w:val="22"/>
              </w:rPr>
              <w:t>Ortoptycy</w:t>
            </w:r>
            <w:proofErr w:type="spellEnd"/>
            <w:r w:rsidRPr="0080321F">
              <w:rPr>
                <w:sz w:val="22"/>
                <w:szCs w:val="22"/>
              </w:rPr>
              <w:t xml:space="preserve"> zajmują się okulistyką w profilaktyce, leczeniu i diagnostyce zaburzeń widzenia. Działalność </w:t>
            </w:r>
            <w:proofErr w:type="spellStart"/>
            <w:r w:rsidRPr="0080321F">
              <w:rPr>
                <w:sz w:val="22"/>
                <w:szCs w:val="22"/>
              </w:rPr>
              <w:t>ortoptystyczna</w:t>
            </w:r>
            <w:proofErr w:type="spellEnd"/>
            <w:r w:rsidRPr="0080321F">
              <w:rPr>
                <w:sz w:val="22"/>
                <w:szCs w:val="22"/>
              </w:rPr>
              <w:t xml:space="preserve"> jest regulowana</w:t>
            </w:r>
            <w:r w:rsidR="00DD246A">
              <w:rPr>
                <w:sz w:val="22"/>
                <w:szCs w:val="22"/>
              </w:rPr>
              <w:t xml:space="preserve"> </w:t>
            </w:r>
            <w:r w:rsidR="00127215" w:rsidRPr="0080321F">
              <w:rPr>
                <w:sz w:val="22"/>
                <w:szCs w:val="22"/>
              </w:rPr>
              <w:t xml:space="preserve">na podstawie </w:t>
            </w:r>
            <w:r w:rsidR="00F94487">
              <w:rPr>
                <w:sz w:val="22"/>
                <w:szCs w:val="22"/>
              </w:rPr>
              <w:t xml:space="preserve">przepisów dotyczących zawodu </w:t>
            </w:r>
            <w:proofErr w:type="spellStart"/>
            <w:r w:rsidRPr="0080321F">
              <w:rPr>
                <w:sz w:val="22"/>
                <w:szCs w:val="22"/>
              </w:rPr>
              <w:t>ortoptysty</w:t>
            </w:r>
            <w:proofErr w:type="spellEnd"/>
            <w:r w:rsidRPr="0080321F">
              <w:rPr>
                <w:sz w:val="22"/>
                <w:szCs w:val="22"/>
              </w:rPr>
              <w:t xml:space="preserve"> (</w:t>
            </w:r>
            <w:r w:rsidR="009551AA" w:rsidRPr="0080321F">
              <w:rPr>
                <w:sz w:val="22"/>
                <w:szCs w:val="22"/>
              </w:rPr>
              <w:t xml:space="preserve">niem. </w:t>
            </w:r>
            <w:proofErr w:type="spellStart"/>
            <w:r w:rsidR="00DD246A" w:rsidRPr="00DD246A">
              <w:rPr>
                <w:sz w:val="22"/>
                <w:szCs w:val="22"/>
              </w:rPr>
              <w:t>Orthoptistengesetz</w:t>
            </w:r>
            <w:proofErr w:type="spellEnd"/>
            <w:r w:rsidR="00DD246A" w:rsidRPr="00DD246A">
              <w:rPr>
                <w:sz w:val="22"/>
                <w:szCs w:val="22"/>
              </w:rPr>
              <w:t xml:space="preserve"> </w:t>
            </w:r>
            <w:proofErr w:type="spellStart"/>
            <w:r w:rsidR="00DD246A" w:rsidRPr="00DD246A">
              <w:rPr>
                <w:sz w:val="22"/>
                <w:szCs w:val="22"/>
              </w:rPr>
              <w:t>vom</w:t>
            </w:r>
            <w:proofErr w:type="spellEnd"/>
            <w:r w:rsidR="00DD246A" w:rsidRPr="00DD246A">
              <w:rPr>
                <w:sz w:val="22"/>
                <w:szCs w:val="22"/>
              </w:rPr>
              <w:t xml:space="preserve"> 28. </w:t>
            </w:r>
            <w:proofErr w:type="spellStart"/>
            <w:r w:rsidR="00DD246A" w:rsidRPr="00DD246A">
              <w:rPr>
                <w:sz w:val="22"/>
                <w:szCs w:val="22"/>
              </w:rPr>
              <w:t>November</w:t>
            </w:r>
            <w:proofErr w:type="spellEnd"/>
            <w:r w:rsidR="00DD246A" w:rsidRPr="00DD246A">
              <w:rPr>
                <w:sz w:val="22"/>
                <w:szCs w:val="22"/>
              </w:rPr>
              <w:t xml:space="preserve"> 1989)</w:t>
            </w:r>
            <w:r w:rsidR="0069240B">
              <w:rPr>
                <w:sz w:val="22"/>
                <w:szCs w:val="22"/>
              </w:rPr>
              <w:t xml:space="preserve">. </w:t>
            </w:r>
            <w:r w:rsidR="009551AA" w:rsidRPr="0080321F">
              <w:rPr>
                <w:sz w:val="22"/>
                <w:szCs w:val="22"/>
              </w:rPr>
              <w:t xml:space="preserve"> </w:t>
            </w:r>
            <w:r w:rsidR="009551AA" w:rsidRPr="0080321F">
              <w:rPr>
                <w:sz w:val="22"/>
                <w:szCs w:val="22"/>
              </w:rPr>
              <w:lastRenderedPageBreak/>
              <w:t>Zgodnie z t</w:t>
            </w:r>
            <w:r w:rsidR="00F94487">
              <w:rPr>
                <w:sz w:val="22"/>
                <w:szCs w:val="22"/>
              </w:rPr>
              <w:t xml:space="preserve">ymi przepisami </w:t>
            </w:r>
            <w:r w:rsidRPr="0080321F">
              <w:rPr>
                <w:sz w:val="22"/>
                <w:szCs w:val="22"/>
              </w:rPr>
              <w:t xml:space="preserve">wykonywanie </w:t>
            </w:r>
            <w:r w:rsidR="00AC2E44">
              <w:rPr>
                <w:sz w:val="22"/>
                <w:szCs w:val="22"/>
              </w:rPr>
              <w:t xml:space="preserve">zawodu </w:t>
            </w:r>
            <w:proofErr w:type="spellStart"/>
            <w:r w:rsidR="00AC2E44">
              <w:rPr>
                <w:sz w:val="22"/>
                <w:szCs w:val="22"/>
              </w:rPr>
              <w:t>ortoptysty</w:t>
            </w:r>
            <w:proofErr w:type="spellEnd"/>
            <w:r w:rsidR="00AC2E44">
              <w:rPr>
                <w:sz w:val="22"/>
                <w:szCs w:val="22"/>
              </w:rPr>
              <w:t xml:space="preserve"> </w:t>
            </w:r>
            <w:r w:rsidRPr="0080321F">
              <w:rPr>
                <w:sz w:val="22"/>
                <w:szCs w:val="22"/>
              </w:rPr>
              <w:t xml:space="preserve">i posługiwanie się tytułem zawodowym </w:t>
            </w:r>
            <w:r w:rsidR="00AC2E44">
              <w:rPr>
                <w:sz w:val="22"/>
                <w:szCs w:val="22"/>
              </w:rPr>
              <w:t xml:space="preserve">„ortoptysta” </w:t>
            </w:r>
            <w:r w:rsidRPr="0080321F">
              <w:rPr>
                <w:sz w:val="22"/>
                <w:szCs w:val="22"/>
              </w:rPr>
              <w:t xml:space="preserve">wymaga zezwolenia </w:t>
            </w:r>
            <w:r w:rsidR="00AC2E44">
              <w:rPr>
                <w:sz w:val="22"/>
                <w:szCs w:val="22"/>
              </w:rPr>
              <w:t xml:space="preserve">właściwych organów państwowych. </w:t>
            </w:r>
          </w:p>
          <w:p w14:paraId="440B8C4A" w14:textId="3511C9AD" w:rsidR="0076745B" w:rsidRPr="0080321F" w:rsidRDefault="009551AA" w:rsidP="00147BC1">
            <w:pPr>
              <w:pStyle w:val="NormalnyWeb"/>
              <w:spacing w:before="0" w:beforeAutospacing="0" w:after="0" w:afterAutospacing="0"/>
              <w:jc w:val="both"/>
              <w:rPr>
                <w:sz w:val="22"/>
                <w:szCs w:val="22"/>
              </w:rPr>
            </w:pPr>
            <w:r w:rsidRPr="0080321F">
              <w:rPr>
                <w:sz w:val="22"/>
                <w:szCs w:val="22"/>
              </w:rPr>
              <w:t>2) z</w:t>
            </w:r>
            <w:r w:rsidR="00E4063F" w:rsidRPr="0080321F">
              <w:rPr>
                <w:sz w:val="22"/>
                <w:szCs w:val="22"/>
              </w:rPr>
              <w:t xml:space="preserve">awód </w:t>
            </w:r>
            <w:r w:rsidR="00AC2E44">
              <w:rPr>
                <w:sz w:val="22"/>
                <w:szCs w:val="22"/>
              </w:rPr>
              <w:t xml:space="preserve"> </w:t>
            </w:r>
            <w:r w:rsidR="00725A6F" w:rsidRPr="0078488B">
              <w:t>–</w:t>
            </w:r>
            <w:r w:rsidR="00AC2E44">
              <w:rPr>
                <w:sz w:val="22"/>
                <w:szCs w:val="22"/>
              </w:rPr>
              <w:t xml:space="preserve"> asystent </w:t>
            </w:r>
            <w:r w:rsidR="00E4063F" w:rsidRPr="0080321F">
              <w:rPr>
                <w:sz w:val="22"/>
                <w:szCs w:val="22"/>
              </w:rPr>
              <w:t>farmaceutyczno-techniczn</w:t>
            </w:r>
            <w:r w:rsidR="00AC2E44">
              <w:rPr>
                <w:sz w:val="22"/>
                <w:szCs w:val="22"/>
              </w:rPr>
              <w:t>y</w:t>
            </w:r>
            <w:r w:rsidRPr="0080321F">
              <w:rPr>
                <w:sz w:val="22"/>
                <w:szCs w:val="22"/>
              </w:rPr>
              <w:t>.</w:t>
            </w:r>
          </w:p>
          <w:p w14:paraId="47F3ACF7" w14:textId="0672C865" w:rsidR="009551AA" w:rsidRPr="0080321F" w:rsidRDefault="00E4063F" w:rsidP="00307D4A">
            <w:pPr>
              <w:pStyle w:val="NormalnyWeb"/>
              <w:spacing w:before="0" w:beforeAutospacing="0" w:after="0" w:afterAutospacing="0"/>
              <w:jc w:val="both"/>
              <w:rPr>
                <w:sz w:val="22"/>
                <w:szCs w:val="22"/>
              </w:rPr>
            </w:pPr>
            <w:r w:rsidRPr="0080321F">
              <w:rPr>
                <w:sz w:val="22"/>
                <w:szCs w:val="22"/>
              </w:rPr>
              <w:t>Asystenci farmaceutyczno-techniczni wspierają farmaceutów w testowaniu, wytwarzaniu i sprzedaży farmaceutyków oraz aktywnych składników i zaróbek. Ponadto</w:t>
            </w:r>
            <w:r w:rsidR="00AC2E44">
              <w:rPr>
                <w:sz w:val="22"/>
                <w:szCs w:val="22"/>
              </w:rPr>
              <w:t>,</w:t>
            </w:r>
            <w:r w:rsidRPr="0080321F">
              <w:rPr>
                <w:sz w:val="22"/>
                <w:szCs w:val="22"/>
              </w:rPr>
              <w:t xml:space="preserve"> przeprowadzają proste badania fizjologiczno-chemiczne i podejmują zadania administracyjne. Działalność asystenta farmaceutyczno-technicznego jest regulowana</w:t>
            </w:r>
            <w:r w:rsidR="009551AA" w:rsidRPr="0080321F">
              <w:rPr>
                <w:sz w:val="22"/>
                <w:szCs w:val="22"/>
              </w:rPr>
              <w:t xml:space="preserve"> na podstawie </w:t>
            </w:r>
            <w:r w:rsidR="00744FD3">
              <w:rPr>
                <w:sz w:val="22"/>
                <w:szCs w:val="22"/>
              </w:rPr>
              <w:t xml:space="preserve">przepisów dotyczących zawodu </w:t>
            </w:r>
            <w:r w:rsidRPr="0080321F">
              <w:rPr>
                <w:sz w:val="22"/>
                <w:szCs w:val="22"/>
              </w:rPr>
              <w:t>asystenta farmaceutyczno-technicznego</w:t>
            </w:r>
            <w:r w:rsidR="0069240B">
              <w:rPr>
                <w:sz w:val="22"/>
                <w:szCs w:val="22"/>
              </w:rPr>
              <w:t xml:space="preserve"> </w:t>
            </w:r>
            <w:r w:rsidR="00DD246A">
              <w:rPr>
                <w:sz w:val="22"/>
                <w:szCs w:val="22"/>
              </w:rPr>
              <w:t xml:space="preserve">(niem.  </w:t>
            </w:r>
            <w:proofErr w:type="spellStart"/>
            <w:r w:rsidR="00001221" w:rsidRPr="00CF3F30">
              <w:rPr>
                <w:sz w:val="22"/>
                <w:szCs w:val="22"/>
                <w:lang w:val="en-US"/>
              </w:rPr>
              <w:t>Gesetz</w:t>
            </w:r>
            <w:proofErr w:type="spellEnd"/>
            <w:r w:rsidR="00001221" w:rsidRPr="00CF3F30">
              <w:rPr>
                <w:sz w:val="22"/>
                <w:szCs w:val="22"/>
                <w:lang w:val="en-US"/>
              </w:rPr>
              <w:t xml:space="preserve"> </w:t>
            </w:r>
            <w:proofErr w:type="spellStart"/>
            <w:r w:rsidR="00001221" w:rsidRPr="00CF3F30">
              <w:rPr>
                <w:sz w:val="22"/>
                <w:szCs w:val="22"/>
                <w:lang w:val="en-US"/>
              </w:rPr>
              <w:t>über</w:t>
            </w:r>
            <w:proofErr w:type="spellEnd"/>
            <w:r w:rsidR="00001221" w:rsidRPr="00CF3F30">
              <w:rPr>
                <w:sz w:val="22"/>
                <w:szCs w:val="22"/>
                <w:lang w:val="en-US"/>
              </w:rPr>
              <w:t xml:space="preserve"> den </w:t>
            </w:r>
            <w:proofErr w:type="spellStart"/>
            <w:r w:rsidR="00001221" w:rsidRPr="00CF3F30">
              <w:rPr>
                <w:sz w:val="22"/>
                <w:szCs w:val="22"/>
                <w:lang w:val="en-US"/>
              </w:rPr>
              <w:t>Beruf</w:t>
            </w:r>
            <w:proofErr w:type="spellEnd"/>
            <w:r w:rsidR="00001221" w:rsidRPr="00CF3F30">
              <w:rPr>
                <w:sz w:val="22"/>
                <w:szCs w:val="22"/>
                <w:lang w:val="en-US"/>
              </w:rPr>
              <w:t xml:space="preserve"> des </w:t>
            </w:r>
            <w:proofErr w:type="spellStart"/>
            <w:r w:rsidR="00001221" w:rsidRPr="00CF3F30">
              <w:rPr>
                <w:sz w:val="22"/>
                <w:szCs w:val="22"/>
                <w:lang w:val="en-US"/>
              </w:rPr>
              <w:t>pharmazeutisch-technischen</w:t>
            </w:r>
            <w:proofErr w:type="spellEnd"/>
            <w:r w:rsidR="00001221" w:rsidRPr="00CF3F30">
              <w:rPr>
                <w:sz w:val="22"/>
                <w:szCs w:val="22"/>
                <w:lang w:val="en-US"/>
              </w:rPr>
              <w:t xml:space="preserve"> </w:t>
            </w:r>
            <w:proofErr w:type="spellStart"/>
            <w:r w:rsidR="00001221" w:rsidRPr="00CF3F30">
              <w:rPr>
                <w:sz w:val="22"/>
                <w:szCs w:val="22"/>
                <w:lang w:val="en-US"/>
              </w:rPr>
              <w:t>Assistenten</w:t>
            </w:r>
            <w:proofErr w:type="spellEnd"/>
            <w:r w:rsidR="00001221" w:rsidRPr="00CF3F30">
              <w:rPr>
                <w:sz w:val="22"/>
                <w:szCs w:val="22"/>
                <w:lang w:val="en-US"/>
              </w:rPr>
              <w:t xml:space="preserve"> in der </w:t>
            </w:r>
            <w:proofErr w:type="spellStart"/>
            <w:r w:rsidR="00001221" w:rsidRPr="00CF3F30">
              <w:rPr>
                <w:sz w:val="22"/>
                <w:szCs w:val="22"/>
                <w:lang w:val="en-US"/>
              </w:rPr>
              <w:t>Fassung</w:t>
            </w:r>
            <w:proofErr w:type="spellEnd"/>
            <w:r w:rsidR="00001221" w:rsidRPr="00CF3F30">
              <w:rPr>
                <w:sz w:val="22"/>
                <w:szCs w:val="22"/>
                <w:lang w:val="en-US"/>
              </w:rPr>
              <w:t xml:space="preserve"> der </w:t>
            </w:r>
            <w:proofErr w:type="spellStart"/>
            <w:r w:rsidR="00001221" w:rsidRPr="00CF3F30">
              <w:rPr>
                <w:sz w:val="22"/>
                <w:szCs w:val="22"/>
                <w:lang w:val="en-US"/>
              </w:rPr>
              <w:t>Bekanntmachung</w:t>
            </w:r>
            <w:proofErr w:type="spellEnd"/>
            <w:r w:rsidR="00001221" w:rsidRPr="00CF3F30">
              <w:rPr>
                <w:sz w:val="22"/>
                <w:szCs w:val="22"/>
                <w:lang w:val="en-US"/>
              </w:rPr>
              <w:t xml:space="preserve"> </w:t>
            </w:r>
            <w:proofErr w:type="spellStart"/>
            <w:r w:rsidR="00001221" w:rsidRPr="00CF3F30">
              <w:rPr>
                <w:sz w:val="22"/>
                <w:szCs w:val="22"/>
                <w:lang w:val="en-US"/>
              </w:rPr>
              <w:t>vom</w:t>
            </w:r>
            <w:proofErr w:type="spellEnd"/>
            <w:r w:rsidR="00001221" w:rsidRPr="00CF3F30">
              <w:rPr>
                <w:sz w:val="22"/>
                <w:szCs w:val="22"/>
                <w:lang w:val="en-US"/>
              </w:rPr>
              <w:t xml:space="preserve"> 23. </w:t>
            </w:r>
            <w:proofErr w:type="spellStart"/>
            <w:r w:rsidR="00001221" w:rsidRPr="00001221">
              <w:rPr>
                <w:sz w:val="22"/>
                <w:szCs w:val="22"/>
              </w:rPr>
              <w:t>September</w:t>
            </w:r>
            <w:proofErr w:type="spellEnd"/>
            <w:r w:rsidR="00001221" w:rsidRPr="00001221">
              <w:rPr>
                <w:sz w:val="22"/>
                <w:szCs w:val="22"/>
              </w:rPr>
              <w:t xml:space="preserve"> 1997) </w:t>
            </w:r>
            <w:r w:rsidR="009551AA" w:rsidRPr="0080321F">
              <w:rPr>
                <w:sz w:val="22"/>
                <w:szCs w:val="22"/>
              </w:rPr>
              <w:t>. Zgodnie</w:t>
            </w:r>
            <w:r w:rsidR="0069240B">
              <w:rPr>
                <w:sz w:val="22"/>
                <w:szCs w:val="22"/>
              </w:rPr>
              <w:t xml:space="preserve"> z tymi przepisami, </w:t>
            </w:r>
            <w:r w:rsidRPr="0080321F">
              <w:rPr>
                <w:sz w:val="22"/>
                <w:szCs w:val="22"/>
              </w:rPr>
              <w:t xml:space="preserve">wykonywanie działalności i używanie tytułu zawodowego wymaga zezwolenia </w:t>
            </w:r>
            <w:r w:rsidR="009551AA" w:rsidRPr="0080321F">
              <w:rPr>
                <w:sz w:val="22"/>
                <w:szCs w:val="22"/>
              </w:rPr>
              <w:t xml:space="preserve">właściwych organów </w:t>
            </w:r>
            <w:r w:rsidRPr="0080321F">
              <w:rPr>
                <w:sz w:val="22"/>
                <w:szCs w:val="22"/>
              </w:rPr>
              <w:t>państw</w:t>
            </w:r>
            <w:r w:rsidR="009551AA" w:rsidRPr="0080321F">
              <w:rPr>
                <w:sz w:val="22"/>
                <w:szCs w:val="22"/>
              </w:rPr>
              <w:t>owych</w:t>
            </w:r>
            <w:r w:rsidRPr="0080321F">
              <w:rPr>
                <w:sz w:val="22"/>
                <w:szCs w:val="22"/>
              </w:rPr>
              <w:t>.</w:t>
            </w:r>
          </w:p>
          <w:p w14:paraId="25026B9A" w14:textId="7C7E764C" w:rsidR="00556954" w:rsidRPr="00AC2E44" w:rsidRDefault="009551AA" w:rsidP="00147BC1">
            <w:pPr>
              <w:pStyle w:val="NormalnyWeb"/>
              <w:spacing w:before="0" w:beforeAutospacing="0" w:after="0" w:afterAutospacing="0"/>
              <w:ind w:left="29"/>
              <w:jc w:val="both"/>
              <w:rPr>
                <w:sz w:val="22"/>
                <w:szCs w:val="22"/>
              </w:rPr>
            </w:pPr>
            <w:r w:rsidRPr="00AC2E44">
              <w:rPr>
                <w:sz w:val="22"/>
                <w:szCs w:val="22"/>
              </w:rPr>
              <w:t>3) z</w:t>
            </w:r>
            <w:r w:rsidR="00556954" w:rsidRPr="00AC2E44">
              <w:rPr>
                <w:sz w:val="22"/>
                <w:szCs w:val="22"/>
              </w:rPr>
              <w:t xml:space="preserve">awód </w:t>
            </w:r>
            <w:r w:rsidR="00725A6F" w:rsidRPr="0078488B">
              <w:t>–</w:t>
            </w:r>
            <w:r w:rsidR="00AC2E44">
              <w:rPr>
                <w:sz w:val="22"/>
                <w:szCs w:val="22"/>
              </w:rPr>
              <w:t xml:space="preserve"> </w:t>
            </w:r>
            <w:r w:rsidR="00556954" w:rsidRPr="00AC2E44">
              <w:rPr>
                <w:sz w:val="22"/>
                <w:szCs w:val="22"/>
              </w:rPr>
              <w:t>dietetyk</w:t>
            </w:r>
            <w:r w:rsidRPr="00AC2E44">
              <w:rPr>
                <w:sz w:val="22"/>
                <w:szCs w:val="22"/>
              </w:rPr>
              <w:t>.</w:t>
            </w:r>
          </w:p>
          <w:p w14:paraId="37034B0D" w14:textId="1B5C0CA3" w:rsidR="00F51277" w:rsidRPr="0080321F" w:rsidRDefault="00F51277" w:rsidP="00147BC1">
            <w:pPr>
              <w:pStyle w:val="NormalnyWeb"/>
              <w:spacing w:before="0" w:beforeAutospacing="0" w:after="0" w:afterAutospacing="0"/>
              <w:jc w:val="both"/>
              <w:rPr>
                <w:sz w:val="22"/>
                <w:szCs w:val="22"/>
              </w:rPr>
            </w:pPr>
            <w:r w:rsidRPr="0080321F">
              <w:rPr>
                <w:sz w:val="22"/>
                <w:szCs w:val="22"/>
              </w:rPr>
              <w:t xml:space="preserve">W </w:t>
            </w:r>
            <w:r w:rsidR="009551AA" w:rsidRPr="0080321F">
              <w:rPr>
                <w:sz w:val="22"/>
                <w:szCs w:val="22"/>
              </w:rPr>
              <w:t>Republice Federalnej Niemiec</w:t>
            </w:r>
            <w:r w:rsidR="00744FD3">
              <w:rPr>
                <w:sz w:val="22"/>
                <w:szCs w:val="22"/>
              </w:rPr>
              <w:t xml:space="preserve">, </w:t>
            </w:r>
            <w:r w:rsidRPr="0080321F">
              <w:rPr>
                <w:sz w:val="22"/>
                <w:szCs w:val="22"/>
              </w:rPr>
              <w:t>dietetyk (</w:t>
            </w:r>
            <w:r w:rsidR="009551AA" w:rsidRPr="0080321F">
              <w:rPr>
                <w:sz w:val="22"/>
                <w:szCs w:val="22"/>
              </w:rPr>
              <w:t xml:space="preserve">niem. </w:t>
            </w:r>
            <w:proofErr w:type="spellStart"/>
            <w:r w:rsidRPr="0080321F">
              <w:rPr>
                <w:sz w:val="22"/>
                <w:szCs w:val="22"/>
              </w:rPr>
              <w:t>Diätassistent</w:t>
            </w:r>
            <w:proofErr w:type="spellEnd"/>
            <w:r w:rsidR="00744FD3" w:rsidRPr="0080321F">
              <w:rPr>
                <w:sz w:val="22"/>
                <w:szCs w:val="22"/>
              </w:rPr>
              <w:t xml:space="preserve"> lub </w:t>
            </w:r>
            <w:proofErr w:type="spellStart"/>
            <w:r w:rsidR="00744FD3" w:rsidRPr="0080321F">
              <w:rPr>
                <w:sz w:val="22"/>
                <w:szCs w:val="22"/>
              </w:rPr>
              <w:t>Diätassistent</w:t>
            </w:r>
            <w:proofErr w:type="spellEnd"/>
            <w:r w:rsidRPr="0080321F">
              <w:rPr>
                <w:sz w:val="22"/>
                <w:szCs w:val="22"/>
              </w:rPr>
              <w:t xml:space="preserve">) jest traktowany jako zawód medyczny, podobnie jak pielęgniarka, położna czy fizjoterapeuta. Tytuł zawodowy </w:t>
            </w:r>
            <w:r w:rsidR="009551AA" w:rsidRPr="0080321F">
              <w:rPr>
                <w:sz w:val="22"/>
                <w:szCs w:val="22"/>
              </w:rPr>
              <w:t>„</w:t>
            </w:r>
            <w:r w:rsidRPr="0080321F">
              <w:rPr>
                <w:sz w:val="22"/>
                <w:szCs w:val="22"/>
              </w:rPr>
              <w:t>dietetyk</w:t>
            </w:r>
            <w:r w:rsidR="009551AA" w:rsidRPr="0080321F">
              <w:rPr>
                <w:sz w:val="22"/>
                <w:szCs w:val="22"/>
              </w:rPr>
              <w:t>”</w:t>
            </w:r>
            <w:r w:rsidRPr="0080321F">
              <w:rPr>
                <w:sz w:val="22"/>
                <w:szCs w:val="22"/>
              </w:rPr>
              <w:t xml:space="preserve"> jest prawnie chroniony, a osoba, która bezprawnie używa tytułu </w:t>
            </w:r>
            <w:proofErr w:type="spellStart"/>
            <w:r w:rsidRPr="0080321F">
              <w:rPr>
                <w:sz w:val="22"/>
                <w:szCs w:val="22"/>
              </w:rPr>
              <w:t>Diätassistentin</w:t>
            </w:r>
            <w:proofErr w:type="spellEnd"/>
            <w:r w:rsidRPr="0080321F">
              <w:rPr>
                <w:sz w:val="22"/>
                <w:szCs w:val="22"/>
              </w:rPr>
              <w:t xml:space="preserve"> lub </w:t>
            </w:r>
            <w:proofErr w:type="spellStart"/>
            <w:r w:rsidRPr="0080321F">
              <w:rPr>
                <w:sz w:val="22"/>
                <w:szCs w:val="22"/>
              </w:rPr>
              <w:t>Diätassistent</w:t>
            </w:r>
            <w:proofErr w:type="spellEnd"/>
            <w:r w:rsidRPr="0080321F">
              <w:rPr>
                <w:sz w:val="22"/>
                <w:szCs w:val="22"/>
              </w:rPr>
              <w:t xml:space="preserve"> popełnia przestępstwo, </w:t>
            </w:r>
            <w:r w:rsidR="00AC2E44">
              <w:rPr>
                <w:sz w:val="22"/>
                <w:szCs w:val="22"/>
              </w:rPr>
              <w:t xml:space="preserve">zagrożone karą </w:t>
            </w:r>
            <w:r w:rsidRPr="0080321F">
              <w:rPr>
                <w:sz w:val="22"/>
                <w:szCs w:val="22"/>
              </w:rPr>
              <w:t xml:space="preserve">grzywny. Regulacje prawne dotyczące tego zawodu, z uwzględnieniem zasad kształcenia, zostały </w:t>
            </w:r>
            <w:r w:rsidR="009551AA" w:rsidRPr="0080321F">
              <w:rPr>
                <w:sz w:val="22"/>
                <w:szCs w:val="22"/>
              </w:rPr>
              <w:t xml:space="preserve">określone </w:t>
            </w:r>
            <w:r w:rsidRPr="0080321F">
              <w:rPr>
                <w:sz w:val="22"/>
                <w:szCs w:val="22"/>
              </w:rPr>
              <w:t xml:space="preserve">w </w:t>
            </w:r>
            <w:r w:rsidR="00744FD3">
              <w:rPr>
                <w:sz w:val="22"/>
                <w:szCs w:val="22"/>
              </w:rPr>
              <w:t xml:space="preserve">przepisach dotyczących zawodu </w:t>
            </w:r>
            <w:r w:rsidRPr="0080321F">
              <w:rPr>
                <w:sz w:val="22"/>
                <w:szCs w:val="22"/>
              </w:rPr>
              <w:t>dietetyka (</w:t>
            </w:r>
            <w:r w:rsidR="009551AA" w:rsidRPr="0080321F">
              <w:rPr>
                <w:sz w:val="22"/>
                <w:szCs w:val="22"/>
              </w:rPr>
              <w:t xml:space="preserve">niem. </w:t>
            </w:r>
            <w:r w:rsidR="00001221">
              <w:rPr>
                <w:sz w:val="22"/>
                <w:szCs w:val="22"/>
              </w:rPr>
              <w:t xml:space="preserve"> </w:t>
            </w:r>
            <w:proofErr w:type="spellStart"/>
            <w:r w:rsidR="00001221" w:rsidRPr="00001221">
              <w:rPr>
                <w:sz w:val="22"/>
                <w:szCs w:val="22"/>
              </w:rPr>
              <w:t>Diätassistentengesetz</w:t>
            </w:r>
            <w:proofErr w:type="spellEnd"/>
            <w:r w:rsidR="00001221" w:rsidRPr="00001221">
              <w:rPr>
                <w:sz w:val="22"/>
                <w:szCs w:val="22"/>
              </w:rPr>
              <w:t xml:space="preserve"> </w:t>
            </w:r>
            <w:proofErr w:type="spellStart"/>
            <w:r w:rsidR="00001221" w:rsidRPr="00001221">
              <w:rPr>
                <w:sz w:val="22"/>
                <w:szCs w:val="22"/>
              </w:rPr>
              <w:t>vom</w:t>
            </w:r>
            <w:proofErr w:type="spellEnd"/>
            <w:r w:rsidR="00001221" w:rsidRPr="00001221">
              <w:rPr>
                <w:sz w:val="22"/>
                <w:szCs w:val="22"/>
              </w:rPr>
              <w:t xml:space="preserve"> 8. </w:t>
            </w:r>
            <w:proofErr w:type="spellStart"/>
            <w:r w:rsidR="00001221" w:rsidRPr="00001221">
              <w:rPr>
                <w:sz w:val="22"/>
                <w:szCs w:val="22"/>
              </w:rPr>
              <w:t>März</w:t>
            </w:r>
            <w:proofErr w:type="spellEnd"/>
            <w:r w:rsidR="00001221" w:rsidRPr="00001221">
              <w:rPr>
                <w:sz w:val="22"/>
                <w:szCs w:val="22"/>
              </w:rPr>
              <w:t xml:space="preserve"> 1994</w:t>
            </w:r>
            <w:r w:rsidRPr="0080321F">
              <w:rPr>
                <w:sz w:val="22"/>
                <w:szCs w:val="22"/>
              </w:rPr>
              <w:t>)</w:t>
            </w:r>
            <w:r w:rsidR="009551AA" w:rsidRPr="0080321F">
              <w:rPr>
                <w:sz w:val="22"/>
                <w:szCs w:val="22"/>
              </w:rPr>
              <w:t>.</w:t>
            </w:r>
          </w:p>
          <w:p w14:paraId="3E8F6B21" w14:textId="77777777" w:rsidR="009551AA" w:rsidRPr="0080321F" w:rsidRDefault="009551AA" w:rsidP="00307D4A">
            <w:pPr>
              <w:pStyle w:val="NormalnyWeb"/>
              <w:spacing w:before="0" w:beforeAutospacing="0" w:after="0" w:afterAutospacing="0"/>
              <w:jc w:val="both"/>
              <w:rPr>
                <w:sz w:val="22"/>
                <w:szCs w:val="22"/>
              </w:rPr>
            </w:pPr>
          </w:p>
          <w:p w14:paraId="28A5655E" w14:textId="1F0D9B18" w:rsidR="00CE049F" w:rsidRPr="0080321F" w:rsidRDefault="0076745B" w:rsidP="00307D4A">
            <w:pPr>
              <w:pStyle w:val="NormalnyWeb"/>
              <w:spacing w:before="0" w:beforeAutospacing="0" w:after="0" w:afterAutospacing="0"/>
              <w:jc w:val="both"/>
              <w:rPr>
                <w:b/>
                <w:bCs/>
                <w:sz w:val="22"/>
                <w:szCs w:val="22"/>
              </w:rPr>
            </w:pPr>
            <w:r w:rsidRPr="0080321F">
              <w:rPr>
                <w:b/>
                <w:bCs/>
                <w:sz w:val="22"/>
                <w:szCs w:val="22"/>
              </w:rPr>
              <w:t xml:space="preserve">2. </w:t>
            </w:r>
            <w:r w:rsidR="00CE049F" w:rsidRPr="0080321F">
              <w:rPr>
                <w:b/>
                <w:bCs/>
                <w:sz w:val="22"/>
                <w:szCs w:val="22"/>
              </w:rPr>
              <w:t>Wiel</w:t>
            </w:r>
            <w:r w:rsidR="00C20AE0" w:rsidRPr="0080321F">
              <w:rPr>
                <w:b/>
                <w:bCs/>
                <w:sz w:val="22"/>
                <w:szCs w:val="22"/>
              </w:rPr>
              <w:t>k</w:t>
            </w:r>
            <w:r w:rsidR="00CE049F" w:rsidRPr="0080321F">
              <w:rPr>
                <w:b/>
                <w:bCs/>
                <w:sz w:val="22"/>
                <w:szCs w:val="22"/>
              </w:rPr>
              <w:t xml:space="preserve">a </w:t>
            </w:r>
            <w:r w:rsidR="00F51277" w:rsidRPr="0080321F">
              <w:rPr>
                <w:b/>
                <w:bCs/>
                <w:sz w:val="22"/>
                <w:szCs w:val="22"/>
              </w:rPr>
              <w:t>Brytania</w:t>
            </w:r>
            <w:r w:rsidR="009551AA" w:rsidRPr="0080321F">
              <w:rPr>
                <w:b/>
                <w:bCs/>
                <w:sz w:val="22"/>
                <w:szCs w:val="22"/>
              </w:rPr>
              <w:t>.</w:t>
            </w:r>
            <w:r w:rsidR="00CE049F" w:rsidRPr="0080321F">
              <w:rPr>
                <w:b/>
                <w:bCs/>
                <w:sz w:val="22"/>
                <w:szCs w:val="22"/>
              </w:rPr>
              <w:t xml:space="preserve"> </w:t>
            </w:r>
          </w:p>
          <w:p w14:paraId="52D7D4C2" w14:textId="50DB806D" w:rsidR="007C55F5" w:rsidRPr="0080321F" w:rsidRDefault="00CE049F" w:rsidP="00307D4A">
            <w:pPr>
              <w:pStyle w:val="NormalnyWeb"/>
              <w:spacing w:before="0" w:beforeAutospacing="0" w:after="0" w:afterAutospacing="0"/>
              <w:jc w:val="both"/>
              <w:rPr>
                <w:sz w:val="22"/>
                <w:szCs w:val="22"/>
              </w:rPr>
            </w:pPr>
            <w:proofErr w:type="spellStart"/>
            <w:r w:rsidRPr="0080321F">
              <w:rPr>
                <w:sz w:val="22"/>
                <w:szCs w:val="22"/>
              </w:rPr>
              <w:t>Health</w:t>
            </w:r>
            <w:proofErr w:type="spellEnd"/>
            <w:r w:rsidRPr="0080321F">
              <w:rPr>
                <w:sz w:val="22"/>
                <w:szCs w:val="22"/>
              </w:rPr>
              <w:t xml:space="preserve"> and </w:t>
            </w:r>
            <w:proofErr w:type="spellStart"/>
            <w:r w:rsidRPr="0080321F">
              <w:rPr>
                <w:sz w:val="22"/>
                <w:szCs w:val="22"/>
              </w:rPr>
              <w:t>Care</w:t>
            </w:r>
            <w:proofErr w:type="spellEnd"/>
            <w:r w:rsidRPr="0080321F">
              <w:rPr>
                <w:sz w:val="22"/>
                <w:szCs w:val="22"/>
              </w:rPr>
              <w:t xml:space="preserve"> </w:t>
            </w:r>
            <w:proofErr w:type="spellStart"/>
            <w:r w:rsidRPr="0080321F">
              <w:rPr>
                <w:sz w:val="22"/>
                <w:szCs w:val="22"/>
              </w:rPr>
              <w:t>Professions</w:t>
            </w:r>
            <w:proofErr w:type="spellEnd"/>
            <w:r w:rsidRPr="0080321F">
              <w:rPr>
                <w:sz w:val="22"/>
                <w:szCs w:val="22"/>
              </w:rPr>
              <w:t xml:space="preserve"> </w:t>
            </w:r>
            <w:proofErr w:type="spellStart"/>
            <w:r w:rsidRPr="0080321F">
              <w:rPr>
                <w:sz w:val="22"/>
                <w:szCs w:val="22"/>
              </w:rPr>
              <w:t>Council</w:t>
            </w:r>
            <w:proofErr w:type="spellEnd"/>
            <w:r w:rsidR="003A78B8">
              <w:rPr>
                <w:sz w:val="22"/>
                <w:szCs w:val="22"/>
              </w:rPr>
              <w:t xml:space="preserve">, </w:t>
            </w:r>
            <w:r w:rsidR="009551AA" w:rsidRPr="0080321F">
              <w:rPr>
                <w:sz w:val="22"/>
                <w:szCs w:val="22"/>
              </w:rPr>
              <w:t>zwany dalej „</w:t>
            </w:r>
            <w:r w:rsidRPr="0080321F">
              <w:rPr>
                <w:sz w:val="22"/>
                <w:szCs w:val="22"/>
              </w:rPr>
              <w:t>HCPC</w:t>
            </w:r>
            <w:r w:rsidR="009551AA" w:rsidRPr="0080321F">
              <w:rPr>
                <w:sz w:val="22"/>
                <w:szCs w:val="22"/>
              </w:rPr>
              <w:t>”</w:t>
            </w:r>
            <w:r w:rsidR="007C55F5" w:rsidRPr="0080321F">
              <w:rPr>
                <w:sz w:val="22"/>
                <w:szCs w:val="22"/>
              </w:rPr>
              <w:t xml:space="preserve">, </w:t>
            </w:r>
            <w:r w:rsidR="00F51277" w:rsidRPr="0080321F">
              <w:rPr>
                <w:sz w:val="22"/>
                <w:szCs w:val="22"/>
              </w:rPr>
              <w:t>jest</w:t>
            </w:r>
            <w:r w:rsidR="00AC2E44">
              <w:rPr>
                <w:sz w:val="22"/>
                <w:szCs w:val="22"/>
              </w:rPr>
              <w:t xml:space="preserve"> </w:t>
            </w:r>
            <w:r w:rsidR="00F51277" w:rsidRPr="0080321F">
              <w:rPr>
                <w:sz w:val="22"/>
                <w:szCs w:val="22"/>
              </w:rPr>
              <w:t>ustawowym organem regulacyjnym</w:t>
            </w:r>
            <w:r w:rsidR="00A603DC">
              <w:rPr>
                <w:sz w:val="22"/>
                <w:szCs w:val="22"/>
              </w:rPr>
              <w:t>,</w:t>
            </w:r>
            <w:r w:rsidR="00AC2E44">
              <w:rPr>
                <w:sz w:val="22"/>
                <w:szCs w:val="22"/>
              </w:rPr>
              <w:t xml:space="preserve"> </w:t>
            </w:r>
            <w:r w:rsidR="00F51277" w:rsidRPr="0080321F">
              <w:rPr>
                <w:sz w:val="22"/>
                <w:szCs w:val="22"/>
              </w:rPr>
              <w:t>obejmującym ponad 280 000 specjalistów z 15 zawodów związanych ze służbą zdrowia i opieką w</w:t>
            </w:r>
            <w:r w:rsidR="00AC2E44">
              <w:rPr>
                <w:sz w:val="22"/>
                <w:szCs w:val="22"/>
              </w:rPr>
              <w:t xml:space="preserve"> </w:t>
            </w:r>
            <w:r w:rsidR="00F51277" w:rsidRPr="0080321F">
              <w:rPr>
                <w:sz w:val="22"/>
                <w:szCs w:val="22"/>
              </w:rPr>
              <w:t>Wielkiej Brytanii</w:t>
            </w:r>
            <w:r w:rsidR="007C55F5" w:rsidRPr="0080321F">
              <w:rPr>
                <w:sz w:val="22"/>
                <w:szCs w:val="22"/>
              </w:rPr>
              <w:t xml:space="preserve">. </w:t>
            </w:r>
            <w:r w:rsidR="00F51277" w:rsidRPr="0080321F">
              <w:rPr>
                <w:sz w:val="22"/>
                <w:szCs w:val="22"/>
              </w:rPr>
              <w:t xml:space="preserve">Każdy </w:t>
            </w:r>
            <w:r w:rsidR="007C55F5" w:rsidRPr="0080321F">
              <w:rPr>
                <w:sz w:val="22"/>
                <w:szCs w:val="22"/>
              </w:rPr>
              <w:t xml:space="preserve">zawód regulowany </w:t>
            </w:r>
            <w:r w:rsidR="00744FD3">
              <w:rPr>
                <w:sz w:val="22"/>
                <w:szCs w:val="22"/>
              </w:rPr>
              <w:t xml:space="preserve">musi być  </w:t>
            </w:r>
            <w:r w:rsidR="00F51277" w:rsidRPr="0080321F">
              <w:rPr>
                <w:sz w:val="22"/>
                <w:szCs w:val="22"/>
              </w:rPr>
              <w:t>obligatoryjnie zarejestrowany w</w:t>
            </w:r>
            <w:r w:rsidR="00AC2E44">
              <w:rPr>
                <w:sz w:val="22"/>
                <w:szCs w:val="22"/>
              </w:rPr>
              <w:t xml:space="preserve"> </w:t>
            </w:r>
            <w:r w:rsidR="00F51277" w:rsidRPr="0080321F">
              <w:rPr>
                <w:sz w:val="22"/>
                <w:szCs w:val="22"/>
              </w:rPr>
              <w:t>HCPC, a</w:t>
            </w:r>
            <w:r w:rsidR="00744FD3">
              <w:rPr>
                <w:sz w:val="22"/>
                <w:szCs w:val="22"/>
              </w:rPr>
              <w:t xml:space="preserve"> osoba wykonująca ten zawód powinna </w:t>
            </w:r>
            <w:r w:rsidR="000D1AE6">
              <w:rPr>
                <w:sz w:val="22"/>
                <w:szCs w:val="22"/>
              </w:rPr>
              <w:t xml:space="preserve">się </w:t>
            </w:r>
            <w:r w:rsidR="00F51277" w:rsidRPr="0080321F">
              <w:rPr>
                <w:sz w:val="22"/>
                <w:szCs w:val="22"/>
              </w:rPr>
              <w:t>legitymować dyplomem uznanym przez t</w:t>
            </w:r>
            <w:r w:rsidR="009551AA" w:rsidRPr="0080321F">
              <w:rPr>
                <w:sz w:val="22"/>
                <w:szCs w:val="22"/>
              </w:rPr>
              <w:t>en organ.</w:t>
            </w:r>
            <w:r w:rsidR="004F56C9" w:rsidRPr="0080321F">
              <w:rPr>
                <w:sz w:val="22"/>
                <w:szCs w:val="22"/>
              </w:rPr>
              <w:t xml:space="preserve"> Do głównych zadań HCPC </w:t>
            </w:r>
            <w:r w:rsidR="00B8605B">
              <w:rPr>
                <w:sz w:val="22"/>
                <w:szCs w:val="22"/>
              </w:rPr>
              <w:t>należy</w:t>
            </w:r>
            <w:r w:rsidR="004F56C9" w:rsidRPr="0080321F">
              <w:rPr>
                <w:sz w:val="22"/>
                <w:szCs w:val="22"/>
              </w:rPr>
              <w:t xml:space="preserve"> </w:t>
            </w:r>
            <w:hyperlink r:id="rId8" w:history="1">
              <w:r w:rsidR="004F56C9" w:rsidRPr="0080321F">
                <w:rPr>
                  <w:sz w:val="22"/>
                  <w:szCs w:val="22"/>
                </w:rPr>
                <w:t>wyznaczanie standard</w:t>
              </w:r>
            </w:hyperlink>
            <w:r w:rsidR="004F56C9" w:rsidRPr="0080321F">
              <w:rPr>
                <w:sz w:val="22"/>
                <w:szCs w:val="22"/>
              </w:rPr>
              <w:t>ów kształceni</w:t>
            </w:r>
            <w:r w:rsidR="009551AA" w:rsidRPr="0080321F">
              <w:rPr>
                <w:sz w:val="22"/>
                <w:szCs w:val="22"/>
              </w:rPr>
              <w:t>a</w:t>
            </w:r>
            <w:r w:rsidR="0069240B">
              <w:rPr>
                <w:sz w:val="22"/>
                <w:szCs w:val="22"/>
              </w:rPr>
              <w:t xml:space="preserve">, </w:t>
            </w:r>
            <w:r w:rsidR="004F56C9" w:rsidRPr="0080321F">
              <w:rPr>
                <w:sz w:val="22"/>
                <w:szCs w:val="22"/>
              </w:rPr>
              <w:t>szkole</w:t>
            </w:r>
            <w:r w:rsidR="00001221">
              <w:rPr>
                <w:sz w:val="22"/>
                <w:szCs w:val="22"/>
              </w:rPr>
              <w:t>ń</w:t>
            </w:r>
            <w:r w:rsidR="00A603DC">
              <w:rPr>
                <w:sz w:val="22"/>
                <w:szCs w:val="22"/>
              </w:rPr>
              <w:t xml:space="preserve">, </w:t>
            </w:r>
            <w:hyperlink r:id="rId9" w:history="1">
              <w:r w:rsidR="004F56C9" w:rsidRPr="0080321F">
                <w:rPr>
                  <w:sz w:val="22"/>
                  <w:szCs w:val="22"/>
                </w:rPr>
                <w:t>zatwierdza</w:t>
              </w:r>
              <w:r w:rsidR="009551AA" w:rsidRPr="0080321F">
                <w:rPr>
                  <w:sz w:val="22"/>
                  <w:szCs w:val="22"/>
                </w:rPr>
                <w:t>nie</w:t>
              </w:r>
              <w:r w:rsidR="004F56C9" w:rsidRPr="0080321F">
                <w:rPr>
                  <w:sz w:val="22"/>
                  <w:szCs w:val="22"/>
                </w:rPr>
                <w:t xml:space="preserve"> programów</w:t>
              </w:r>
            </w:hyperlink>
            <w:r w:rsidR="004F56C9" w:rsidRPr="0080321F">
              <w:rPr>
                <w:sz w:val="22"/>
                <w:szCs w:val="22"/>
              </w:rPr>
              <w:t>,</w:t>
            </w:r>
            <w:r w:rsidR="00B034D7" w:rsidRPr="0080321F">
              <w:rPr>
                <w:sz w:val="22"/>
                <w:szCs w:val="22"/>
              </w:rPr>
              <w:t xml:space="preserve"> </w:t>
            </w:r>
            <w:hyperlink r:id="rId10" w:history="1">
              <w:r w:rsidR="00B034D7" w:rsidRPr="0080321F">
                <w:rPr>
                  <w:sz w:val="22"/>
                  <w:szCs w:val="22"/>
                </w:rPr>
                <w:t>prowadzenie</w:t>
              </w:r>
              <w:r w:rsidR="004F56C9" w:rsidRPr="0080321F">
                <w:rPr>
                  <w:sz w:val="22"/>
                  <w:szCs w:val="22"/>
                </w:rPr>
                <w:t xml:space="preserve"> rejestru profesjonalistów</w:t>
              </w:r>
            </w:hyperlink>
            <w:r w:rsidR="004F56C9" w:rsidRPr="0080321F">
              <w:rPr>
                <w:sz w:val="22"/>
                <w:szCs w:val="22"/>
              </w:rPr>
              <w:t>. Wśród zawodów</w:t>
            </w:r>
            <w:r w:rsidR="009551AA" w:rsidRPr="0080321F">
              <w:rPr>
                <w:sz w:val="22"/>
                <w:szCs w:val="22"/>
              </w:rPr>
              <w:t>,</w:t>
            </w:r>
            <w:r w:rsidR="004F56C9" w:rsidRPr="0080321F">
              <w:rPr>
                <w:sz w:val="22"/>
                <w:szCs w:val="22"/>
              </w:rPr>
              <w:t xml:space="preserve"> które reguluje HCPC są m.in: </w:t>
            </w:r>
            <w:r w:rsidR="000E623E" w:rsidRPr="0080321F">
              <w:rPr>
                <w:sz w:val="22"/>
                <w:szCs w:val="22"/>
              </w:rPr>
              <w:t>p</w:t>
            </w:r>
            <w:r w:rsidR="007C55F5" w:rsidRPr="0080321F">
              <w:rPr>
                <w:sz w:val="22"/>
                <w:szCs w:val="22"/>
              </w:rPr>
              <w:t>odiatra</w:t>
            </w:r>
            <w:r w:rsidR="004F56C9" w:rsidRPr="0080321F">
              <w:rPr>
                <w:sz w:val="22"/>
                <w:szCs w:val="22"/>
              </w:rPr>
              <w:t>,</w:t>
            </w:r>
            <w:r w:rsidR="007C55F5" w:rsidRPr="0080321F">
              <w:rPr>
                <w:sz w:val="22"/>
                <w:szCs w:val="22"/>
              </w:rPr>
              <w:t xml:space="preserve"> </w:t>
            </w:r>
            <w:r w:rsidR="000E623E" w:rsidRPr="0080321F">
              <w:rPr>
                <w:sz w:val="22"/>
                <w:szCs w:val="22"/>
              </w:rPr>
              <w:t>d</w:t>
            </w:r>
            <w:r w:rsidR="007C55F5" w:rsidRPr="0080321F">
              <w:rPr>
                <w:sz w:val="22"/>
                <w:szCs w:val="22"/>
              </w:rPr>
              <w:t>ietetyk</w:t>
            </w:r>
            <w:r w:rsidR="004F56C9" w:rsidRPr="0080321F">
              <w:rPr>
                <w:sz w:val="22"/>
                <w:szCs w:val="22"/>
              </w:rPr>
              <w:t xml:space="preserve">, </w:t>
            </w:r>
            <w:r w:rsidR="000E623E" w:rsidRPr="0080321F">
              <w:rPr>
                <w:sz w:val="22"/>
                <w:szCs w:val="22"/>
              </w:rPr>
              <w:t>t</w:t>
            </w:r>
            <w:r w:rsidR="007C55F5" w:rsidRPr="0080321F">
              <w:rPr>
                <w:sz w:val="22"/>
                <w:szCs w:val="22"/>
              </w:rPr>
              <w:t>erapeuta zajęciowy</w:t>
            </w:r>
            <w:r w:rsidR="009551AA" w:rsidRPr="0080321F">
              <w:rPr>
                <w:sz w:val="22"/>
                <w:szCs w:val="22"/>
              </w:rPr>
              <w:t xml:space="preserve"> i </w:t>
            </w:r>
            <w:r w:rsidR="000E623E" w:rsidRPr="0080321F">
              <w:rPr>
                <w:sz w:val="22"/>
                <w:szCs w:val="22"/>
              </w:rPr>
              <w:t>o</w:t>
            </w:r>
            <w:r w:rsidR="007C55F5" w:rsidRPr="0080321F">
              <w:rPr>
                <w:sz w:val="22"/>
                <w:szCs w:val="22"/>
              </w:rPr>
              <w:t>rtoptysta</w:t>
            </w:r>
            <w:r w:rsidR="004F56C9" w:rsidRPr="0080321F">
              <w:rPr>
                <w:sz w:val="22"/>
                <w:szCs w:val="22"/>
              </w:rPr>
              <w:t>.</w:t>
            </w:r>
          </w:p>
          <w:p w14:paraId="2B0D2BD6" w14:textId="55F8F14B" w:rsidR="00700C45" w:rsidRPr="0080321F" w:rsidRDefault="00B034D7" w:rsidP="00307D4A">
            <w:pPr>
              <w:pStyle w:val="NormalnyWeb"/>
              <w:spacing w:before="0" w:beforeAutospacing="0" w:after="0" w:afterAutospacing="0"/>
              <w:jc w:val="both"/>
              <w:rPr>
                <w:sz w:val="22"/>
                <w:szCs w:val="22"/>
              </w:rPr>
            </w:pPr>
            <w:r w:rsidRPr="0080321F">
              <w:rPr>
                <w:sz w:val="22"/>
                <w:szCs w:val="22"/>
              </w:rPr>
              <w:t>Regulacj</w:t>
            </w:r>
            <w:r w:rsidR="009551AA" w:rsidRPr="0080321F">
              <w:rPr>
                <w:sz w:val="22"/>
                <w:szCs w:val="22"/>
              </w:rPr>
              <w:t>e</w:t>
            </w:r>
            <w:r w:rsidRPr="0080321F">
              <w:rPr>
                <w:sz w:val="22"/>
                <w:szCs w:val="22"/>
              </w:rPr>
              <w:t xml:space="preserve"> dotyczące wykonywania danego zawodu </w:t>
            </w:r>
            <w:r w:rsidR="00544DB8" w:rsidRPr="0080321F">
              <w:rPr>
                <w:sz w:val="22"/>
                <w:szCs w:val="22"/>
              </w:rPr>
              <w:t xml:space="preserve">medycznego </w:t>
            </w:r>
            <w:r w:rsidRPr="0080321F">
              <w:rPr>
                <w:sz w:val="22"/>
                <w:szCs w:val="22"/>
              </w:rPr>
              <w:t xml:space="preserve">określone zostały w </w:t>
            </w:r>
            <w:r w:rsidR="00E73225">
              <w:rPr>
                <w:sz w:val="22"/>
                <w:szCs w:val="22"/>
              </w:rPr>
              <w:t xml:space="preserve">przepisach dotyczących </w:t>
            </w:r>
            <w:r w:rsidRPr="0080321F">
              <w:rPr>
                <w:sz w:val="22"/>
                <w:szCs w:val="22"/>
              </w:rPr>
              <w:t xml:space="preserve">zawodów medycznych i socjalnych, które </w:t>
            </w:r>
            <w:r w:rsidR="00E73225">
              <w:rPr>
                <w:sz w:val="22"/>
                <w:szCs w:val="22"/>
              </w:rPr>
              <w:t xml:space="preserve">regulują szereg </w:t>
            </w:r>
            <w:r w:rsidR="000E623E" w:rsidRPr="0080321F">
              <w:rPr>
                <w:sz w:val="22"/>
                <w:szCs w:val="22"/>
              </w:rPr>
              <w:t>zawodów medycznych (</w:t>
            </w:r>
            <w:proofErr w:type="spellStart"/>
            <w:r w:rsidR="000E623E" w:rsidRPr="0080321F">
              <w:rPr>
                <w:sz w:val="22"/>
                <w:szCs w:val="22"/>
              </w:rPr>
              <w:t>arteterapeutów</w:t>
            </w:r>
            <w:proofErr w:type="spellEnd"/>
            <w:r w:rsidR="00147BC1" w:rsidRPr="0080321F">
              <w:rPr>
                <w:sz w:val="22"/>
                <w:szCs w:val="22"/>
              </w:rPr>
              <w:t>,</w:t>
            </w:r>
            <w:r w:rsidR="000E623E" w:rsidRPr="0080321F">
              <w:rPr>
                <w:sz w:val="22"/>
                <w:szCs w:val="22"/>
              </w:rPr>
              <w:t xml:space="preserve"> pedicurzy</w:t>
            </w:r>
            <w:r w:rsidR="00147BC1" w:rsidRPr="0080321F">
              <w:rPr>
                <w:sz w:val="22"/>
                <w:szCs w:val="22"/>
              </w:rPr>
              <w:t>stów,</w:t>
            </w:r>
            <w:r w:rsidR="000E623E" w:rsidRPr="0080321F">
              <w:rPr>
                <w:sz w:val="22"/>
                <w:szCs w:val="22"/>
              </w:rPr>
              <w:t xml:space="preserve"> naukowców klinicznych</w:t>
            </w:r>
            <w:r w:rsidR="00147BC1" w:rsidRPr="0080321F">
              <w:rPr>
                <w:sz w:val="22"/>
                <w:szCs w:val="22"/>
              </w:rPr>
              <w:t>,</w:t>
            </w:r>
            <w:r w:rsidR="000E623E" w:rsidRPr="0080321F">
              <w:rPr>
                <w:sz w:val="22"/>
                <w:szCs w:val="22"/>
              </w:rPr>
              <w:t xml:space="preserve"> dietetyków</w:t>
            </w:r>
            <w:r w:rsidR="00147BC1" w:rsidRPr="0080321F">
              <w:rPr>
                <w:sz w:val="22"/>
                <w:szCs w:val="22"/>
              </w:rPr>
              <w:t>,</w:t>
            </w:r>
            <w:r w:rsidR="000E623E" w:rsidRPr="0080321F">
              <w:rPr>
                <w:sz w:val="22"/>
                <w:szCs w:val="22"/>
              </w:rPr>
              <w:t xml:space="preserve"> techników laboratoriów medycznych</w:t>
            </w:r>
            <w:r w:rsidR="00147BC1" w:rsidRPr="0080321F">
              <w:rPr>
                <w:sz w:val="22"/>
                <w:szCs w:val="22"/>
              </w:rPr>
              <w:t>,</w:t>
            </w:r>
            <w:r w:rsidR="000E623E" w:rsidRPr="0080321F">
              <w:rPr>
                <w:sz w:val="22"/>
                <w:szCs w:val="22"/>
              </w:rPr>
              <w:t xml:space="preserve"> terapeutów zajęciowych</w:t>
            </w:r>
            <w:r w:rsidR="00147BC1" w:rsidRPr="0080321F">
              <w:rPr>
                <w:sz w:val="22"/>
                <w:szCs w:val="22"/>
              </w:rPr>
              <w:t>,</w:t>
            </w:r>
            <w:r w:rsidR="000E623E" w:rsidRPr="0080321F">
              <w:rPr>
                <w:sz w:val="22"/>
                <w:szCs w:val="22"/>
              </w:rPr>
              <w:t xml:space="preserve"> </w:t>
            </w:r>
            <w:proofErr w:type="spellStart"/>
            <w:r w:rsidR="000E623E" w:rsidRPr="0080321F">
              <w:rPr>
                <w:sz w:val="22"/>
                <w:szCs w:val="22"/>
              </w:rPr>
              <w:t>ortoptyków</w:t>
            </w:r>
            <w:proofErr w:type="spellEnd"/>
            <w:r w:rsidR="00147BC1" w:rsidRPr="0080321F">
              <w:rPr>
                <w:sz w:val="22"/>
                <w:szCs w:val="22"/>
              </w:rPr>
              <w:t>,</w:t>
            </w:r>
            <w:r w:rsidR="000E623E" w:rsidRPr="0080321F">
              <w:rPr>
                <w:sz w:val="22"/>
                <w:szCs w:val="22"/>
              </w:rPr>
              <w:t xml:space="preserve"> ratowników medycznych</w:t>
            </w:r>
            <w:r w:rsidR="00147BC1" w:rsidRPr="0080321F">
              <w:rPr>
                <w:sz w:val="22"/>
                <w:szCs w:val="22"/>
              </w:rPr>
              <w:t>,</w:t>
            </w:r>
            <w:r w:rsidR="000E623E" w:rsidRPr="0080321F">
              <w:rPr>
                <w:sz w:val="22"/>
                <w:szCs w:val="22"/>
              </w:rPr>
              <w:t xml:space="preserve"> fizjoterapeutów</w:t>
            </w:r>
            <w:r w:rsidR="00147BC1" w:rsidRPr="0080321F">
              <w:rPr>
                <w:sz w:val="22"/>
                <w:szCs w:val="22"/>
              </w:rPr>
              <w:t>,</w:t>
            </w:r>
            <w:r w:rsidR="000E623E" w:rsidRPr="0080321F">
              <w:rPr>
                <w:sz w:val="22"/>
                <w:szCs w:val="22"/>
              </w:rPr>
              <w:t xml:space="preserve"> protetyków</w:t>
            </w:r>
            <w:r w:rsidR="00041B3D">
              <w:rPr>
                <w:sz w:val="22"/>
                <w:szCs w:val="22"/>
              </w:rPr>
              <w:t xml:space="preserve">, </w:t>
            </w:r>
            <w:proofErr w:type="spellStart"/>
            <w:r w:rsidR="000E623E" w:rsidRPr="0080321F">
              <w:rPr>
                <w:sz w:val="22"/>
                <w:szCs w:val="22"/>
              </w:rPr>
              <w:t>ortoterapeutów</w:t>
            </w:r>
            <w:proofErr w:type="spellEnd"/>
            <w:r w:rsidR="00147BC1" w:rsidRPr="0080321F">
              <w:rPr>
                <w:sz w:val="22"/>
                <w:szCs w:val="22"/>
              </w:rPr>
              <w:t>,</w:t>
            </w:r>
            <w:r w:rsidR="000E623E" w:rsidRPr="0080321F">
              <w:rPr>
                <w:sz w:val="22"/>
                <w:szCs w:val="22"/>
              </w:rPr>
              <w:t xml:space="preserve"> radiologów oraz logopedów)</w:t>
            </w:r>
            <w:r w:rsidR="00487609" w:rsidRPr="0080321F">
              <w:rPr>
                <w:sz w:val="22"/>
                <w:szCs w:val="22"/>
              </w:rPr>
              <w:t xml:space="preserve">. Zgodnie z </w:t>
            </w:r>
            <w:r w:rsidR="00E73225">
              <w:rPr>
                <w:sz w:val="22"/>
                <w:szCs w:val="22"/>
              </w:rPr>
              <w:t xml:space="preserve">ww. </w:t>
            </w:r>
            <w:r w:rsidR="00487609" w:rsidRPr="0080321F">
              <w:rPr>
                <w:sz w:val="22"/>
                <w:szCs w:val="22"/>
              </w:rPr>
              <w:t xml:space="preserve">przepisami, </w:t>
            </w:r>
            <w:r w:rsidR="000E623E" w:rsidRPr="0080321F">
              <w:rPr>
                <w:sz w:val="22"/>
                <w:szCs w:val="22"/>
              </w:rPr>
              <w:t>Rada Zawodów Zdrowotnych,</w:t>
            </w:r>
            <w:r w:rsidR="00487609" w:rsidRPr="0080321F">
              <w:rPr>
                <w:sz w:val="22"/>
                <w:szCs w:val="22"/>
              </w:rPr>
              <w:t xml:space="preserve"> zwana dalej „Radą”,</w:t>
            </w:r>
            <w:r w:rsidR="000E623E" w:rsidRPr="0080321F">
              <w:rPr>
                <w:sz w:val="22"/>
                <w:szCs w:val="22"/>
              </w:rPr>
              <w:t xml:space="preserve"> </w:t>
            </w:r>
            <w:r w:rsidR="00487609" w:rsidRPr="0080321F">
              <w:rPr>
                <w:sz w:val="22"/>
                <w:szCs w:val="22"/>
              </w:rPr>
              <w:t xml:space="preserve">jako </w:t>
            </w:r>
            <w:r w:rsidR="00041B3D">
              <w:rPr>
                <w:sz w:val="22"/>
                <w:szCs w:val="22"/>
              </w:rPr>
              <w:t xml:space="preserve">ustawowy </w:t>
            </w:r>
            <w:r w:rsidR="00487609" w:rsidRPr="0080321F">
              <w:rPr>
                <w:sz w:val="22"/>
                <w:szCs w:val="22"/>
              </w:rPr>
              <w:t>organ regulacyjny,</w:t>
            </w:r>
            <w:r w:rsidR="000E623E" w:rsidRPr="0080321F">
              <w:rPr>
                <w:sz w:val="22"/>
                <w:szCs w:val="22"/>
              </w:rPr>
              <w:t xml:space="preserve"> jest obowiązana do ustalenia standardów kształcenia, szkolenia, wyników</w:t>
            </w:r>
            <w:r w:rsidR="00041B3D">
              <w:rPr>
                <w:sz w:val="22"/>
                <w:szCs w:val="22"/>
              </w:rPr>
              <w:t xml:space="preserve"> tego kształcenia </w:t>
            </w:r>
            <w:r w:rsidR="000E623E" w:rsidRPr="0080321F">
              <w:rPr>
                <w:sz w:val="22"/>
                <w:szCs w:val="22"/>
              </w:rPr>
              <w:t xml:space="preserve">oraz do wprowadzenia rozwiązań zapewniających </w:t>
            </w:r>
            <w:r w:rsidR="00041B3D">
              <w:rPr>
                <w:sz w:val="22"/>
                <w:szCs w:val="22"/>
              </w:rPr>
              <w:t xml:space="preserve">spełnienie tych standardów. </w:t>
            </w:r>
            <w:r w:rsidR="00544DB8" w:rsidRPr="0080321F">
              <w:rPr>
                <w:sz w:val="22"/>
                <w:szCs w:val="22"/>
              </w:rPr>
              <w:t>Ponadto</w:t>
            </w:r>
            <w:r w:rsidR="00E73225">
              <w:rPr>
                <w:sz w:val="22"/>
                <w:szCs w:val="22"/>
              </w:rPr>
              <w:t xml:space="preserve">, </w:t>
            </w:r>
            <w:r w:rsidR="000E623E" w:rsidRPr="0080321F">
              <w:rPr>
                <w:sz w:val="22"/>
                <w:szCs w:val="22"/>
              </w:rPr>
              <w:t>Rad</w:t>
            </w:r>
            <w:r w:rsidR="001B3710">
              <w:rPr>
                <w:sz w:val="22"/>
                <w:szCs w:val="22"/>
              </w:rPr>
              <w:t xml:space="preserve">a prowadzi </w:t>
            </w:r>
            <w:r w:rsidR="00B8605B">
              <w:rPr>
                <w:sz w:val="22"/>
                <w:szCs w:val="22"/>
              </w:rPr>
              <w:t>rejestr</w:t>
            </w:r>
            <w:r w:rsidR="000E623E" w:rsidRPr="0080321F">
              <w:rPr>
                <w:sz w:val="22"/>
                <w:szCs w:val="22"/>
              </w:rPr>
              <w:t xml:space="preserve"> wykwalifikowanych przedstawicieli zawodów</w:t>
            </w:r>
            <w:r w:rsidR="00041B3D">
              <w:rPr>
                <w:sz w:val="22"/>
                <w:szCs w:val="22"/>
              </w:rPr>
              <w:t xml:space="preserve"> oraz ustal</w:t>
            </w:r>
            <w:r w:rsidR="001B3710">
              <w:rPr>
                <w:sz w:val="22"/>
                <w:szCs w:val="22"/>
              </w:rPr>
              <w:t>a</w:t>
            </w:r>
            <w:r w:rsidR="00041B3D">
              <w:rPr>
                <w:sz w:val="22"/>
                <w:szCs w:val="22"/>
              </w:rPr>
              <w:t xml:space="preserve"> standard</w:t>
            </w:r>
            <w:r w:rsidR="001B3710">
              <w:rPr>
                <w:sz w:val="22"/>
                <w:szCs w:val="22"/>
              </w:rPr>
              <w:t>y</w:t>
            </w:r>
            <w:r w:rsidR="00041B3D">
              <w:rPr>
                <w:sz w:val="22"/>
                <w:szCs w:val="22"/>
              </w:rPr>
              <w:t xml:space="preserve"> </w:t>
            </w:r>
            <w:r w:rsidR="000E623E" w:rsidRPr="0080321F">
              <w:rPr>
                <w:sz w:val="22"/>
                <w:szCs w:val="22"/>
              </w:rPr>
              <w:t>i wymaga</w:t>
            </w:r>
            <w:r w:rsidR="001B3710">
              <w:rPr>
                <w:sz w:val="22"/>
                <w:szCs w:val="22"/>
              </w:rPr>
              <w:t>nia</w:t>
            </w:r>
            <w:r w:rsidR="000E623E" w:rsidRPr="0080321F">
              <w:rPr>
                <w:sz w:val="22"/>
                <w:szCs w:val="22"/>
              </w:rPr>
              <w:t>, które</w:t>
            </w:r>
            <w:r w:rsidR="00487609" w:rsidRPr="0080321F">
              <w:rPr>
                <w:sz w:val="22"/>
                <w:szCs w:val="22"/>
              </w:rPr>
              <w:t xml:space="preserve"> muszą być spełnione przez osobę, zanim </w:t>
            </w:r>
            <w:r w:rsidR="000E623E" w:rsidRPr="0080321F">
              <w:rPr>
                <w:sz w:val="22"/>
                <w:szCs w:val="22"/>
              </w:rPr>
              <w:t>zosta</w:t>
            </w:r>
            <w:r w:rsidR="00487609" w:rsidRPr="0080321F">
              <w:rPr>
                <w:sz w:val="22"/>
                <w:szCs w:val="22"/>
              </w:rPr>
              <w:t xml:space="preserve">nie ona </w:t>
            </w:r>
            <w:r w:rsidR="000E623E" w:rsidRPr="0080321F">
              <w:rPr>
                <w:sz w:val="22"/>
                <w:szCs w:val="22"/>
              </w:rPr>
              <w:t xml:space="preserve">wpisana do </w:t>
            </w:r>
            <w:r w:rsidR="00487609" w:rsidRPr="0080321F">
              <w:rPr>
                <w:sz w:val="22"/>
                <w:szCs w:val="22"/>
              </w:rPr>
              <w:t xml:space="preserve">ww. </w:t>
            </w:r>
            <w:r w:rsidR="000E623E" w:rsidRPr="0080321F">
              <w:rPr>
                <w:sz w:val="22"/>
                <w:szCs w:val="22"/>
              </w:rPr>
              <w:t>rejestru</w:t>
            </w:r>
            <w:r w:rsidR="00487609" w:rsidRPr="0080321F">
              <w:rPr>
                <w:sz w:val="22"/>
                <w:szCs w:val="22"/>
              </w:rPr>
              <w:t>.</w:t>
            </w:r>
            <w:r w:rsidR="000E623E" w:rsidRPr="0080321F">
              <w:rPr>
                <w:sz w:val="22"/>
                <w:szCs w:val="22"/>
              </w:rPr>
              <w:t xml:space="preserve"> Rada może również </w:t>
            </w:r>
            <w:r w:rsidR="00041B3D">
              <w:rPr>
                <w:sz w:val="22"/>
                <w:szCs w:val="22"/>
              </w:rPr>
              <w:t xml:space="preserve">określić tzw. </w:t>
            </w:r>
            <w:r w:rsidR="000E623E" w:rsidRPr="0080321F">
              <w:rPr>
                <w:sz w:val="22"/>
                <w:szCs w:val="22"/>
              </w:rPr>
              <w:t xml:space="preserve">szkolenie </w:t>
            </w:r>
            <w:proofErr w:type="spellStart"/>
            <w:r w:rsidR="000E623E" w:rsidRPr="0080321F">
              <w:rPr>
                <w:sz w:val="22"/>
                <w:szCs w:val="22"/>
              </w:rPr>
              <w:t>porejestracyjne</w:t>
            </w:r>
            <w:proofErr w:type="spellEnd"/>
            <w:r w:rsidR="000E623E" w:rsidRPr="0080321F">
              <w:rPr>
                <w:sz w:val="22"/>
                <w:szCs w:val="22"/>
              </w:rPr>
              <w:t xml:space="preserve"> i zażądać od osoby, która przez </w:t>
            </w:r>
            <w:r w:rsidR="00487609" w:rsidRPr="0080321F">
              <w:rPr>
                <w:sz w:val="22"/>
                <w:szCs w:val="22"/>
              </w:rPr>
              <w:t xml:space="preserve">określony czas </w:t>
            </w:r>
            <w:r w:rsidR="00544DB8" w:rsidRPr="0080321F">
              <w:rPr>
                <w:sz w:val="22"/>
                <w:szCs w:val="22"/>
              </w:rPr>
              <w:t>p</w:t>
            </w:r>
            <w:r w:rsidR="000E623E" w:rsidRPr="0080321F">
              <w:rPr>
                <w:sz w:val="22"/>
                <w:szCs w:val="22"/>
              </w:rPr>
              <w:t>raktykowała</w:t>
            </w:r>
            <w:r w:rsidR="00487609" w:rsidRPr="0080321F">
              <w:rPr>
                <w:sz w:val="22"/>
                <w:szCs w:val="22"/>
              </w:rPr>
              <w:t xml:space="preserve"> w danym zawodzie</w:t>
            </w:r>
            <w:r w:rsidR="000E623E" w:rsidRPr="0080321F">
              <w:rPr>
                <w:sz w:val="22"/>
                <w:szCs w:val="22"/>
              </w:rPr>
              <w:t>, odbycia dodatkowego szkolenia</w:t>
            </w:r>
            <w:r w:rsidR="00544DB8" w:rsidRPr="0080321F">
              <w:rPr>
                <w:sz w:val="22"/>
                <w:szCs w:val="22"/>
              </w:rPr>
              <w:t xml:space="preserve">. </w:t>
            </w:r>
          </w:p>
        </w:tc>
      </w:tr>
      <w:tr w:rsidR="006A701A" w:rsidRPr="00D24670" w14:paraId="5417EAD4" w14:textId="77777777" w:rsidTr="00EE1766">
        <w:trPr>
          <w:gridAfter w:val="1"/>
          <w:wAfter w:w="14" w:type="dxa"/>
          <w:trHeight w:val="359"/>
          <w:jc w:val="center"/>
        </w:trPr>
        <w:tc>
          <w:tcPr>
            <w:tcW w:w="11477" w:type="dxa"/>
            <w:gridSpan w:val="22"/>
            <w:shd w:val="clear" w:color="auto" w:fill="99CCFF"/>
            <w:vAlign w:val="center"/>
          </w:tcPr>
          <w:p w14:paraId="40388A21" w14:textId="77777777" w:rsidR="006A701A" w:rsidRPr="00D24670" w:rsidRDefault="006A701A" w:rsidP="00C43836">
            <w:pPr>
              <w:numPr>
                <w:ilvl w:val="0"/>
                <w:numId w:val="1"/>
              </w:numPr>
              <w:spacing w:line="240" w:lineRule="auto"/>
              <w:ind w:left="318" w:hanging="284"/>
              <w:jc w:val="both"/>
              <w:rPr>
                <w:rFonts w:ascii="Times New Roman" w:hAnsi="Times New Roman"/>
                <w:b/>
                <w:color w:val="000000"/>
              </w:rPr>
            </w:pPr>
            <w:r w:rsidRPr="00D24670">
              <w:rPr>
                <w:rFonts w:ascii="Times New Roman" w:hAnsi="Times New Roman"/>
                <w:b/>
                <w:color w:val="000000"/>
              </w:rPr>
              <w:lastRenderedPageBreak/>
              <w:t>Podmioty, na które oddziałuje projekt</w:t>
            </w:r>
          </w:p>
        </w:tc>
      </w:tr>
      <w:tr w:rsidR="00260F33" w:rsidRPr="00D24670" w14:paraId="74485E02" w14:textId="77777777" w:rsidTr="003A78B8">
        <w:trPr>
          <w:gridAfter w:val="1"/>
          <w:wAfter w:w="14" w:type="dxa"/>
          <w:trHeight w:val="142"/>
          <w:jc w:val="center"/>
        </w:trPr>
        <w:tc>
          <w:tcPr>
            <w:tcW w:w="3114" w:type="dxa"/>
            <w:gridSpan w:val="3"/>
            <w:shd w:val="clear" w:color="auto" w:fill="auto"/>
          </w:tcPr>
          <w:p w14:paraId="3498B4DD" w14:textId="77777777" w:rsidR="00260F33" w:rsidRPr="00D24670" w:rsidRDefault="00260F33" w:rsidP="00EF21B7">
            <w:pPr>
              <w:spacing w:line="240" w:lineRule="auto"/>
              <w:jc w:val="center"/>
              <w:rPr>
                <w:rFonts w:ascii="Times New Roman" w:hAnsi="Times New Roman"/>
                <w:color w:val="000000"/>
                <w:spacing w:val="-2"/>
              </w:rPr>
            </w:pPr>
            <w:r w:rsidRPr="00D24670">
              <w:rPr>
                <w:rFonts w:ascii="Times New Roman" w:hAnsi="Times New Roman"/>
                <w:color w:val="000000"/>
                <w:spacing w:val="-2"/>
              </w:rPr>
              <w:t>Grupa</w:t>
            </w:r>
          </w:p>
        </w:tc>
        <w:tc>
          <w:tcPr>
            <w:tcW w:w="1559" w:type="dxa"/>
            <w:gridSpan w:val="3"/>
            <w:shd w:val="clear" w:color="auto" w:fill="auto"/>
          </w:tcPr>
          <w:p w14:paraId="615F40B3" w14:textId="77777777" w:rsidR="00260F33" w:rsidRPr="00D24670" w:rsidRDefault="00563199" w:rsidP="00EF21B7">
            <w:pPr>
              <w:spacing w:line="240" w:lineRule="auto"/>
              <w:jc w:val="center"/>
              <w:rPr>
                <w:rFonts w:ascii="Times New Roman" w:hAnsi="Times New Roman"/>
                <w:color w:val="000000"/>
                <w:spacing w:val="-2"/>
              </w:rPr>
            </w:pPr>
            <w:r w:rsidRPr="00D24670">
              <w:rPr>
                <w:rFonts w:ascii="Times New Roman" w:hAnsi="Times New Roman"/>
                <w:color w:val="000000"/>
                <w:spacing w:val="-2"/>
              </w:rPr>
              <w:t>Wielkość</w:t>
            </w:r>
          </w:p>
        </w:tc>
        <w:tc>
          <w:tcPr>
            <w:tcW w:w="3260" w:type="dxa"/>
            <w:gridSpan w:val="9"/>
            <w:shd w:val="clear" w:color="auto" w:fill="auto"/>
          </w:tcPr>
          <w:p w14:paraId="1E41F8A2" w14:textId="77777777" w:rsidR="00260F33" w:rsidRPr="00D24670" w:rsidRDefault="00260F33" w:rsidP="00EF21B7">
            <w:pPr>
              <w:spacing w:line="240" w:lineRule="auto"/>
              <w:jc w:val="center"/>
              <w:rPr>
                <w:rFonts w:ascii="Times New Roman" w:hAnsi="Times New Roman"/>
                <w:color w:val="000000"/>
                <w:spacing w:val="-2"/>
              </w:rPr>
            </w:pPr>
            <w:r w:rsidRPr="00D24670">
              <w:rPr>
                <w:rFonts w:ascii="Times New Roman" w:hAnsi="Times New Roman"/>
                <w:color w:val="000000"/>
                <w:spacing w:val="-2"/>
              </w:rPr>
              <w:t>Źródło danych</w:t>
            </w:r>
            <w:r w:rsidRPr="00D24670" w:rsidDel="00260F33">
              <w:rPr>
                <w:rFonts w:ascii="Times New Roman" w:hAnsi="Times New Roman"/>
                <w:color w:val="000000"/>
                <w:spacing w:val="-2"/>
              </w:rPr>
              <w:t xml:space="preserve"> </w:t>
            </w:r>
          </w:p>
        </w:tc>
        <w:tc>
          <w:tcPr>
            <w:tcW w:w="3544" w:type="dxa"/>
            <w:gridSpan w:val="7"/>
            <w:shd w:val="clear" w:color="auto" w:fill="auto"/>
          </w:tcPr>
          <w:p w14:paraId="63EC1E04" w14:textId="77777777" w:rsidR="00260F33" w:rsidRPr="00D24670" w:rsidRDefault="00260F33" w:rsidP="00EF21B7">
            <w:pPr>
              <w:spacing w:line="240" w:lineRule="auto"/>
              <w:jc w:val="center"/>
              <w:rPr>
                <w:rFonts w:ascii="Times New Roman" w:hAnsi="Times New Roman"/>
                <w:color w:val="000000"/>
                <w:spacing w:val="-2"/>
              </w:rPr>
            </w:pPr>
            <w:r w:rsidRPr="00D24670">
              <w:rPr>
                <w:rFonts w:ascii="Times New Roman" w:hAnsi="Times New Roman"/>
                <w:color w:val="000000"/>
                <w:spacing w:val="-2"/>
              </w:rPr>
              <w:t>Oddziaływanie</w:t>
            </w:r>
          </w:p>
        </w:tc>
      </w:tr>
      <w:tr w:rsidR="006774E7" w:rsidRPr="00D24670" w14:paraId="515D2E37" w14:textId="77777777" w:rsidTr="003A78B8">
        <w:trPr>
          <w:gridAfter w:val="1"/>
          <w:wAfter w:w="14" w:type="dxa"/>
          <w:trHeight w:val="142"/>
          <w:jc w:val="center"/>
        </w:trPr>
        <w:tc>
          <w:tcPr>
            <w:tcW w:w="3114" w:type="dxa"/>
            <w:gridSpan w:val="3"/>
            <w:shd w:val="clear" w:color="auto" w:fill="auto"/>
          </w:tcPr>
          <w:p w14:paraId="06EBDD27" w14:textId="418AB0F3" w:rsidR="006774E7" w:rsidRDefault="0027389C" w:rsidP="00A54997">
            <w:pPr>
              <w:spacing w:line="240" w:lineRule="auto"/>
              <w:rPr>
                <w:rFonts w:ascii="Times New Roman" w:hAnsi="Times New Roman"/>
                <w:color w:val="000000"/>
                <w:spacing w:val="-2"/>
              </w:rPr>
            </w:pPr>
            <w:r>
              <w:rPr>
                <w:rFonts w:ascii="Times New Roman" w:hAnsi="Times New Roman"/>
                <w:color w:val="000000"/>
                <w:spacing w:val="-2"/>
              </w:rPr>
              <w:t xml:space="preserve">Zawody </w:t>
            </w:r>
            <w:r w:rsidR="005B2511">
              <w:rPr>
                <w:rFonts w:ascii="Times New Roman" w:hAnsi="Times New Roman"/>
                <w:color w:val="000000"/>
                <w:spacing w:val="-2"/>
              </w:rPr>
              <w:t>medyczne wskazane w art. 1 ust. 1 projektu ustawy</w:t>
            </w:r>
          </w:p>
          <w:p w14:paraId="52A7CD73" w14:textId="218FC715" w:rsidR="00A54997" w:rsidRDefault="00A54997">
            <w:pPr>
              <w:spacing w:line="240" w:lineRule="auto"/>
              <w:rPr>
                <w:rFonts w:ascii="Times New Roman" w:hAnsi="Times New Roman"/>
                <w:color w:val="000000"/>
                <w:spacing w:val="-2"/>
              </w:rPr>
            </w:pPr>
          </w:p>
        </w:tc>
        <w:tc>
          <w:tcPr>
            <w:tcW w:w="1559" w:type="dxa"/>
            <w:gridSpan w:val="3"/>
            <w:shd w:val="clear" w:color="auto" w:fill="auto"/>
          </w:tcPr>
          <w:p w14:paraId="0A819224" w14:textId="6CAC911C" w:rsidR="00B25C82" w:rsidRPr="00083CAD" w:rsidRDefault="00664331" w:rsidP="00876E3A">
            <w:pPr>
              <w:spacing w:line="240" w:lineRule="auto"/>
              <w:jc w:val="center"/>
              <w:rPr>
                <w:rFonts w:ascii="Times New Roman" w:hAnsi="Times New Roman"/>
              </w:rPr>
            </w:pPr>
            <w:r w:rsidRPr="00A66148">
              <w:rPr>
                <w:rFonts w:ascii="Times New Roman" w:hAnsi="Times New Roman"/>
                <w:lang w:eastAsia="pl-PL"/>
              </w:rPr>
              <w:t>136</w:t>
            </w:r>
            <w:r>
              <w:rPr>
                <w:rFonts w:ascii="Times New Roman" w:hAnsi="Times New Roman"/>
                <w:lang w:eastAsia="pl-PL"/>
              </w:rPr>
              <w:t> </w:t>
            </w:r>
            <w:r w:rsidRPr="00A66148">
              <w:rPr>
                <w:rFonts w:ascii="Times New Roman" w:hAnsi="Times New Roman"/>
                <w:lang w:eastAsia="pl-PL"/>
              </w:rPr>
              <w:t>541</w:t>
            </w:r>
            <w:r>
              <w:rPr>
                <w:rFonts w:ascii="Times New Roman" w:hAnsi="Times New Roman"/>
                <w:lang w:eastAsia="pl-PL"/>
              </w:rPr>
              <w:t xml:space="preserve"> </w:t>
            </w:r>
            <w:r w:rsidR="00552FB0" w:rsidRPr="00A66148">
              <w:rPr>
                <w:rFonts w:ascii="Times New Roman" w:hAnsi="Times New Roman"/>
                <w:lang w:eastAsia="pl-PL"/>
              </w:rPr>
              <w:t xml:space="preserve">osób </w:t>
            </w:r>
          </w:p>
        </w:tc>
        <w:tc>
          <w:tcPr>
            <w:tcW w:w="3260" w:type="dxa"/>
            <w:gridSpan w:val="9"/>
            <w:shd w:val="clear" w:color="auto" w:fill="auto"/>
          </w:tcPr>
          <w:p w14:paraId="6B429296" w14:textId="35FE6A44" w:rsidR="00552FB0" w:rsidRDefault="00664331" w:rsidP="009B12CB">
            <w:pPr>
              <w:spacing w:line="240" w:lineRule="auto"/>
              <w:jc w:val="center"/>
              <w:rPr>
                <w:rFonts w:ascii="Times New Roman" w:hAnsi="Times New Roman"/>
              </w:rPr>
            </w:pPr>
            <w:r>
              <w:rPr>
                <w:rFonts w:ascii="Times New Roman" w:hAnsi="Times New Roman"/>
              </w:rPr>
              <w:t>O</w:t>
            </w:r>
            <w:r w:rsidR="00552FB0">
              <w:rPr>
                <w:rFonts w:ascii="Times New Roman" w:hAnsi="Times New Roman"/>
              </w:rPr>
              <w:t>s</w:t>
            </w:r>
            <w:r>
              <w:rPr>
                <w:rFonts w:ascii="Times New Roman" w:hAnsi="Times New Roman"/>
              </w:rPr>
              <w:t>oby</w:t>
            </w:r>
            <w:r w:rsidR="00487609">
              <w:rPr>
                <w:rFonts w:ascii="Times New Roman" w:hAnsi="Times New Roman"/>
              </w:rPr>
              <w:t>,</w:t>
            </w:r>
            <w:r w:rsidR="00552FB0">
              <w:rPr>
                <w:rFonts w:ascii="Times New Roman" w:hAnsi="Times New Roman"/>
              </w:rPr>
              <w:t xml:space="preserve"> które do końca 2020 r. uzyskały kwalifikacje do wykonywania zawodu medycznego na poziomie szkół policealnych </w:t>
            </w:r>
            <w:r w:rsidR="005B2511">
              <w:rPr>
                <w:rFonts w:ascii="Times New Roman" w:hAnsi="Times New Roman"/>
              </w:rPr>
              <w:br/>
            </w:r>
            <w:r w:rsidR="00552FB0">
              <w:rPr>
                <w:rFonts w:ascii="Times New Roman" w:hAnsi="Times New Roman"/>
              </w:rPr>
              <w:t>(</w:t>
            </w:r>
            <w:r w:rsidR="00725A6F">
              <w:rPr>
                <w:rFonts w:ascii="Times New Roman" w:hAnsi="Times New Roman"/>
              </w:rPr>
              <w:t>d</w:t>
            </w:r>
            <w:r w:rsidR="00552FB0">
              <w:rPr>
                <w:rFonts w:ascii="Times New Roman" w:hAnsi="Times New Roman"/>
              </w:rPr>
              <w:t>ane z Centralnej Komisji Egzaminacyjnej)</w:t>
            </w:r>
          </w:p>
          <w:p w14:paraId="09F48FDE" w14:textId="77777777" w:rsidR="00B25C82" w:rsidRDefault="00B25C82" w:rsidP="008C5363">
            <w:pPr>
              <w:spacing w:line="240" w:lineRule="auto"/>
              <w:rPr>
                <w:rFonts w:ascii="Times New Roman" w:hAnsi="Times New Roman"/>
              </w:rPr>
            </w:pPr>
          </w:p>
          <w:p w14:paraId="27D02EFE" w14:textId="772CBA50" w:rsidR="00B25C82" w:rsidRPr="00083CAD" w:rsidRDefault="00B25C82" w:rsidP="008C5363">
            <w:pPr>
              <w:spacing w:line="240" w:lineRule="auto"/>
              <w:rPr>
                <w:rFonts w:ascii="Times New Roman" w:hAnsi="Times New Roman"/>
              </w:rPr>
            </w:pPr>
          </w:p>
        </w:tc>
        <w:tc>
          <w:tcPr>
            <w:tcW w:w="3544" w:type="dxa"/>
            <w:gridSpan w:val="7"/>
            <w:shd w:val="clear" w:color="auto" w:fill="auto"/>
          </w:tcPr>
          <w:p w14:paraId="78A79DC9" w14:textId="0CA1D6C1" w:rsidR="006774E7" w:rsidRDefault="00CB394E" w:rsidP="00307D4A">
            <w:pPr>
              <w:spacing w:line="240" w:lineRule="auto"/>
              <w:jc w:val="both"/>
              <w:rPr>
                <w:rFonts w:ascii="Times New Roman" w:hAnsi="Times New Roman"/>
                <w:color w:val="000000"/>
                <w:spacing w:val="-2"/>
              </w:rPr>
            </w:pPr>
            <w:r>
              <w:rPr>
                <w:rFonts w:ascii="Times New Roman" w:hAnsi="Times New Roman"/>
                <w:color w:val="000000"/>
                <w:spacing w:val="-2"/>
              </w:rPr>
              <w:t xml:space="preserve">Grupy zawodowe objęte projektem ustawy </w:t>
            </w:r>
            <w:r w:rsidRPr="00CB394E">
              <w:rPr>
                <w:rFonts w:ascii="Times New Roman" w:hAnsi="Times New Roman"/>
                <w:color w:val="000000"/>
                <w:spacing w:val="-2"/>
              </w:rPr>
              <w:t>podlega</w:t>
            </w:r>
            <w:r>
              <w:rPr>
                <w:rFonts w:ascii="Times New Roman" w:hAnsi="Times New Roman"/>
                <w:color w:val="000000"/>
                <w:spacing w:val="-2"/>
              </w:rPr>
              <w:t>ją</w:t>
            </w:r>
            <w:r w:rsidRPr="00CB394E">
              <w:rPr>
                <w:rFonts w:ascii="Times New Roman" w:hAnsi="Times New Roman"/>
                <w:color w:val="000000"/>
                <w:spacing w:val="-2"/>
              </w:rPr>
              <w:t xml:space="preserve"> wpisowi do rejestru osób uprawnionych do wykonywania zawodu medycznego</w:t>
            </w:r>
            <w:r w:rsidR="00725A6F">
              <w:rPr>
                <w:rFonts w:ascii="Times New Roman" w:hAnsi="Times New Roman"/>
                <w:color w:val="000000"/>
                <w:spacing w:val="-2"/>
              </w:rPr>
              <w:t>.</w:t>
            </w:r>
            <w:r w:rsidRPr="00CB394E">
              <w:rPr>
                <w:rFonts w:ascii="Times New Roman" w:hAnsi="Times New Roman"/>
                <w:color w:val="000000"/>
                <w:spacing w:val="-2"/>
              </w:rPr>
              <w:t xml:space="preserve"> </w:t>
            </w:r>
          </w:p>
        </w:tc>
      </w:tr>
      <w:tr w:rsidR="0086247A" w:rsidRPr="00D24670" w14:paraId="09A872B2" w14:textId="77777777" w:rsidTr="003A78B8">
        <w:trPr>
          <w:gridAfter w:val="1"/>
          <w:wAfter w:w="14" w:type="dxa"/>
          <w:trHeight w:val="142"/>
          <w:jc w:val="center"/>
        </w:trPr>
        <w:tc>
          <w:tcPr>
            <w:tcW w:w="3114" w:type="dxa"/>
            <w:gridSpan w:val="3"/>
            <w:shd w:val="clear" w:color="auto" w:fill="auto"/>
          </w:tcPr>
          <w:p w14:paraId="762D5A93" w14:textId="6916DE5F" w:rsidR="00CB394E" w:rsidRDefault="001372FD" w:rsidP="00083CAD">
            <w:pPr>
              <w:spacing w:line="240" w:lineRule="auto"/>
              <w:rPr>
                <w:rFonts w:ascii="Times New Roman" w:hAnsi="Times New Roman"/>
                <w:color w:val="000000"/>
                <w:spacing w:val="-2"/>
              </w:rPr>
            </w:pPr>
            <w:r>
              <w:rPr>
                <w:rFonts w:ascii="Times New Roman" w:hAnsi="Times New Roman"/>
                <w:color w:val="000000"/>
                <w:spacing w:val="-2"/>
              </w:rPr>
              <w:t xml:space="preserve">Urzędy </w:t>
            </w:r>
            <w:r w:rsidR="00D85E03">
              <w:rPr>
                <w:rFonts w:ascii="Times New Roman" w:hAnsi="Times New Roman"/>
                <w:color w:val="000000"/>
                <w:spacing w:val="-2"/>
              </w:rPr>
              <w:t>Wojew</w:t>
            </w:r>
            <w:r>
              <w:rPr>
                <w:rFonts w:ascii="Times New Roman" w:hAnsi="Times New Roman"/>
                <w:color w:val="000000"/>
                <w:spacing w:val="-2"/>
              </w:rPr>
              <w:t>ódzkie (Wojewodowie)</w:t>
            </w:r>
          </w:p>
          <w:p w14:paraId="114F0B2A" w14:textId="206C07DA" w:rsidR="00CB394E" w:rsidRDefault="00CB394E" w:rsidP="00083CAD">
            <w:pPr>
              <w:spacing w:line="240" w:lineRule="auto"/>
              <w:rPr>
                <w:rFonts w:ascii="Times New Roman" w:hAnsi="Times New Roman"/>
                <w:color w:val="000000"/>
                <w:spacing w:val="-2"/>
              </w:rPr>
            </w:pPr>
          </w:p>
          <w:p w14:paraId="52C1C7C4" w14:textId="655D3272" w:rsidR="0086247A" w:rsidRPr="00D24670" w:rsidRDefault="0086247A" w:rsidP="00083CAD">
            <w:pPr>
              <w:spacing w:line="240" w:lineRule="auto"/>
              <w:rPr>
                <w:rFonts w:ascii="Times New Roman" w:hAnsi="Times New Roman"/>
                <w:color w:val="000000"/>
                <w:spacing w:val="-2"/>
              </w:rPr>
            </w:pPr>
          </w:p>
        </w:tc>
        <w:tc>
          <w:tcPr>
            <w:tcW w:w="1559" w:type="dxa"/>
            <w:gridSpan w:val="3"/>
            <w:shd w:val="clear" w:color="auto" w:fill="auto"/>
          </w:tcPr>
          <w:p w14:paraId="6F1999D8" w14:textId="33270EA2" w:rsidR="008148E7" w:rsidRPr="00D24670" w:rsidRDefault="00F46373" w:rsidP="00CB394E">
            <w:pPr>
              <w:spacing w:line="240" w:lineRule="auto"/>
              <w:jc w:val="center"/>
              <w:rPr>
                <w:rFonts w:ascii="Times New Roman" w:hAnsi="Times New Roman"/>
              </w:rPr>
            </w:pPr>
            <w:r>
              <w:rPr>
                <w:rFonts w:ascii="Times New Roman" w:hAnsi="Times New Roman"/>
              </w:rPr>
              <w:t>16</w:t>
            </w:r>
          </w:p>
        </w:tc>
        <w:tc>
          <w:tcPr>
            <w:tcW w:w="3260" w:type="dxa"/>
            <w:gridSpan w:val="9"/>
            <w:shd w:val="clear" w:color="auto" w:fill="auto"/>
          </w:tcPr>
          <w:p w14:paraId="73A3910A" w14:textId="5EA56274" w:rsidR="008664FC" w:rsidRPr="008664FC" w:rsidRDefault="008664FC" w:rsidP="003A78B8">
            <w:pPr>
              <w:spacing w:line="240" w:lineRule="auto"/>
              <w:jc w:val="center"/>
              <w:rPr>
                <w:rFonts w:ascii="Times New Roman" w:hAnsi="Times New Roman"/>
                <w:bCs/>
                <w:spacing w:val="-2"/>
              </w:rPr>
            </w:pPr>
            <w:r w:rsidRPr="008664FC">
              <w:rPr>
                <w:rFonts w:ascii="Times New Roman" w:hAnsi="Times New Roman"/>
                <w:bCs/>
                <w:spacing w:val="-2"/>
              </w:rPr>
              <w:t>Ustawa </w:t>
            </w:r>
            <w:bookmarkStart w:id="4" w:name="highlightHit_1"/>
            <w:bookmarkEnd w:id="4"/>
            <w:r w:rsidRPr="008664FC">
              <w:rPr>
                <w:rFonts w:ascii="Times New Roman" w:hAnsi="Times New Roman"/>
                <w:bCs/>
                <w:spacing w:val="-2"/>
              </w:rPr>
              <w:t>z dnia 23 stycznia 2009 r.</w:t>
            </w:r>
          </w:p>
          <w:p w14:paraId="6500244B" w14:textId="09BEE4AB" w:rsidR="008664FC" w:rsidRPr="008664FC" w:rsidRDefault="008664FC" w:rsidP="003A78B8">
            <w:pPr>
              <w:spacing w:line="240" w:lineRule="auto"/>
              <w:jc w:val="center"/>
              <w:rPr>
                <w:rFonts w:ascii="Times New Roman" w:hAnsi="Times New Roman"/>
                <w:bCs/>
                <w:spacing w:val="-2"/>
              </w:rPr>
            </w:pPr>
            <w:r w:rsidRPr="008664FC">
              <w:rPr>
                <w:rFonts w:ascii="Times New Roman" w:hAnsi="Times New Roman"/>
                <w:bCs/>
                <w:spacing w:val="-2"/>
              </w:rPr>
              <w:t>o </w:t>
            </w:r>
            <w:bookmarkStart w:id="5" w:name="highlightHit_2"/>
            <w:bookmarkEnd w:id="5"/>
            <w:r w:rsidRPr="008664FC">
              <w:rPr>
                <w:rFonts w:ascii="Times New Roman" w:hAnsi="Times New Roman"/>
                <w:bCs/>
                <w:spacing w:val="-2"/>
              </w:rPr>
              <w:t>wojewodzie </w:t>
            </w:r>
            <w:bookmarkStart w:id="6" w:name="highlightHit_3"/>
            <w:bookmarkEnd w:id="6"/>
            <w:r w:rsidRPr="008664FC">
              <w:rPr>
                <w:rFonts w:ascii="Times New Roman" w:hAnsi="Times New Roman"/>
                <w:bCs/>
                <w:spacing w:val="-2"/>
              </w:rPr>
              <w:t>i</w:t>
            </w:r>
            <w:bookmarkStart w:id="7" w:name="highlightHit_4"/>
            <w:bookmarkEnd w:id="7"/>
          </w:p>
          <w:p w14:paraId="768B721B" w14:textId="5BD2F084" w:rsidR="003A78B8" w:rsidRDefault="008664FC" w:rsidP="003A78B8">
            <w:pPr>
              <w:spacing w:line="240" w:lineRule="auto"/>
              <w:jc w:val="center"/>
              <w:rPr>
                <w:rFonts w:ascii="Times New Roman" w:hAnsi="Times New Roman"/>
                <w:bCs/>
                <w:spacing w:val="-2"/>
              </w:rPr>
            </w:pPr>
            <w:r w:rsidRPr="008664FC">
              <w:rPr>
                <w:rFonts w:ascii="Times New Roman" w:hAnsi="Times New Roman"/>
                <w:bCs/>
                <w:spacing w:val="-2"/>
              </w:rPr>
              <w:t>administracji </w:t>
            </w:r>
            <w:bookmarkStart w:id="8" w:name="highlightHit_5"/>
            <w:bookmarkEnd w:id="8"/>
            <w:r w:rsidRPr="008664FC">
              <w:rPr>
                <w:rFonts w:ascii="Times New Roman" w:hAnsi="Times New Roman"/>
                <w:bCs/>
                <w:spacing w:val="-2"/>
              </w:rPr>
              <w:t>rządowej </w:t>
            </w:r>
            <w:bookmarkStart w:id="9" w:name="highlightHit_6"/>
            <w:bookmarkEnd w:id="9"/>
            <w:r w:rsidR="003A78B8">
              <w:rPr>
                <w:rFonts w:ascii="Times New Roman" w:hAnsi="Times New Roman"/>
                <w:bCs/>
                <w:spacing w:val="-2"/>
              </w:rPr>
              <w:br/>
            </w:r>
            <w:r w:rsidRPr="008664FC">
              <w:rPr>
                <w:rFonts w:ascii="Times New Roman" w:hAnsi="Times New Roman"/>
                <w:bCs/>
                <w:spacing w:val="-2"/>
              </w:rPr>
              <w:t>w </w:t>
            </w:r>
            <w:bookmarkStart w:id="10" w:name="highlightHit_7"/>
            <w:bookmarkEnd w:id="10"/>
            <w:r w:rsidRPr="008664FC">
              <w:rPr>
                <w:rFonts w:ascii="Times New Roman" w:hAnsi="Times New Roman"/>
                <w:bCs/>
                <w:spacing w:val="-2"/>
              </w:rPr>
              <w:t>województwie</w:t>
            </w:r>
          </w:p>
          <w:p w14:paraId="442FE609" w14:textId="2C593D25" w:rsidR="0086247A" w:rsidRPr="00D24670" w:rsidRDefault="008664FC" w:rsidP="003A78B8">
            <w:pPr>
              <w:spacing w:line="240" w:lineRule="auto"/>
              <w:jc w:val="center"/>
              <w:rPr>
                <w:rFonts w:ascii="Times New Roman" w:hAnsi="Times New Roman"/>
              </w:rPr>
            </w:pPr>
            <w:r w:rsidRPr="008664FC">
              <w:rPr>
                <w:rFonts w:ascii="Times New Roman" w:hAnsi="Times New Roman"/>
                <w:bCs/>
                <w:spacing w:val="-2"/>
              </w:rPr>
              <w:t>(Dz. U. z 2019 r. poz. 1464).</w:t>
            </w:r>
          </w:p>
        </w:tc>
        <w:tc>
          <w:tcPr>
            <w:tcW w:w="3544" w:type="dxa"/>
            <w:gridSpan w:val="7"/>
            <w:shd w:val="clear" w:color="auto" w:fill="auto"/>
          </w:tcPr>
          <w:p w14:paraId="7C98B6C4" w14:textId="6499B6AA" w:rsidR="004F048F" w:rsidRPr="004F048F" w:rsidRDefault="004F048F" w:rsidP="00307D4A">
            <w:pPr>
              <w:spacing w:line="240" w:lineRule="auto"/>
              <w:jc w:val="both"/>
              <w:rPr>
                <w:rFonts w:ascii="Times New Roman" w:hAnsi="Times New Roman"/>
                <w:color w:val="000000"/>
                <w:spacing w:val="-2"/>
              </w:rPr>
            </w:pPr>
            <w:r w:rsidRPr="007653A4">
              <w:rPr>
                <w:rFonts w:ascii="Times New Roman" w:hAnsi="Times New Roman"/>
                <w:color w:val="000000"/>
                <w:spacing w:val="-2"/>
              </w:rPr>
              <w:t xml:space="preserve">Prowadzenie </w:t>
            </w:r>
            <w:r w:rsidR="005B2511">
              <w:rPr>
                <w:rFonts w:ascii="Times New Roman" w:hAnsi="Times New Roman"/>
                <w:color w:val="000000"/>
                <w:spacing w:val="-2"/>
              </w:rPr>
              <w:t>r</w:t>
            </w:r>
            <w:r w:rsidRPr="007653A4">
              <w:rPr>
                <w:rFonts w:ascii="Times New Roman" w:hAnsi="Times New Roman"/>
                <w:color w:val="000000"/>
                <w:spacing w:val="-2"/>
              </w:rPr>
              <w:t>ejestru</w:t>
            </w:r>
            <w:r w:rsidR="00274F6A">
              <w:t xml:space="preserve"> </w:t>
            </w:r>
            <w:r w:rsidR="00274F6A" w:rsidRPr="007653A4">
              <w:rPr>
                <w:rFonts w:ascii="Times New Roman" w:hAnsi="Times New Roman"/>
                <w:color w:val="000000"/>
                <w:spacing w:val="-2"/>
              </w:rPr>
              <w:t xml:space="preserve">uprawnionych do wykonywania zawodu medycznego </w:t>
            </w:r>
            <w:r w:rsidR="008C01EC" w:rsidRPr="007653A4">
              <w:rPr>
                <w:rFonts w:ascii="Times New Roman" w:hAnsi="Times New Roman"/>
                <w:color w:val="000000"/>
                <w:spacing w:val="-2"/>
              </w:rPr>
              <w:t>oraz przekazywanie danych do Centralnego Rejestru</w:t>
            </w:r>
            <w:r w:rsidR="005B2511">
              <w:rPr>
                <w:rFonts w:ascii="Times New Roman" w:hAnsi="Times New Roman"/>
                <w:color w:val="000000"/>
                <w:spacing w:val="-2"/>
              </w:rPr>
              <w:t>.</w:t>
            </w:r>
          </w:p>
        </w:tc>
      </w:tr>
      <w:tr w:rsidR="00D85E03" w:rsidRPr="00D24670" w14:paraId="17DE00E6" w14:textId="77777777" w:rsidTr="003A78B8">
        <w:trPr>
          <w:gridAfter w:val="1"/>
          <w:wAfter w:w="14" w:type="dxa"/>
          <w:trHeight w:val="142"/>
          <w:jc w:val="center"/>
        </w:trPr>
        <w:tc>
          <w:tcPr>
            <w:tcW w:w="3114" w:type="dxa"/>
            <w:gridSpan w:val="3"/>
            <w:shd w:val="clear" w:color="auto" w:fill="auto"/>
          </w:tcPr>
          <w:p w14:paraId="220E1EFB" w14:textId="4FA0DB87" w:rsidR="00D85E03" w:rsidRDefault="00D85E03" w:rsidP="00083CAD">
            <w:pPr>
              <w:spacing w:line="240" w:lineRule="auto"/>
              <w:rPr>
                <w:rFonts w:ascii="Times New Roman" w:hAnsi="Times New Roman"/>
                <w:color w:val="000000"/>
                <w:spacing w:val="-2"/>
              </w:rPr>
            </w:pPr>
            <w:r>
              <w:rPr>
                <w:rFonts w:ascii="Times New Roman" w:hAnsi="Times New Roman"/>
                <w:color w:val="000000"/>
                <w:spacing w:val="-2"/>
              </w:rPr>
              <w:t>Centrum e-Zdrowia</w:t>
            </w:r>
          </w:p>
          <w:p w14:paraId="02E9FC25" w14:textId="77777777" w:rsidR="00D85E03" w:rsidRDefault="00D85E03" w:rsidP="00083CAD">
            <w:pPr>
              <w:spacing w:line="240" w:lineRule="auto"/>
              <w:rPr>
                <w:rFonts w:ascii="Times New Roman" w:hAnsi="Times New Roman"/>
                <w:color w:val="000000"/>
                <w:spacing w:val="-2"/>
              </w:rPr>
            </w:pPr>
          </w:p>
          <w:p w14:paraId="731604D9" w14:textId="655499AC" w:rsidR="00D85E03" w:rsidRDefault="00D85E03" w:rsidP="00083CAD">
            <w:pPr>
              <w:spacing w:line="240" w:lineRule="auto"/>
              <w:rPr>
                <w:rFonts w:ascii="Times New Roman" w:hAnsi="Times New Roman"/>
                <w:color w:val="000000"/>
                <w:spacing w:val="-2"/>
              </w:rPr>
            </w:pPr>
          </w:p>
        </w:tc>
        <w:tc>
          <w:tcPr>
            <w:tcW w:w="1559" w:type="dxa"/>
            <w:gridSpan w:val="3"/>
            <w:shd w:val="clear" w:color="auto" w:fill="auto"/>
          </w:tcPr>
          <w:p w14:paraId="2EC4E99A" w14:textId="792E10F6" w:rsidR="00D85E03" w:rsidRPr="00D24670" w:rsidRDefault="00F46373" w:rsidP="00CB394E">
            <w:pPr>
              <w:spacing w:line="240" w:lineRule="auto"/>
              <w:jc w:val="center"/>
              <w:rPr>
                <w:rFonts w:ascii="Times New Roman" w:hAnsi="Times New Roman"/>
              </w:rPr>
            </w:pPr>
            <w:r>
              <w:rPr>
                <w:rFonts w:ascii="Times New Roman" w:hAnsi="Times New Roman"/>
              </w:rPr>
              <w:t>1</w:t>
            </w:r>
          </w:p>
        </w:tc>
        <w:tc>
          <w:tcPr>
            <w:tcW w:w="3260" w:type="dxa"/>
            <w:gridSpan w:val="9"/>
            <w:shd w:val="clear" w:color="auto" w:fill="auto"/>
          </w:tcPr>
          <w:p w14:paraId="53427AA8" w14:textId="2BFAC9F1" w:rsidR="00D85E03" w:rsidRPr="00D24670" w:rsidRDefault="00D418D2" w:rsidP="003A78B8">
            <w:pPr>
              <w:spacing w:line="240" w:lineRule="auto"/>
              <w:jc w:val="center"/>
              <w:rPr>
                <w:rFonts w:ascii="Times New Roman" w:hAnsi="Times New Roman"/>
              </w:rPr>
            </w:pPr>
            <w:r>
              <w:rPr>
                <w:rFonts w:ascii="Times New Roman" w:hAnsi="Times New Roman"/>
                <w:bCs/>
                <w:spacing w:val="-2"/>
              </w:rPr>
              <w:t>Z</w:t>
            </w:r>
            <w:r w:rsidRPr="00D418D2">
              <w:rPr>
                <w:rFonts w:ascii="Times New Roman" w:hAnsi="Times New Roman"/>
                <w:bCs/>
                <w:spacing w:val="-2"/>
              </w:rPr>
              <w:t xml:space="preserve">arządzenie </w:t>
            </w:r>
            <w:r>
              <w:rPr>
                <w:rFonts w:ascii="Times New Roman" w:hAnsi="Times New Roman"/>
                <w:bCs/>
                <w:spacing w:val="-2"/>
              </w:rPr>
              <w:t>M</w:t>
            </w:r>
            <w:r w:rsidRPr="00D418D2">
              <w:rPr>
                <w:rFonts w:ascii="Times New Roman" w:hAnsi="Times New Roman"/>
                <w:bCs/>
                <w:spacing w:val="-2"/>
              </w:rPr>
              <w:t xml:space="preserve">inistra </w:t>
            </w:r>
            <w:r>
              <w:rPr>
                <w:rFonts w:ascii="Times New Roman" w:hAnsi="Times New Roman"/>
                <w:bCs/>
                <w:spacing w:val="-2"/>
              </w:rPr>
              <w:t>Z</w:t>
            </w:r>
            <w:r w:rsidRPr="00D418D2">
              <w:rPr>
                <w:rFonts w:ascii="Times New Roman" w:hAnsi="Times New Roman"/>
                <w:bCs/>
                <w:spacing w:val="-2"/>
              </w:rPr>
              <w:t>drowia</w:t>
            </w:r>
            <w:r>
              <w:rPr>
                <w:rFonts w:ascii="Times New Roman" w:hAnsi="Times New Roman"/>
                <w:bCs/>
                <w:spacing w:val="-2"/>
              </w:rPr>
              <w:t xml:space="preserve"> </w:t>
            </w:r>
            <w:r w:rsidRPr="00D418D2">
              <w:rPr>
                <w:rFonts w:ascii="Times New Roman" w:hAnsi="Times New Roman"/>
                <w:bCs/>
                <w:spacing w:val="-2"/>
              </w:rPr>
              <w:t>z dnia 4 czerwca 2020 r. w sprawie Centrum e-Zdrowia</w:t>
            </w:r>
          </w:p>
        </w:tc>
        <w:tc>
          <w:tcPr>
            <w:tcW w:w="3544" w:type="dxa"/>
            <w:gridSpan w:val="7"/>
            <w:shd w:val="clear" w:color="auto" w:fill="auto"/>
          </w:tcPr>
          <w:p w14:paraId="38686456" w14:textId="4CEF6B8C" w:rsidR="00D85E03" w:rsidRPr="00D24670" w:rsidRDefault="005E50C1" w:rsidP="00307D4A">
            <w:pPr>
              <w:spacing w:line="240" w:lineRule="auto"/>
              <w:jc w:val="both"/>
              <w:rPr>
                <w:rFonts w:ascii="Times New Roman" w:hAnsi="Times New Roman"/>
                <w:color w:val="000000"/>
                <w:spacing w:val="-2"/>
              </w:rPr>
            </w:pPr>
            <w:r>
              <w:rPr>
                <w:rFonts w:ascii="Times New Roman" w:hAnsi="Times New Roman"/>
                <w:color w:val="000000"/>
                <w:spacing w:val="-2"/>
              </w:rPr>
              <w:t xml:space="preserve">Prowadzenie </w:t>
            </w:r>
            <w:r w:rsidR="008C01EC">
              <w:rPr>
                <w:rFonts w:ascii="Times New Roman" w:hAnsi="Times New Roman"/>
                <w:color w:val="000000"/>
                <w:spacing w:val="-2"/>
              </w:rPr>
              <w:t xml:space="preserve"> </w:t>
            </w:r>
            <w:r w:rsidR="00274F6A" w:rsidRPr="00274F6A">
              <w:rPr>
                <w:rFonts w:ascii="Times New Roman" w:hAnsi="Times New Roman"/>
                <w:color w:val="000000"/>
                <w:spacing w:val="-2"/>
              </w:rPr>
              <w:t>Rejestr</w:t>
            </w:r>
            <w:r w:rsidR="00274F6A">
              <w:rPr>
                <w:rFonts w:ascii="Times New Roman" w:hAnsi="Times New Roman"/>
                <w:color w:val="000000"/>
                <w:spacing w:val="-2"/>
              </w:rPr>
              <w:t>u</w:t>
            </w:r>
            <w:r w:rsidR="00274F6A" w:rsidRPr="00274F6A">
              <w:rPr>
                <w:rFonts w:ascii="Times New Roman" w:hAnsi="Times New Roman"/>
                <w:color w:val="000000"/>
                <w:spacing w:val="-2"/>
              </w:rPr>
              <w:t xml:space="preserve"> osób uprawnionych do wykonywania zawodu medycznego</w:t>
            </w:r>
            <w:r w:rsidR="005B2511">
              <w:rPr>
                <w:rFonts w:ascii="Times New Roman" w:hAnsi="Times New Roman"/>
                <w:color w:val="000000"/>
                <w:spacing w:val="-2"/>
              </w:rPr>
              <w:t>.</w:t>
            </w:r>
            <w:r w:rsidR="00274F6A" w:rsidRPr="00274F6A">
              <w:rPr>
                <w:rFonts w:ascii="Times New Roman" w:hAnsi="Times New Roman"/>
                <w:color w:val="000000"/>
                <w:spacing w:val="-2"/>
              </w:rPr>
              <w:t xml:space="preserve"> </w:t>
            </w:r>
          </w:p>
        </w:tc>
      </w:tr>
      <w:tr w:rsidR="00D85E03" w:rsidRPr="00D24670" w14:paraId="2CF96B5B" w14:textId="77777777" w:rsidTr="003A78B8">
        <w:trPr>
          <w:gridAfter w:val="1"/>
          <w:wAfter w:w="14" w:type="dxa"/>
          <w:trHeight w:val="142"/>
          <w:jc w:val="center"/>
        </w:trPr>
        <w:tc>
          <w:tcPr>
            <w:tcW w:w="3114" w:type="dxa"/>
            <w:gridSpan w:val="3"/>
            <w:shd w:val="clear" w:color="auto" w:fill="auto"/>
          </w:tcPr>
          <w:p w14:paraId="2A3B618A" w14:textId="5012D4CB" w:rsidR="00D85E03" w:rsidRDefault="00D85E03" w:rsidP="00083CAD">
            <w:pPr>
              <w:spacing w:line="240" w:lineRule="auto"/>
              <w:rPr>
                <w:rFonts w:ascii="Times New Roman" w:hAnsi="Times New Roman"/>
                <w:color w:val="000000"/>
                <w:spacing w:val="-2"/>
              </w:rPr>
            </w:pPr>
            <w:r>
              <w:rPr>
                <w:rFonts w:ascii="Times New Roman" w:hAnsi="Times New Roman"/>
                <w:color w:val="000000"/>
                <w:spacing w:val="-2"/>
              </w:rPr>
              <w:t>C</w:t>
            </w:r>
            <w:r w:rsidR="00A960DA">
              <w:rPr>
                <w:rFonts w:ascii="Times New Roman" w:hAnsi="Times New Roman"/>
                <w:color w:val="000000"/>
                <w:spacing w:val="-2"/>
              </w:rPr>
              <w:t xml:space="preserve">entrum </w:t>
            </w:r>
            <w:r>
              <w:rPr>
                <w:rFonts w:ascii="Times New Roman" w:hAnsi="Times New Roman"/>
                <w:color w:val="000000"/>
                <w:spacing w:val="-2"/>
              </w:rPr>
              <w:t>M</w:t>
            </w:r>
            <w:r w:rsidR="00A960DA">
              <w:rPr>
                <w:rFonts w:ascii="Times New Roman" w:hAnsi="Times New Roman"/>
                <w:color w:val="000000"/>
                <w:spacing w:val="-2"/>
              </w:rPr>
              <w:t xml:space="preserve">edyczne </w:t>
            </w:r>
            <w:r>
              <w:rPr>
                <w:rFonts w:ascii="Times New Roman" w:hAnsi="Times New Roman"/>
                <w:color w:val="000000"/>
                <w:spacing w:val="-2"/>
              </w:rPr>
              <w:t>K</w:t>
            </w:r>
            <w:r w:rsidR="00A960DA">
              <w:rPr>
                <w:rFonts w:ascii="Times New Roman" w:hAnsi="Times New Roman"/>
                <w:color w:val="000000"/>
                <w:spacing w:val="-2"/>
              </w:rPr>
              <w:t xml:space="preserve">ształcenia </w:t>
            </w:r>
            <w:r>
              <w:rPr>
                <w:rFonts w:ascii="Times New Roman" w:hAnsi="Times New Roman"/>
                <w:color w:val="000000"/>
                <w:spacing w:val="-2"/>
              </w:rPr>
              <w:t>P</w:t>
            </w:r>
            <w:r w:rsidR="00A960DA">
              <w:rPr>
                <w:rFonts w:ascii="Times New Roman" w:hAnsi="Times New Roman"/>
                <w:color w:val="000000"/>
                <w:spacing w:val="-2"/>
              </w:rPr>
              <w:t>odyplomowego</w:t>
            </w:r>
            <w:r w:rsidR="000B3B8D">
              <w:rPr>
                <w:rFonts w:ascii="Times New Roman" w:hAnsi="Times New Roman"/>
                <w:color w:val="000000"/>
                <w:spacing w:val="-2"/>
              </w:rPr>
              <w:t xml:space="preserve"> (CMKP)</w:t>
            </w:r>
          </w:p>
          <w:p w14:paraId="0C5CDF94" w14:textId="0FC120B0" w:rsidR="00D85E03" w:rsidRDefault="00D85E03" w:rsidP="00083CAD">
            <w:pPr>
              <w:spacing w:line="240" w:lineRule="auto"/>
              <w:rPr>
                <w:rFonts w:ascii="Times New Roman" w:hAnsi="Times New Roman"/>
                <w:color w:val="000000"/>
                <w:spacing w:val="-2"/>
              </w:rPr>
            </w:pPr>
          </w:p>
        </w:tc>
        <w:tc>
          <w:tcPr>
            <w:tcW w:w="1559" w:type="dxa"/>
            <w:gridSpan w:val="3"/>
            <w:shd w:val="clear" w:color="auto" w:fill="auto"/>
          </w:tcPr>
          <w:p w14:paraId="61F9E823" w14:textId="774DB1C3" w:rsidR="00D85E03" w:rsidRPr="00D24670" w:rsidRDefault="00F46373" w:rsidP="00CB394E">
            <w:pPr>
              <w:spacing w:line="240" w:lineRule="auto"/>
              <w:jc w:val="center"/>
              <w:rPr>
                <w:rFonts w:ascii="Times New Roman" w:hAnsi="Times New Roman"/>
              </w:rPr>
            </w:pPr>
            <w:r>
              <w:rPr>
                <w:rFonts w:ascii="Times New Roman" w:hAnsi="Times New Roman"/>
              </w:rPr>
              <w:t>1</w:t>
            </w:r>
          </w:p>
        </w:tc>
        <w:tc>
          <w:tcPr>
            <w:tcW w:w="3260" w:type="dxa"/>
            <w:gridSpan w:val="9"/>
            <w:shd w:val="clear" w:color="auto" w:fill="auto"/>
          </w:tcPr>
          <w:p w14:paraId="64A51666" w14:textId="77777777" w:rsidR="003A78B8" w:rsidRDefault="000B3B8D" w:rsidP="009B12CB">
            <w:pPr>
              <w:spacing w:line="240" w:lineRule="auto"/>
              <w:jc w:val="center"/>
              <w:rPr>
                <w:rFonts w:ascii="Times New Roman" w:hAnsi="Times New Roman"/>
                <w:spacing w:val="-2"/>
              </w:rPr>
            </w:pPr>
            <w:r w:rsidRPr="00AF0826">
              <w:rPr>
                <w:rFonts w:ascii="Times New Roman" w:hAnsi="Times New Roman"/>
                <w:spacing w:val="-2"/>
              </w:rPr>
              <w:t xml:space="preserve">Ustawa z dnia 13 września 2018 r. o </w:t>
            </w:r>
            <w:r w:rsidRPr="00AF0826">
              <w:rPr>
                <w:rFonts w:ascii="Times New Roman" w:hAnsi="Times New Roman"/>
                <w:bCs/>
              </w:rPr>
              <w:t>Centrum Medycznego Kształcenia Podyplomowego</w:t>
            </w:r>
            <w:r w:rsidRPr="00AF0826">
              <w:rPr>
                <w:rFonts w:ascii="Times New Roman" w:hAnsi="Times New Roman"/>
                <w:spacing w:val="-2"/>
              </w:rPr>
              <w:t xml:space="preserve"> </w:t>
            </w:r>
          </w:p>
          <w:p w14:paraId="4B4B6978" w14:textId="3347CD8B" w:rsidR="00D85E03" w:rsidRPr="00D24670" w:rsidRDefault="000B3B8D" w:rsidP="009B12CB">
            <w:pPr>
              <w:spacing w:line="240" w:lineRule="auto"/>
              <w:jc w:val="center"/>
              <w:rPr>
                <w:rFonts w:ascii="Times New Roman" w:hAnsi="Times New Roman"/>
              </w:rPr>
            </w:pPr>
            <w:r w:rsidRPr="00AF0826">
              <w:rPr>
                <w:rFonts w:ascii="Times New Roman" w:hAnsi="Times New Roman"/>
                <w:spacing w:val="-2"/>
              </w:rPr>
              <w:t xml:space="preserve">(Dz. U. </w:t>
            </w:r>
            <w:r w:rsidR="00BF0725">
              <w:rPr>
                <w:rFonts w:ascii="Times New Roman" w:hAnsi="Times New Roman"/>
                <w:spacing w:val="-2"/>
              </w:rPr>
              <w:t xml:space="preserve">z 2021 r. </w:t>
            </w:r>
            <w:r w:rsidRPr="00AF0826">
              <w:rPr>
                <w:rFonts w:ascii="Times New Roman" w:hAnsi="Times New Roman"/>
                <w:spacing w:val="-2"/>
              </w:rPr>
              <w:t xml:space="preserve">poz. </w:t>
            </w:r>
            <w:r w:rsidR="00BF0725">
              <w:rPr>
                <w:rFonts w:ascii="Times New Roman" w:hAnsi="Times New Roman"/>
                <w:spacing w:val="-2"/>
              </w:rPr>
              <w:t>77</w:t>
            </w:r>
            <w:r w:rsidRPr="00AF0826">
              <w:rPr>
                <w:rFonts w:ascii="Times New Roman" w:hAnsi="Times New Roman"/>
                <w:spacing w:val="-2"/>
              </w:rPr>
              <w:t>)</w:t>
            </w:r>
          </w:p>
        </w:tc>
        <w:tc>
          <w:tcPr>
            <w:tcW w:w="3544" w:type="dxa"/>
            <w:gridSpan w:val="7"/>
            <w:shd w:val="clear" w:color="auto" w:fill="auto"/>
          </w:tcPr>
          <w:p w14:paraId="271A09DF" w14:textId="60E347E1" w:rsidR="00D85E03" w:rsidRPr="00D24670" w:rsidRDefault="00272408" w:rsidP="00307D4A">
            <w:pPr>
              <w:spacing w:line="240" w:lineRule="auto"/>
              <w:jc w:val="both"/>
              <w:rPr>
                <w:rFonts w:ascii="Times New Roman" w:hAnsi="Times New Roman"/>
                <w:color w:val="000000"/>
                <w:spacing w:val="-2"/>
              </w:rPr>
            </w:pPr>
            <w:r>
              <w:rPr>
                <w:rFonts w:ascii="Times New Roman" w:hAnsi="Times New Roman"/>
                <w:color w:val="000000"/>
                <w:spacing w:val="-2"/>
              </w:rPr>
              <w:t>Opracow</w:t>
            </w:r>
            <w:r w:rsidR="00610711">
              <w:rPr>
                <w:rFonts w:ascii="Times New Roman" w:hAnsi="Times New Roman"/>
                <w:color w:val="000000"/>
                <w:spacing w:val="-2"/>
              </w:rPr>
              <w:t xml:space="preserve">anie </w:t>
            </w:r>
            <w:r>
              <w:rPr>
                <w:rFonts w:ascii="Times New Roman" w:hAnsi="Times New Roman"/>
                <w:color w:val="000000"/>
                <w:spacing w:val="-2"/>
              </w:rPr>
              <w:t xml:space="preserve"> program</w:t>
            </w:r>
            <w:r w:rsidR="00610711">
              <w:rPr>
                <w:rFonts w:ascii="Times New Roman" w:hAnsi="Times New Roman"/>
                <w:color w:val="000000"/>
                <w:spacing w:val="-2"/>
              </w:rPr>
              <w:t>ów</w:t>
            </w:r>
            <w:r>
              <w:rPr>
                <w:rFonts w:ascii="Times New Roman" w:hAnsi="Times New Roman"/>
                <w:color w:val="000000"/>
                <w:spacing w:val="-2"/>
              </w:rPr>
              <w:t xml:space="preserve"> kształcenia, </w:t>
            </w:r>
            <w:r w:rsidR="00341271" w:rsidRPr="00341271">
              <w:rPr>
                <w:rFonts w:ascii="Times New Roman" w:hAnsi="Times New Roman"/>
                <w:color w:val="000000"/>
                <w:spacing w:val="-2"/>
              </w:rPr>
              <w:t>dokon</w:t>
            </w:r>
            <w:r w:rsidR="00041B3D">
              <w:rPr>
                <w:rFonts w:ascii="Times New Roman" w:hAnsi="Times New Roman"/>
                <w:color w:val="000000"/>
                <w:spacing w:val="-2"/>
              </w:rPr>
              <w:t xml:space="preserve">ywanie </w:t>
            </w:r>
            <w:r w:rsidR="00341271" w:rsidRPr="00341271">
              <w:rPr>
                <w:rFonts w:ascii="Times New Roman" w:hAnsi="Times New Roman"/>
                <w:color w:val="000000"/>
                <w:spacing w:val="-2"/>
              </w:rPr>
              <w:t xml:space="preserve">wpisu podmiotu na listę podmiotów uprawnionych do prowadzenia </w:t>
            </w:r>
            <w:r w:rsidR="00341271">
              <w:rPr>
                <w:rFonts w:ascii="Times New Roman" w:hAnsi="Times New Roman"/>
                <w:color w:val="000000"/>
                <w:spacing w:val="-2"/>
              </w:rPr>
              <w:t>kształcenia podyplomowego</w:t>
            </w:r>
            <w:r w:rsidR="003A667F">
              <w:rPr>
                <w:rFonts w:ascii="Times New Roman" w:hAnsi="Times New Roman"/>
                <w:color w:val="000000"/>
                <w:spacing w:val="-2"/>
              </w:rPr>
              <w:t>.</w:t>
            </w:r>
          </w:p>
        </w:tc>
      </w:tr>
      <w:tr w:rsidR="005C22ED" w:rsidRPr="00D24670" w14:paraId="20555A75" w14:textId="77777777" w:rsidTr="003A78B8">
        <w:trPr>
          <w:gridAfter w:val="1"/>
          <w:wAfter w:w="14" w:type="dxa"/>
          <w:trHeight w:val="142"/>
          <w:jc w:val="center"/>
        </w:trPr>
        <w:tc>
          <w:tcPr>
            <w:tcW w:w="3114" w:type="dxa"/>
            <w:gridSpan w:val="3"/>
            <w:shd w:val="clear" w:color="auto" w:fill="auto"/>
          </w:tcPr>
          <w:p w14:paraId="6AC94C76" w14:textId="7B90785F" w:rsidR="005C22ED" w:rsidRDefault="000B3B8D" w:rsidP="00083CAD">
            <w:pPr>
              <w:spacing w:line="240" w:lineRule="auto"/>
              <w:rPr>
                <w:rFonts w:ascii="Times New Roman" w:hAnsi="Times New Roman"/>
                <w:color w:val="000000"/>
                <w:spacing w:val="-2"/>
              </w:rPr>
            </w:pPr>
            <w:r w:rsidRPr="00AF0826">
              <w:rPr>
                <w:rFonts w:ascii="Times New Roman" w:hAnsi="Times New Roman"/>
              </w:rPr>
              <w:t>Centrum Egzaminów Medycznych (CEM)</w:t>
            </w:r>
          </w:p>
        </w:tc>
        <w:tc>
          <w:tcPr>
            <w:tcW w:w="1559" w:type="dxa"/>
            <w:gridSpan w:val="3"/>
            <w:shd w:val="clear" w:color="auto" w:fill="auto"/>
          </w:tcPr>
          <w:p w14:paraId="47874DD7" w14:textId="77777777" w:rsidR="005C22ED" w:rsidRDefault="005C22ED" w:rsidP="00CB394E">
            <w:pPr>
              <w:spacing w:line="240" w:lineRule="auto"/>
              <w:jc w:val="center"/>
              <w:rPr>
                <w:rFonts w:ascii="Times New Roman" w:hAnsi="Times New Roman"/>
              </w:rPr>
            </w:pPr>
          </w:p>
        </w:tc>
        <w:tc>
          <w:tcPr>
            <w:tcW w:w="3260" w:type="dxa"/>
            <w:gridSpan w:val="9"/>
            <w:shd w:val="clear" w:color="auto" w:fill="auto"/>
          </w:tcPr>
          <w:p w14:paraId="2CC21E6D" w14:textId="41EB3A67" w:rsidR="005C22ED" w:rsidRPr="00D24670" w:rsidRDefault="009E0CEF" w:rsidP="009B12CB">
            <w:pPr>
              <w:spacing w:line="240" w:lineRule="auto"/>
              <w:jc w:val="center"/>
              <w:rPr>
                <w:rFonts w:ascii="Times New Roman" w:hAnsi="Times New Roman"/>
              </w:rPr>
            </w:pPr>
            <w:r>
              <w:rPr>
                <w:rFonts w:ascii="Times New Roman" w:hAnsi="Times New Roman"/>
                <w:spacing w:val="-2"/>
              </w:rPr>
              <w:t>Dane</w:t>
            </w:r>
            <w:r w:rsidRPr="00AF0826">
              <w:rPr>
                <w:rFonts w:ascii="Times New Roman" w:hAnsi="Times New Roman"/>
                <w:spacing w:val="-2"/>
              </w:rPr>
              <w:t xml:space="preserve"> </w:t>
            </w:r>
            <w:r w:rsidR="000B3B8D" w:rsidRPr="00AF0826">
              <w:rPr>
                <w:rFonts w:ascii="Times New Roman" w:hAnsi="Times New Roman"/>
                <w:spacing w:val="-2"/>
              </w:rPr>
              <w:t>własna</w:t>
            </w:r>
          </w:p>
        </w:tc>
        <w:tc>
          <w:tcPr>
            <w:tcW w:w="3544" w:type="dxa"/>
            <w:gridSpan w:val="7"/>
            <w:shd w:val="clear" w:color="auto" w:fill="auto"/>
          </w:tcPr>
          <w:p w14:paraId="2E1615F6" w14:textId="0A496BF1" w:rsidR="005C22ED" w:rsidRDefault="000B3B8D" w:rsidP="00307D4A">
            <w:pPr>
              <w:spacing w:line="240" w:lineRule="auto"/>
              <w:jc w:val="both"/>
              <w:rPr>
                <w:rFonts w:ascii="Times New Roman" w:hAnsi="Times New Roman"/>
                <w:color w:val="000000"/>
                <w:spacing w:val="-2"/>
              </w:rPr>
            </w:pPr>
            <w:r w:rsidRPr="00AF0826">
              <w:rPr>
                <w:rFonts w:ascii="Times New Roman" w:hAnsi="Times New Roman"/>
                <w:spacing w:val="-2"/>
              </w:rPr>
              <w:t xml:space="preserve">Uregulowanie </w:t>
            </w:r>
            <w:r w:rsidR="00041B3D">
              <w:rPr>
                <w:rFonts w:ascii="Times New Roman" w:hAnsi="Times New Roman"/>
                <w:spacing w:val="-2"/>
              </w:rPr>
              <w:t>z</w:t>
            </w:r>
            <w:r w:rsidRPr="00AF0826">
              <w:rPr>
                <w:rFonts w:ascii="Times New Roman" w:hAnsi="Times New Roman"/>
                <w:spacing w:val="-2"/>
              </w:rPr>
              <w:t>asad prowadzenia egzaminu specjalizacyjnego</w:t>
            </w:r>
            <w:r w:rsidR="003A667F">
              <w:rPr>
                <w:rFonts w:ascii="Times New Roman" w:hAnsi="Times New Roman"/>
                <w:spacing w:val="-2"/>
              </w:rPr>
              <w:t>.</w:t>
            </w:r>
          </w:p>
        </w:tc>
      </w:tr>
      <w:tr w:rsidR="00D85E03" w:rsidRPr="00D24670" w14:paraId="62F7DFDE" w14:textId="77777777" w:rsidTr="003A78B8">
        <w:trPr>
          <w:gridAfter w:val="1"/>
          <w:wAfter w:w="14" w:type="dxa"/>
          <w:trHeight w:val="142"/>
          <w:jc w:val="center"/>
        </w:trPr>
        <w:tc>
          <w:tcPr>
            <w:tcW w:w="3114" w:type="dxa"/>
            <w:gridSpan w:val="3"/>
            <w:shd w:val="clear" w:color="auto" w:fill="auto"/>
          </w:tcPr>
          <w:p w14:paraId="072FD73A" w14:textId="780194F6" w:rsidR="00313BD6" w:rsidRDefault="00313BD6" w:rsidP="00313BD6">
            <w:pPr>
              <w:spacing w:line="240" w:lineRule="auto"/>
              <w:rPr>
                <w:rFonts w:ascii="Times New Roman" w:hAnsi="Times New Roman"/>
                <w:color w:val="000000"/>
                <w:spacing w:val="-2"/>
              </w:rPr>
            </w:pPr>
            <w:r>
              <w:rPr>
                <w:rFonts w:ascii="Times New Roman" w:hAnsi="Times New Roman"/>
                <w:color w:val="000000"/>
                <w:spacing w:val="-2"/>
              </w:rPr>
              <w:t xml:space="preserve">Podmioty </w:t>
            </w:r>
            <w:r w:rsidR="005B2511">
              <w:rPr>
                <w:rFonts w:ascii="Times New Roman" w:hAnsi="Times New Roman"/>
                <w:color w:val="000000"/>
                <w:spacing w:val="-2"/>
              </w:rPr>
              <w:t xml:space="preserve">wykonujące działalność </w:t>
            </w:r>
            <w:r>
              <w:rPr>
                <w:rFonts w:ascii="Times New Roman" w:hAnsi="Times New Roman"/>
                <w:color w:val="000000"/>
                <w:spacing w:val="-2"/>
              </w:rPr>
              <w:t>lecznicz</w:t>
            </w:r>
            <w:r w:rsidR="005B2511">
              <w:rPr>
                <w:rFonts w:ascii="Times New Roman" w:hAnsi="Times New Roman"/>
                <w:color w:val="000000"/>
                <w:spacing w:val="-2"/>
              </w:rPr>
              <w:t>ą</w:t>
            </w:r>
          </w:p>
          <w:p w14:paraId="5160805F" w14:textId="77777777" w:rsidR="00313BD6" w:rsidRDefault="00313BD6" w:rsidP="00313BD6">
            <w:pPr>
              <w:spacing w:line="240" w:lineRule="auto"/>
              <w:rPr>
                <w:rFonts w:ascii="Times New Roman" w:hAnsi="Times New Roman"/>
                <w:color w:val="000000"/>
                <w:spacing w:val="-2"/>
              </w:rPr>
            </w:pPr>
          </w:p>
          <w:p w14:paraId="0D4C34A2" w14:textId="38006CA2" w:rsidR="00D85E03" w:rsidRDefault="00D85E03" w:rsidP="00083CAD">
            <w:pPr>
              <w:spacing w:line="240" w:lineRule="auto"/>
              <w:rPr>
                <w:rFonts w:ascii="Times New Roman" w:hAnsi="Times New Roman"/>
                <w:color w:val="000000"/>
                <w:spacing w:val="-2"/>
              </w:rPr>
            </w:pPr>
          </w:p>
        </w:tc>
        <w:tc>
          <w:tcPr>
            <w:tcW w:w="1559" w:type="dxa"/>
            <w:gridSpan w:val="3"/>
            <w:shd w:val="clear" w:color="auto" w:fill="auto"/>
          </w:tcPr>
          <w:p w14:paraId="3F8BF4BB" w14:textId="2FCEEF8C" w:rsidR="00D85E03" w:rsidRPr="00D24670" w:rsidRDefault="00313BD6" w:rsidP="00CB394E">
            <w:pPr>
              <w:spacing w:line="240" w:lineRule="auto"/>
              <w:jc w:val="center"/>
              <w:rPr>
                <w:rFonts w:ascii="Times New Roman" w:hAnsi="Times New Roman"/>
              </w:rPr>
            </w:pPr>
            <w:r>
              <w:rPr>
                <w:rFonts w:ascii="Times New Roman" w:hAnsi="Times New Roman"/>
              </w:rPr>
              <w:lastRenderedPageBreak/>
              <w:t xml:space="preserve">24141 podmiotów </w:t>
            </w:r>
            <w:r w:rsidR="005B2511">
              <w:rPr>
                <w:rFonts w:ascii="Times New Roman" w:hAnsi="Times New Roman"/>
              </w:rPr>
              <w:lastRenderedPageBreak/>
              <w:t xml:space="preserve">wykonujących działalność </w:t>
            </w:r>
            <w:r>
              <w:rPr>
                <w:rFonts w:ascii="Times New Roman" w:hAnsi="Times New Roman"/>
              </w:rPr>
              <w:t>lecznicz</w:t>
            </w:r>
            <w:r w:rsidR="005B2511">
              <w:rPr>
                <w:rFonts w:ascii="Times New Roman" w:hAnsi="Times New Roman"/>
              </w:rPr>
              <w:t>ą</w:t>
            </w:r>
          </w:p>
        </w:tc>
        <w:tc>
          <w:tcPr>
            <w:tcW w:w="3260" w:type="dxa"/>
            <w:gridSpan w:val="9"/>
            <w:shd w:val="clear" w:color="auto" w:fill="auto"/>
          </w:tcPr>
          <w:p w14:paraId="77388784" w14:textId="12522175" w:rsidR="00D85E03" w:rsidRPr="00D24670" w:rsidRDefault="00313BD6" w:rsidP="009B12CB">
            <w:pPr>
              <w:spacing w:line="240" w:lineRule="auto"/>
              <w:jc w:val="center"/>
              <w:rPr>
                <w:rFonts w:ascii="Times New Roman" w:hAnsi="Times New Roman"/>
              </w:rPr>
            </w:pPr>
            <w:r w:rsidRPr="00B70821">
              <w:rPr>
                <w:rFonts w:ascii="Times New Roman" w:hAnsi="Times New Roman"/>
                <w:color w:val="000000"/>
                <w:spacing w:val="-2"/>
              </w:rPr>
              <w:lastRenderedPageBreak/>
              <w:t>Rejestr podmiotów wykonujących działalność leczniczą</w:t>
            </w:r>
          </w:p>
        </w:tc>
        <w:tc>
          <w:tcPr>
            <w:tcW w:w="3544" w:type="dxa"/>
            <w:gridSpan w:val="7"/>
            <w:shd w:val="clear" w:color="auto" w:fill="auto"/>
          </w:tcPr>
          <w:p w14:paraId="36D2F07A" w14:textId="6BA47817" w:rsidR="00313BD6" w:rsidRDefault="00610711" w:rsidP="00307D4A">
            <w:pPr>
              <w:spacing w:line="240" w:lineRule="auto"/>
              <w:jc w:val="both"/>
              <w:rPr>
                <w:rFonts w:ascii="Times New Roman" w:hAnsi="Times New Roman"/>
                <w:color w:val="000000"/>
                <w:spacing w:val="-2"/>
              </w:rPr>
            </w:pPr>
            <w:r>
              <w:rPr>
                <w:rFonts w:ascii="Times New Roman" w:hAnsi="Times New Roman"/>
                <w:color w:val="000000"/>
                <w:spacing w:val="-2"/>
              </w:rPr>
              <w:t xml:space="preserve">Projekt </w:t>
            </w:r>
            <w:r w:rsidR="00313BD6">
              <w:rPr>
                <w:rFonts w:ascii="Times New Roman" w:hAnsi="Times New Roman"/>
                <w:color w:val="000000"/>
                <w:spacing w:val="-2"/>
              </w:rPr>
              <w:t xml:space="preserve">wprowadza regulacje, która </w:t>
            </w:r>
            <w:r>
              <w:rPr>
                <w:rFonts w:ascii="Times New Roman" w:hAnsi="Times New Roman"/>
                <w:color w:val="000000"/>
                <w:spacing w:val="-2"/>
              </w:rPr>
              <w:t xml:space="preserve">określa, </w:t>
            </w:r>
            <w:r w:rsidR="00313BD6">
              <w:rPr>
                <w:rFonts w:ascii="Times New Roman" w:hAnsi="Times New Roman"/>
                <w:color w:val="000000"/>
                <w:spacing w:val="-2"/>
              </w:rPr>
              <w:t xml:space="preserve">iż do wykonywania zawodu </w:t>
            </w:r>
            <w:r w:rsidR="00313BD6">
              <w:rPr>
                <w:rFonts w:ascii="Times New Roman" w:hAnsi="Times New Roman"/>
                <w:color w:val="000000"/>
                <w:spacing w:val="-2"/>
              </w:rPr>
              <w:lastRenderedPageBreak/>
              <w:t xml:space="preserve">medycznego jest uprawniona osoba, która </w:t>
            </w:r>
            <w:r w:rsidR="001D4174">
              <w:rPr>
                <w:rFonts w:ascii="Times New Roman" w:hAnsi="Times New Roman"/>
                <w:color w:val="000000"/>
                <w:spacing w:val="-2"/>
              </w:rPr>
              <w:t xml:space="preserve">spełnia określone w projekcie ustawy warunki  </w:t>
            </w:r>
            <w:r w:rsidR="00313BD6">
              <w:rPr>
                <w:rFonts w:ascii="Times New Roman" w:hAnsi="Times New Roman"/>
                <w:color w:val="000000"/>
                <w:spacing w:val="-2"/>
              </w:rPr>
              <w:t>m.in.  posiada wpis do r</w:t>
            </w:r>
            <w:r w:rsidR="00313BD6" w:rsidRPr="00274F6A">
              <w:rPr>
                <w:rFonts w:ascii="Times New Roman" w:hAnsi="Times New Roman"/>
                <w:color w:val="000000"/>
                <w:spacing w:val="-2"/>
              </w:rPr>
              <w:t>ejestr</w:t>
            </w:r>
            <w:r w:rsidR="00B8605B">
              <w:rPr>
                <w:rFonts w:ascii="Times New Roman" w:hAnsi="Times New Roman"/>
                <w:color w:val="000000"/>
                <w:spacing w:val="-2"/>
              </w:rPr>
              <w:t>u</w:t>
            </w:r>
            <w:r w:rsidR="00313BD6" w:rsidRPr="00274F6A">
              <w:rPr>
                <w:rFonts w:ascii="Times New Roman" w:hAnsi="Times New Roman"/>
                <w:color w:val="000000"/>
                <w:spacing w:val="-2"/>
              </w:rPr>
              <w:t xml:space="preserve"> osób uprawnionych do wykonywania zawodu medycznego</w:t>
            </w:r>
            <w:r w:rsidR="00313BD6">
              <w:rPr>
                <w:rFonts w:ascii="Times New Roman" w:hAnsi="Times New Roman"/>
                <w:color w:val="000000"/>
                <w:spacing w:val="-2"/>
              </w:rPr>
              <w:t>.</w:t>
            </w:r>
          </w:p>
          <w:p w14:paraId="4EB3CE22" w14:textId="77777777" w:rsidR="00D85E03" w:rsidRPr="00D24670" w:rsidRDefault="00D85E03" w:rsidP="00307D4A">
            <w:pPr>
              <w:spacing w:line="240" w:lineRule="auto"/>
              <w:jc w:val="both"/>
              <w:rPr>
                <w:rFonts w:ascii="Times New Roman" w:hAnsi="Times New Roman"/>
                <w:color w:val="000000"/>
                <w:spacing w:val="-2"/>
              </w:rPr>
            </w:pPr>
          </w:p>
        </w:tc>
      </w:tr>
      <w:tr w:rsidR="00D85E03" w:rsidRPr="00D24670" w14:paraId="087B52A8" w14:textId="77777777" w:rsidTr="003A78B8">
        <w:trPr>
          <w:gridAfter w:val="1"/>
          <w:wAfter w:w="14" w:type="dxa"/>
          <w:trHeight w:val="142"/>
          <w:jc w:val="center"/>
        </w:trPr>
        <w:tc>
          <w:tcPr>
            <w:tcW w:w="3114" w:type="dxa"/>
            <w:gridSpan w:val="3"/>
            <w:shd w:val="clear" w:color="auto" w:fill="auto"/>
          </w:tcPr>
          <w:p w14:paraId="3C90EBC0" w14:textId="41935D6E" w:rsidR="00D85E03" w:rsidRDefault="0003648F" w:rsidP="00313BD6">
            <w:pPr>
              <w:spacing w:line="240" w:lineRule="auto"/>
              <w:rPr>
                <w:rFonts w:ascii="Times New Roman" w:hAnsi="Times New Roman"/>
                <w:color w:val="000000"/>
                <w:spacing w:val="-2"/>
              </w:rPr>
            </w:pPr>
            <w:r>
              <w:rPr>
                <w:rFonts w:ascii="Times New Roman" w:hAnsi="Times New Roman"/>
                <w:color w:val="000000"/>
                <w:spacing w:val="-2"/>
              </w:rPr>
              <w:lastRenderedPageBreak/>
              <w:t>Narodowy Fundusz Zdrowia</w:t>
            </w:r>
          </w:p>
        </w:tc>
        <w:tc>
          <w:tcPr>
            <w:tcW w:w="1559" w:type="dxa"/>
            <w:gridSpan w:val="3"/>
            <w:shd w:val="clear" w:color="auto" w:fill="auto"/>
          </w:tcPr>
          <w:p w14:paraId="1EB106C2" w14:textId="2DDC11C7" w:rsidR="00D85E03" w:rsidRPr="00D24670" w:rsidRDefault="007758EB" w:rsidP="00CB394E">
            <w:pPr>
              <w:spacing w:line="240" w:lineRule="auto"/>
              <w:jc w:val="center"/>
              <w:rPr>
                <w:rFonts w:ascii="Times New Roman" w:hAnsi="Times New Roman"/>
              </w:rPr>
            </w:pPr>
            <w:r>
              <w:rPr>
                <w:rFonts w:ascii="Times New Roman" w:hAnsi="Times New Roman"/>
              </w:rPr>
              <w:t>1</w:t>
            </w:r>
          </w:p>
        </w:tc>
        <w:tc>
          <w:tcPr>
            <w:tcW w:w="3260" w:type="dxa"/>
            <w:gridSpan w:val="9"/>
            <w:shd w:val="clear" w:color="auto" w:fill="auto"/>
          </w:tcPr>
          <w:p w14:paraId="3540C1D0" w14:textId="77777777" w:rsidR="003A78B8" w:rsidRDefault="00D418D2" w:rsidP="00D418D2">
            <w:pPr>
              <w:spacing w:line="240" w:lineRule="auto"/>
              <w:jc w:val="center"/>
              <w:rPr>
                <w:rFonts w:ascii="Times New Roman" w:hAnsi="Times New Roman"/>
                <w:color w:val="000000"/>
                <w:spacing w:val="-2"/>
              </w:rPr>
            </w:pPr>
            <w:r w:rsidRPr="00D418D2">
              <w:rPr>
                <w:rFonts w:ascii="Times New Roman" w:hAnsi="Times New Roman"/>
                <w:color w:val="000000"/>
                <w:spacing w:val="-2"/>
              </w:rPr>
              <w:t>Ustawa z dnia 27 sierpnia 2004 r. o świadczeniach opieki zdrowotnej finansowanych ze środków publicznych</w:t>
            </w:r>
            <w:r>
              <w:rPr>
                <w:rFonts w:ascii="Times New Roman" w:hAnsi="Times New Roman"/>
                <w:color w:val="000000"/>
                <w:spacing w:val="-2"/>
              </w:rPr>
              <w:t xml:space="preserve"> </w:t>
            </w:r>
          </w:p>
          <w:p w14:paraId="085D0A6F" w14:textId="397D79FA" w:rsidR="00D85E03" w:rsidRPr="00D24670" w:rsidRDefault="00D418D2" w:rsidP="00D418D2">
            <w:pPr>
              <w:spacing w:line="240" w:lineRule="auto"/>
              <w:jc w:val="center"/>
              <w:rPr>
                <w:rFonts w:ascii="Times New Roman" w:hAnsi="Times New Roman"/>
              </w:rPr>
            </w:pPr>
            <w:r>
              <w:rPr>
                <w:rFonts w:ascii="Times New Roman" w:hAnsi="Times New Roman"/>
                <w:color w:val="000000"/>
                <w:spacing w:val="-2"/>
              </w:rPr>
              <w:t>( Dz. U. z 2021 poz. 1285</w:t>
            </w:r>
            <w:r w:rsidR="003A78B8">
              <w:rPr>
                <w:rFonts w:ascii="Times New Roman" w:hAnsi="Times New Roman"/>
                <w:color w:val="000000"/>
                <w:spacing w:val="-2"/>
              </w:rPr>
              <w:t>, z późn. zm.</w:t>
            </w:r>
            <w:r>
              <w:rPr>
                <w:rFonts w:ascii="Times New Roman" w:hAnsi="Times New Roman"/>
                <w:color w:val="000000"/>
                <w:spacing w:val="-2"/>
              </w:rPr>
              <w:t>)</w:t>
            </w:r>
          </w:p>
        </w:tc>
        <w:tc>
          <w:tcPr>
            <w:tcW w:w="3544" w:type="dxa"/>
            <w:gridSpan w:val="7"/>
            <w:shd w:val="clear" w:color="auto" w:fill="auto"/>
          </w:tcPr>
          <w:p w14:paraId="74660283" w14:textId="0686E1CA" w:rsidR="00D85E03" w:rsidRPr="00D24670" w:rsidRDefault="001D4174" w:rsidP="00307D4A">
            <w:pPr>
              <w:spacing w:line="240" w:lineRule="auto"/>
              <w:jc w:val="both"/>
              <w:rPr>
                <w:rFonts w:ascii="Times New Roman" w:hAnsi="Times New Roman"/>
                <w:color w:val="000000"/>
                <w:spacing w:val="-2"/>
              </w:rPr>
            </w:pPr>
            <w:r>
              <w:rPr>
                <w:rFonts w:ascii="Times New Roman" w:hAnsi="Times New Roman"/>
                <w:color w:val="000000"/>
                <w:spacing w:val="-2"/>
              </w:rPr>
              <w:t xml:space="preserve">Projekt </w:t>
            </w:r>
            <w:r w:rsidR="00467EA5">
              <w:rPr>
                <w:rFonts w:ascii="Times New Roman" w:hAnsi="Times New Roman"/>
                <w:color w:val="000000"/>
                <w:spacing w:val="-2"/>
              </w:rPr>
              <w:t xml:space="preserve">ustawy </w:t>
            </w:r>
            <w:r>
              <w:rPr>
                <w:rFonts w:ascii="Times New Roman" w:hAnsi="Times New Roman"/>
                <w:color w:val="000000"/>
                <w:spacing w:val="-2"/>
              </w:rPr>
              <w:t>wprowadza regulacj</w:t>
            </w:r>
            <w:r w:rsidR="00467EA5">
              <w:rPr>
                <w:rFonts w:ascii="Times New Roman" w:hAnsi="Times New Roman"/>
                <w:color w:val="000000"/>
                <w:spacing w:val="-2"/>
              </w:rPr>
              <w:t>ę</w:t>
            </w:r>
            <w:r>
              <w:rPr>
                <w:rFonts w:ascii="Times New Roman" w:hAnsi="Times New Roman"/>
                <w:color w:val="000000"/>
                <w:spacing w:val="-2"/>
              </w:rPr>
              <w:t>, która określa, iż do wykonywania zawodu medycznego jest uprawniona osoba, która spełnia określone w projekcie ustawy warunki.</w:t>
            </w:r>
          </w:p>
        </w:tc>
      </w:tr>
      <w:tr w:rsidR="00972C94" w:rsidRPr="00D24670" w14:paraId="4CEC0591" w14:textId="77777777" w:rsidTr="003A78B8">
        <w:trPr>
          <w:gridAfter w:val="1"/>
          <w:wAfter w:w="14" w:type="dxa"/>
          <w:trHeight w:val="142"/>
          <w:jc w:val="center"/>
        </w:trPr>
        <w:tc>
          <w:tcPr>
            <w:tcW w:w="3114" w:type="dxa"/>
            <w:gridSpan w:val="3"/>
            <w:shd w:val="clear" w:color="auto" w:fill="auto"/>
          </w:tcPr>
          <w:p w14:paraId="7E5C0E4F" w14:textId="4CD0CD50" w:rsidR="00972C94" w:rsidRDefault="0096517A" w:rsidP="00083CAD">
            <w:pPr>
              <w:spacing w:line="240" w:lineRule="auto"/>
              <w:rPr>
                <w:rFonts w:ascii="Times New Roman" w:hAnsi="Times New Roman"/>
                <w:color w:val="000000"/>
                <w:spacing w:val="-2"/>
              </w:rPr>
            </w:pPr>
            <w:r w:rsidRPr="0096517A">
              <w:rPr>
                <w:rFonts w:ascii="Times New Roman" w:hAnsi="Times New Roman"/>
                <w:color w:val="000000"/>
                <w:spacing w:val="-2"/>
              </w:rPr>
              <w:t xml:space="preserve">Minister </w:t>
            </w:r>
            <w:r w:rsidR="00610711">
              <w:rPr>
                <w:rFonts w:ascii="Times New Roman" w:hAnsi="Times New Roman"/>
                <w:color w:val="000000"/>
                <w:spacing w:val="-2"/>
              </w:rPr>
              <w:t xml:space="preserve">właściwy do spraw </w:t>
            </w:r>
            <w:r w:rsidR="00041B3D">
              <w:rPr>
                <w:rFonts w:ascii="Times New Roman" w:hAnsi="Times New Roman"/>
                <w:color w:val="000000"/>
                <w:spacing w:val="-2"/>
              </w:rPr>
              <w:t>ed</w:t>
            </w:r>
            <w:r w:rsidR="00041B3D" w:rsidRPr="0096517A">
              <w:rPr>
                <w:rFonts w:ascii="Times New Roman" w:hAnsi="Times New Roman"/>
                <w:color w:val="000000"/>
                <w:spacing w:val="-2"/>
              </w:rPr>
              <w:t>ukacji</w:t>
            </w:r>
            <w:r w:rsidRPr="0096517A">
              <w:rPr>
                <w:rFonts w:ascii="Times New Roman" w:hAnsi="Times New Roman"/>
                <w:color w:val="000000"/>
                <w:spacing w:val="-2"/>
              </w:rPr>
              <w:t xml:space="preserve"> i </w:t>
            </w:r>
            <w:r w:rsidR="008D2458">
              <w:rPr>
                <w:rFonts w:ascii="Times New Roman" w:hAnsi="Times New Roman"/>
                <w:color w:val="000000"/>
                <w:spacing w:val="-2"/>
              </w:rPr>
              <w:t>n</w:t>
            </w:r>
            <w:r w:rsidRPr="0096517A">
              <w:rPr>
                <w:rFonts w:ascii="Times New Roman" w:hAnsi="Times New Roman"/>
                <w:color w:val="000000"/>
                <w:spacing w:val="-2"/>
              </w:rPr>
              <w:t>auki</w:t>
            </w:r>
          </w:p>
        </w:tc>
        <w:tc>
          <w:tcPr>
            <w:tcW w:w="1559" w:type="dxa"/>
            <w:gridSpan w:val="3"/>
            <w:shd w:val="clear" w:color="auto" w:fill="auto"/>
          </w:tcPr>
          <w:p w14:paraId="2C9DF944" w14:textId="743EBAA4" w:rsidR="00972C94" w:rsidRPr="00D24670" w:rsidRDefault="0096517A" w:rsidP="00CB394E">
            <w:pPr>
              <w:spacing w:line="240" w:lineRule="auto"/>
              <w:jc w:val="center"/>
              <w:rPr>
                <w:rFonts w:ascii="Times New Roman" w:hAnsi="Times New Roman"/>
              </w:rPr>
            </w:pPr>
            <w:r>
              <w:rPr>
                <w:rFonts w:ascii="Times New Roman" w:hAnsi="Times New Roman"/>
              </w:rPr>
              <w:t>1</w:t>
            </w:r>
          </w:p>
        </w:tc>
        <w:tc>
          <w:tcPr>
            <w:tcW w:w="3260" w:type="dxa"/>
            <w:gridSpan w:val="9"/>
            <w:shd w:val="clear" w:color="auto" w:fill="auto"/>
          </w:tcPr>
          <w:p w14:paraId="43707640" w14:textId="0EE72583" w:rsidR="00972C94" w:rsidRPr="00D24670" w:rsidRDefault="0096517A" w:rsidP="009B12CB">
            <w:pPr>
              <w:spacing w:line="240" w:lineRule="auto"/>
              <w:jc w:val="center"/>
              <w:rPr>
                <w:rFonts w:ascii="Times New Roman" w:hAnsi="Times New Roman"/>
              </w:rPr>
            </w:pPr>
            <w:r>
              <w:rPr>
                <w:rFonts w:ascii="Times New Roman" w:hAnsi="Times New Roman"/>
              </w:rPr>
              <w:t>Dane własne</w:t>
            </w:r>
          </w:p>
        </w:tc>
        <w:tc>
          <w:tcPr>
            <w:tcW w:w="3544" w:type="dxa"/>
            <w:gridSpan w:val="7"/>
            <w:shd w:val="clear" w:color="auto" w:fill="auto"/>
          </w:tcPr>
          <w:p w14:paraId="19E3B553" w14:textId="4324D3C1" w:rsidR="00017F01" w:rsidRDefault="008D2458" w:rsidP="00307D4A">
            <w:pPr>
              <w:spacing w:line="240" w:lineRule="auto"/>
              <w:jc w:val="both"/>
              <w:rPr>
                <w:rFonts w:ascii="Times New Roman" w:hAnsi="Times New Roman"/>
                <w:color w:val="000000"/>
                <w:spacing w:val="-2"/>
              </w:rPr>
            </w:pPr>
            <w:r>
              <w:rPr>
                <w:rFonts w:ascii="Times New Roman" w:hAnsi="Times New Roman"/>
                <w:color w:val="000000"/>
                <w:spacing w:val="-2"/>
              </w:rPr>
              <w:t xml:space="preserve">Projekt </w:t>
            </w:r>
            <w:r w:rsidR="00467EA5">
              <w:rPr>
                <w:rFonts w:ascii="Times New Roman" w:hAnsi="Times New Roman"/>
                <w:color w:val="000000"/>
                <w:spacing w:val="-2"/>
              </w:rPr>
              <w:t xml:space="preserve">ustawy </w:t>
            </w:r>
            <w:r w:rsidR="00341271">
              <w:rPr>
                <w:rFonts w:ascii="Times New Roman" w:hAnsi="Times New Roman"/>
                <w:color w:val="000000"/>
                <w:spacing w:val="-2"/>
              </w:rPr>
              <w:t>dotycz</w:t>
            </w:r>
            <w:r>
              <w:rPr>
                <w:rFonts w:ascii="Times New Roman" w:hAnsi="Times New Roman"/>
                <w:color w:val="000000"/>
                <w:spacing w:val="-2"/>
              </w:rPr>
              <w:t>y</w:t>
            </w:r>
            <w:r w:rsidR="00341271">
              <w:rPr>
                <w:rFonts w:ascii="Times New Roman" w:hAnsi="Times New Roman"/>
                <w:color w:val="000000"/>
                <w:spacing w:val="-2"/>
              </w:rPr>
              <w:t xml:space="preserve"> zawodów pozostających we właściwości </w:t>
            </w:r>
            <w:r w:rsidR="00017F01" w:rsidRPr="00017F01">
              <w:rPr>
                <w:rFonts w:ascii="Times New Roman" w:hAnsi="Times New Roman"/>
                <w:color w:val="000000"/>
                <w:spacing w:val="-2"/>
              </w:rPr>
              <w:t>ministr</w:t>
            </w:r>
            <w:r w:rsidR="00017F01">
              <w:rPr>
                <w:rFonts w:ascii="Times New Roman" w:hAnsi="Times New Roman"/>
                <w:color w:val="000000"/>
                <w:spacing w:val="-2"/>
              </w:rPr>
              <w:t>a</w:t>
            </w:r>
            <w:r w:rsidR="00017F01" w:rsidRPr="00017F01">
              <w:rPr>
                <w:rFonts w:ascii="Times New Roman" w:hAnsi="Times New Roman"/>
                <w:color w:val="000000"/>
                <w:spacing w:val="-2"/>
              </w:rPr>
              <w:t xml:space="preserve"> właściw</w:t>
            </w:r>
            <w:r w:rsidR="00017F01">
              <w:rPr>
                <w:rFonts w:ascii="Times New Roman" w:hAnsi="Times New Roman"/>
                <w:color w:val="000000"/>
                <w:spacing w:val="-2"/>
              </w:rPr>
              <w:t>ego</w:t>
            </w:r>
            <w:r w:rsidR="00017F01" w:rsidRPr="00017F01">
              <w:rPr>
                <w:rFonts w:ascii="Times New Roman" w:hAnsi="Times New Roman"/>
                <w:color w:val="000000"/>
                <w:spacing w:val="-2"/>
              </w:rPr>
              <w:t xml:space="preserve"> do spraw </w:t>
            </w:r>
            <w:r>
              <w:rPr>
                <w:rFonts w:ascii="Times New Roman" w:hAnsi="Times New Roman"/>
                <w:color w:val="000000"/>
                <w:spacing w:val="-2"/>
              </w:rPr>
              <w:t xml:space="preserve">edukacji </w:t>
            </w:r>
            <w:r w:rsidR="005823F7">
              <w:rPr>
                <w:rFonts w:ascii="Times New Roman" w:hAnsi="Times New Roman"/>
                <w:color w:val="000000"/>
                <w:spacing w:val="-2"/>
              </w:rPr>
              <w:t>i</w:t>
            </w:r>
            <w:r w:rsidR="00017F01" w:rsidRPr="00017F01">
              <w:rPr>
                <w:rFonts w:ascii="Times New Roman" w:hAnsi="Times New Roman"/>
                <w:color w:val="000000"/>
                <w:spacing w:val="-2"/>
              </w:rPr>
              <w:t xml:space="preserve"> nauki</w:t>
            </w:r>
            <w:r w:rsidR="00041B3D">
              <w:rPr>
                <w:rFonts w:ascii="Times New Roman" w:hAnsi="Times New Roman"/>
                <w:color w:val="000000"/>
                <w:spacing w:val="-2"/>
              </w:rPr>
              <w:t>.</w:t>
            </w:r>
          </w:p>
          <w:p w14:paraId="4C755934" w14:textId="0E04C786" w:rsidR="00017F01" w:rsidRPr="00D24670" w:rsidRDefault="00017F01" w:rsidP="00041B3D">
            <w:pPr>
              <w:spacing w:line="240" w:lineRule="auto"/>
              <w:jc w:val="both"/>
              <w:rPr>
                <w:rFonts w:ascii="Times New Roman" w:hAnsi="Times New Roman"/>
                <w:color w:val="000000"/>
                <w:spacing w:val="-2"/>
              </w:rPr>
            </w:pPr>
            <w:r w:rsidRPr="00017F01">
              <w:rPr>
                <w:rFonts w:ascii="Times New Roman" w:hAnsi="Times New Roman"/>
                <w:color w:val="000000"/>
                <w:spacing w:val="-2"/>
              </w:rPr>
              <w:t xml:space="preserve">Minister właściwy do spraw zdrowia, w porozumieniu z ministrem właściwym do spraw </w:t>
            </w:r>
            <w:r w:rsidR="008D2458">
              <w:rPr>
                <w:rFonts w:ascii="Times New Roman" w:hAnsi="Times New Roman"/>
                <w:color w:val="000000"/>
                <w:spacing w:val="-2"/>
              </w:rPr>
              <w:t xml:space="preserve">edukacji </w:t>
            </w:r>
            <w:r w:rsidRPr="00017F01">
              <w:rPr>
                <w:rFonts w:ascii="Times New Roman" w:hAnsi="Times New Roman"/>
                <w:color w:val="000000"/>
                <w:spacing w:val="-2"/>
              </w:rPr>
              <w:t>i nauki, określi, w drodze rozporządzenia, efekty uczenia się właściwe dla  danego zawodu medycznego, które muszą być realizowane w ramach kształcenia kierując się koniecznością odpowiedniego przygotowania absolwentów do wykonywania zawodu medycznego</w:t>
            </w:r>
            <w:r w:rsidR="00467EA5">
              <w:rPr>
                <w:rFonts w:ascii="Times New Roman" w:hAnsi="Times New Roman"/>
                <w:color w:val="000000"/>
                <w:spacing w:val="-2"/>
              </w:rPr>
              <w:t>.</w:t>
            </w:r>
          </w:p>
        </w:tc>
      </w:tr>
      <w:tr w:rsidR="00972C94" w:rsidRPr="00D24670" w14:paraId="365C05EA" w14:textId="77777777" w:rsidTr="003A78B8">
        <w:trPr>
          <w:gridAfter w:val="1"/>
          <w:wAfter w:w="14" w:type="dxa"/>
          <w:trHeight w:val="142"/>
          <w:jc w:val="center"/>
        </w:trPr>
        <w:tc>
          <w:tcPr>
            <w:tcW w:w="3114" w:type="dxa"/>
            <w:gridSpan w:val="3"/>
            <w:shd w:val="clear" w:color="auto" w:fill="auto"/>
          </w:tcPr>
          <w:p w14:paraId="46748616" w14:textId="73E8453E" w:rsidR="00972C94" w:rsidRDefault="0096517A" w:rsidP="00083CAD">
            <w:pPr>
              <w:spacing w:line="240" w:lineRule="auto"/>
              <w:rPr>
                <w:rFonts w:ascii="Times New Roman" w:hAnsi="Times New Roman"/>
                <w:color w:val="000000"/>
                <w:spacing w:val="-2"/>
              </w:rPr>
            </w:pPr>
            <w:r>
              <w:rPr>
                <w:rFonts w:ascii="Times New Roman" w:hAnsi="Times New Roman"/>
                <w:color w:val="000000"/>
                <w:spacing w:val="-2"/>
              </w:rPr>
              <w:t xml:space="preserve">Minister </w:t>
            </w:r>
            <w:r w:rsidR="00041B3D">
              <w:rPr>
                <w:rFonts w:ascii="Times New Roman" w:hAnsi="Times New Roman"/>
                <w:color w:val="000000"/>
                <w:spacing w:val="-2"/>
              </w:rPr>
              <w:t xml:space="preserve">właściwy do spraw zdrowia </w:t>
            </w:r>
          </w:p>
        </w:tc>
        <w:tc>
          <w:tcPr>
            <w:tcW w:w="1559" w:type="dxa"/>
            <w:gridSpan w:val="3"/>
            <w:shd w:val="clear" w:color="auto" w:fill="auto"/>
          </w:tcPr>
          <w:p w14:paraId="7F48C7B0" w14:textId="7F45FA72" w:rsidR="00972C94" w:rsidRPr="00D24670" w:rsidRDefault="0096517A" w:rsidP="00CB394E">
            <w:pPr>
              <w:spacing w:line="240" w:lineRule="auto"/>
              <w:jc w:val="center"/>
              <w:rPr>
                <w:rFonts w:ascii="Times New Roman" w:hAnsi="Times New Roman"/>
              </w:rPr>
            </w:pPr>
            <w:r>
              <w:rPr>
                <w:rFonts w:ascii="Times New Roman" w:hAnsi="Times New Roman"/>
              </w:rPr>
              <w:t xml:space="preserve">1 </w:t>
            </w:r>
          </w:p>
        </w:tc>
        <w:tc>
          <w:tcPr>
            <w:tcW w:w="3260" w:type="dxa"/>
            <w:gridSpan w:val="9"/>
            <w:shd w:val="clear" w:color="auto" w:fill="auto"/>
          </w:tcPr>
          <w:p w14:paraId="2621B901" w14:textId="3790EDB2" w:rsidR="00972C94" w:rsidRPr="00D24670" w:rsidRDefault="0096517A" w:rsidP="009B12CB">
            <w:pPr>
              <w:spacing w:line="240" w:lineRule="auto"/>
              <w:jc w:val="center"/>
              <w:rPr>
                <w:rFonts w:ascii="Times New Roman" w:hAnsi="Times New Roman"/>
              </w:rPr>
            </w:pPr>
            <w:r>
              <w:rPr>
                <w:rFonts w:ascii="Times New Roman" w:hAnsi="Times New Roman"/>
              </w:rPr>
              <w:t>Dane własne</w:t>
            </w:r>
          </w:p>
        </w:tc>
        <w:tc>
          <w:tcPr>
            <w:tcW w:w="3544" w:type="dxa"/>
            <w:gridSpan w:val="7"/>
            <w:shd w:val="clear" w:color="auto" w:fill="auto"/>
          </w:tcPr>
          <w:p w14:paraId="76C31DD2" w14:textId="3DBEB0ED" w:rsidR="00972C94" w:rsidRPr="00D24670" w:rsidRDefault="00B03313" w:rsidP="00307D4A">
            <w:pPr>
              <w:spacing w:line="240" w:lineRule="auto"/>
              <w:jc w:val="both"/>
              <w:rPr>
                <w:rFonts w:ascii="Times New Roman" w:hAnsi="Times New Roman"/>
                <w:color w:val="000000"/>
                <w:spacing w:val="-2"/>
              </w:rPr>
            </w:pPr>
            <w:r w:rsidRPr="00B03313">
              <w:rPr>
                <w:rFonts w:ascii="Times New Roman" w:hAnsi="Times New Roman"/>
                <w:color w:val="000000"/>
                <w:spacing w:val="-2"/>
              </w:rPr>
              <w:t xml:space="preserve">Minister </w:t>
            </w:r>
            <w:r w:rsidR="008D2458">
              <w:rPr>
                <w:rFonts w:ascii="Times New Roman" w:hAnsi="Times New Roman"/>
                <w:color w:val="000000"/>
                <w:spacing w:val="-2"/>
              </w:rPr>
              <w:t>właściwy do z</w:t>
            </w:r>
            <w:r w:rsidRPr="00B03313">
              <w:rPr>
                <w:rFonts w:ascii="Times New Roman" w:hAnsi="Times New Roman"/>
                <w:color w:val="000000"/>
                <w:spacing w:val="-2"/>
              </w:rPr>
              <w:t>drowia</w:t>
            </w:r>
            <w:r>
              <w:rPr>
                <w:rFonts w:ascii="Times New Roman" w:hAnsi="Times New Roman"/>
                <w:color w:val="000000"/>
                <w:spacing w:val="-2"/>
              </w:rPr>
              <w:t xml:space="preserve"> zapewnia o</w:t>
            </w:r>
            <w:r w:rsidRPr="00B03313">
              <w:rPr>
                <w:rFonts w:ascii="Times New Roman" w:hAnsi="Times New Roman"/>
                <w:color w:val="000000"/>
                <w:spacing w:val="-2"/>
              </w:rPr>
              <w:t xml:space="preserve">bsługę administracyjną Komisji </w:t>
            </w:r>
            <w:r>
              <w:rPr>
                <w:rFonts w:ascii="Times New Roman" w:hAnsi="Times New Roman"/>
                <w:color w:val="000000"/>
                <w:spacing w:val="-2"/>
              </w:rPr>
              <w:t>odpowiedzialności zawodowej</w:t>
            </w:r>
            <w:r w:rsidR="003A667F">
              <w:rPr>
                <w:rFonts w:ascii="Times New Roman" w:hAnsi="Times New Roman"/>
                <w:color w:val="000000"/>
                <w:spacing w:val="-2"/>
              </w:rPr>
              <w:t>.</w:t>
            </w:r>
          </w:p>
        </w:tc>
      </w:tr>
      <w:tr w:rsidR="005C22ED" w:rsidRPr="00D24670" w14:paraId="429F0DEB" w14:textId="77777777" w:rsidTr="003A78B8">
        <w:trPr>
          <w:gridAfter w:val="1"/>
          <w:wAfter w:w="14" w:type="dxa"/>
          <w:trHeight w:val="142"/>
          <w:jc w:val="center"/>
        </w:trPr>
        <w:tc>
          <w:tcPr>
            <w:tcW w:w="3114" w:type="dxa"/>
            <w:gridSpan w:val="3"/>
            <w:shd w:val="clear" w:color="auto" w:fill="auto"/>
          </w:tcPr>
          <w:p w14:paraId="2CC574C3" w14:textId="691A3F51" w:rsidR="005C22ED" w:rsidRDefault="005C22ED" w:rsidP="005C22ED">
            <w:pPr>
              <w:spacing w:line="240" w:lineRule="auto"/>
              <w:rPr>
                <w:rFonts w:ascii="Times New Roman" w:hAnsi="Times New Roman"/>
                <w:color w:val="000000"/>
                <w:spacing w:val="-2"/>
              </w:rPr>
            </w:pPr>
            <w:r>
              <w:rPr>
                <w:rFonts w:ascii="Times New Roman" w:hAnsi="Times New Roman"/>
                <w:color w:val="000000"/>
                <w:spacing w:val="-2"/>
              </w:rPr>
              <w:t>Pacjenci</w:t>
            </w:r>
          </w:p>
        </w:tc>
        <w:tc>
          <w:tcPr>
            <w:tcW w:w="1559" w:type="dxa"/>
            <w:gridSpan w:val="3"/>
            <w:shd w:val="clear" w:color="auto" w:fill="auto"/>
          </w:tcPr>
          <w:p w14:paraId="2E1D1975" w14:textId="404582F8" w:rsidR="005C22ED" w:rsidRDefault="005C22ED" w:rsidP="005C22ED">
            <w:pPr>
              <w:spacing w:line="240" w:lineRule="auto"/>
              <w:jc w:val="center"/>
              <w:rPr>
                <w:rFonts w:ascii="Times New Roman" w:hAnsi="Times New Roman"/>
              </w:rPr>
            </w:pPr>
            <w:r>
              <w:rPr>
                <w:rFonts w:ascii="Times New Roman" w:hAnsi="Times New Roman"/>
              </w:rPr>
              <w:t>38</w:t>
            </w:r>
            <w:r w:rsidR="008B41AD">
              <w:rPr>
                <w:rFonts w:ascii="Times New Roman" w:hAnsi="Times New Roman"/>
              </w:rPr>
              <w:t xml:space="preserve"> </w:t>
            </w:r>
            <w:r>
              <w:rPr>
                <w:rFonts w:ascii="Times New Roman" w:hAnsi="Times New Roman"/>
              </w:rPr>
              <w:t>2</w:t>
            </w:r>
            <w:r w:rsidR="00255DA2">
              <w:rPr>
                <w:rFonts w:ascii="Times New Roman" w:hAnsi="Times New Roman"/>
              </w:rPr>
              <w:t>65</w:t>
            </w:r>
            <w:r w:rsidR="005037E3">
              <w:rPr>
                <w:rFonts w:ascii="Times New Roman" w:hAnsi="Times New Roman"/>
              </w:rPr>
              <w:t xml:space="preserve"> </w:t>
            </w:r>
            <w:r>
              <w:rPr>
                <w:rFonts w:ascii="Times New Roman" w:hAnsi="Times New Roman"/>
              </w:rPr>
              <w:t xml:space="preserve">tys. </w:t>
            </w:r>
          </w:p>
        </w:tc>
        <w:tc>
          <w:tcPr>
            <w:tcW w:w="3260" w:type="dxa"/>
            <w:gridSpan w:val="9"/>
            <w:shd w:val="clear" w:color="auto" w:fill="auto"/>
          </w:tcPr>
          <w:p w14:paraId="2D667552" w14:textId="686720A4" w:rsidR="005C22ED" w:rsidRDefault="005C22ED" w:rsidP="009B12CB">
            <w:pPr>
              <w:spacing w:line="240" w:lineRule="auto"/>
              <w:jc w:val="center"/>
              <w:rPr>
                <w:rFonts w:ascii="Times New Roman" w:hAnsi="Times New Roman"/>
              </w:rPr>
            </w:pPr>
            <w:r w:rsidRPr="00AF0826">
              <w:rPr>
                <w:rFonts w:ascii="Times New Roman" w:hAnsi="Times New Roman"/>
                <w:spacing w:val="-2"/>
              </w:rPr>
              <w:t xml:space="preserve">Główny Urząd Statystyczny - stan na dzień 31 grudnia </w:t>
            </w:r>
            <w:r w:rsidR="00041B3D">
              <w:rPr>
                <w:rFonts w:ascii="Times New Roman" w:hAnsi="Times New Roman"/>
                <w:spacing w:val="-2"/>
              </w:rPr>
              <w:br/>
            </w:r>
            <w:r w:rsidRPr="00AF0826">
              <w:rPr>
                <w:rFonts w:ascii="Times New Roman" w:hAnsi="Times New Roman"/>
                <w:spacing w:val="-2"/>
              </w:rPr>
              <w:t>20</w:t>
            </w:r>
            <w:r w:rsidR="00255DA2">
              <w:rPr>
                <w:rFonts w:ascii="Times New Roman" w:hAnsi="Times New Roman"/>
                <w:spacing w:val="-2"/>
              </w:rPr>
              <w:t>20</w:t>
            </w:r>
            <w:r w:rsidRPr="00AF0826">
              <w:rPr>
                <w:rFonts w:ascii="Times New Roman" w:hAnsi="Times New Roman"/>
                <w:spacing w:val="-2"/>
              </w:rPr>
              <w:t xml:space="preserve"> r.</w:t>
            </w:r>
          </w:p>
        </w:tc>
        <w:tc>
          <w:tcPr>
            <w:tcW w:w="3544" w:type="dxa"/>
            <w:gridSpan w:val="7"/>
            <w:shd w:val="clear" w:color="auto" w:fill="auto"/>
          </w:tcPr>
          <w:p w14:paraId="4EAFA022" w14:textId="7F90B807" w:rsidR="005C22ED" w:rsidRPr="00D24670" w:rsidRDefault="005C22ED" w:rsidP="00307D4A">
            <w:pPr>
              <w:spacing w:line="240" w:lineRule="auto"/>
              <w:jc w:val="both"/>
              <w:rPr>
                <w:rFonts w:ascii="Times New Roman" w:hAnsi="Times New Roman"/>
                <w:color w:val="000000"/>
                <w:spacing w:val="-2"/>
              </w:rPr>
            </w:pPr>
            <w:r>
              <w:rPr>
                <w:rFonts w:ascii="Times New Roman" w:hAnsi="Times New Roman"/>
                <w:color w:val="000000"/>
                <w:spacing w:val="-2"/>
              </w:rPr>
              <w:t>Z</w:t>
            </w:r>
            <w:r w:rsidRPr="00B03313">
              <w:rPr>
                <w:rFonts w:ascii="Times New Roman" w:hAnsi="Times New Roman"/>
                <w:color w:val="000000"/>
                <w:spacing w:val="-2"/>
              </w:rPr>
              <w:t>większ</w:t>
            </w:r>
            <w:r>
              <w:rPr>
                <w:rFonts w:ascii="Times New Roman" w:hAnsi="Times New Roman"/>
                <w:color w:val="000000"/>
                <w:spacing w:val="-2"/>
              </w:rPr>
              <w:t>enie</w:t>
            </w:r>
            <w:r w:rsidRPr="00B03313">
              <w:rPr>
                <w:rFonts w:ascii="Times New Roman" w:hAnsi="Times New Roman"/>
                <w:color w:val="000000"/>
                <w:spacing w:val="-2"/>
              </w:rPr>
              <w:t xml:space="preserve"> bezpieczeństw</w:t>
            </w:r>
            <w:r>
              <w:rPr>
                <w:rFonts w:ascii="Times New Roman" w:hAnsi="Times New Roman"/>
                <w:color w:val="000000"/>
                <w:spacing w:val="-2"/>
              </w:rPr>
              <w:t xml:space="preserve">a </w:t>
            </w:r>
            <w:r w:rsidR="00041B3D">
              <w:rPr>
                <w:rFonts w:ascii="Times New Roman" w:hAnsi="Times New Roman"/>
                <w:color w:val="000000"/>
                <w:spacing w:val="-2"/>
              </w:rPr>
              <w:t xml:space="preserve">zdrowotnego pacjentów i </w:t>
            </w:r>
            <w:r>
              <w:rPr>
                <w:rFonts w:ascii="Times New Roman" w:hAnsi="Times New Roman"/>
                <w:color w:val="000000"/>
                <w:spacing w:val="-2"/>
              </w:rPr>
              <w:t xml:space="preserve">poziomu udzielanych </w:t>
            </w:r>
            <w:r w:rsidRPr="00B03313">
              <w:rPr>
                <w:rFonts w:ascii="Times New Roman" w:hAnsi="Times New Roman"/>
                <w:color w:val="000000"/>
                <w:spacing w:val="-2"/>
              </w:rPr>
              <w:t xml:space="preserve">świadczeń </w:t>
            </w:r>
            <w:r w:rsidR="00467EA5">
              <w:rPr>
                <w:rFonts w:ascii="Times New Roman" w:hAnsi="Times New Roman"/>
                <w:color w:val="000000"/>
                <w:spacing w:val="-2"/>
              </w:rPr>
              <w:t xml:space="preserve">opieki </w:t>
            </w:r>
            <w:r w:rsidR="00041B3D">
              <w:rPr>
                <w:rFonts w:ascii="Times New Roman" w:hAnsi="Times New Roman"/>
                <w:color w:val="000000"/>
                <w:spacing w:val="-2"/>
              </w:rPr>
              <w:t>zdrowotn</w:t>
            </w:r>
            <w:r w:rsidR="00467EA5">
              <w:rPr>
                <w:rFonts w:ascii="Times New Roman" w:hAnsi="Times New Roman"/>
                <w:color w:val="000000"/>
                <w:spacing w:val="-2"/>
              </w:rPr>
              <w:t>ej</w:t>
            </w:r>
            <w:r w:rsidR="00041B3D">
              <w:rPr>
                <w:rFonts w:ascii="Times New Roman" w:hAnsi="Times New Roman"/>
                <w:color w:val="000000"/>
                <w:spacing w:val="-2"/>
              </w:rPr>
              <w:t xml:space="preserve"> przez osoby wykonujące zawód medyczny</w:t>
            </w:r>
            <w:r w:rsidR="00467EA5">
              <w:rPr>
                <w:rFonts w:ascii="Times New Roman" w:hAnsi="Times New Roman"/>
                <w:color w:val="000000"/>
                <w:spacing w:val="-2"/>
              </w:rPr>
              <w:t>.</w:t>
            </w:r>
          </w:p>
        </w:tc>
      </w:tr>
      <w:tr w:rsidR="005C22ED" w:rsidRPr="00D24670" w14:paraId="72780620" w14:textId="77777777" w:rsidTr="00EE1766">
        <w:trPr>
          <w:gridAfter w:val="1"/>
          <w:wAfter w:w="14" w:type="dxa"/>
          <w:trHeight w:val="302"/>
          <w:jc w:val="center"/>
        </w:trPr>
        <w:tc>
          <w:tcPr>
            <w:tcW w:w="11477" w:type="dxa"/>
            <w:gridSpan w:val="22"/>
            <w:shd w:val="clear" w:color="auto" w:fill="99CCFF"/>
            <w:vAlign w:val="center"/>
          </w:tcPr>
          <w:p w14:paraId="50E4BEC9" w14:textId="23E78B82" w:rsidR="005C22ED" w:rsidRPr="00D24670" w:rsidRDefault="005C22ED" w:rsidP="005C22ED">
            <w:pPr>
              <w:numPr>
                <w:ilvl w:val="0"/>
                <w:numId w:val="1"/>
              </w:numPr>
              <w:spacing w:line="240" w:lineRule="auto"/>
              <w:ind w:left="318" w:hanging="284"/>
              <w:jc w:val="both"/>
              <w:rPr>
                <w:rFonts w:ascii="Times New Roman" w:hAnsi="Times New Roman"/>
                <w:b/>
                <w:color w:val="000000"/>
              </w:rPr>
            </w:pPr>
            <w:r w:rsidRPr="009A32B5">
              <w:rPr>
                <w:rFonts w:ascii="Times New Roman" w:hAnsi="Times New Roman"/>
                <w:b/>
                <w:color w:val="000000"/>
              </w:rPr>
              <w:t>Informacje na temat zakresu, czasu trwania i podsumowanie wyników konsultacji</w:t>
            </w:r>
          </w:p>
        </w:tc>
      </w:tr>
      <w:tr w:rsidR="005C22ED" w:rsidRPr="00D24670" w14:paraId="0AC5409A" w14:textId="77777777" w:rsidTr="00EE1766">
        <w:trPr>
          <w:gridAfter w:val="1"/>
          <w:wAfter w:w="14" w:type="dxa"/>
          <w:trHeight w:val="342"/>
          <w:jc w:val="center"/>
        </w:trPr>
        <w:tc>
          <w:tcPr>
            <w:tcW w:w="11477" w:type="dxa"/>
            <w:gridSpan w:val="22"/>
            <w:shd w:val="clear" w:color="auto" w:fill="FFFFFF"/>
          </w:tcPr>
          <w:p w14:paraId="1BB32088" w14:textId="2ED5993A" w:rsidR="0069240B" w:rsidRPr="00D10C1B" w:rsidRDefault="005C22ED" w:rsidP="00D10C1B">
            <w:pPr>
              <w:spacing w:line="240" w:lineRule="auto"/>
              <w:jc w:val="both"/>
              <w:rPr>
                <w:rFonts w:ascii="Times New Roman" w:hAnsi="Times New Roman"/>
                <w:shd w:val="clear" w:color="auto" w:fill="FFFFFF"/>
              </w:rPr>
            </w:pPr>
            <w:r w:rsidRPr="00D10C1B">
              <w:rPr>
                <w:rFonts w:ascii="Times New Roman" w:hAnsi="Times New Roman"/>
                <w:shd w:val="clear" w:color="auto" w:fill="FFFFFF"/>
              </w:rPr>
              <w:t xml:space="preserve">Projekt nie podlegał </w:t>
            </w:r>
            <w:proofErr w:type="spellStart"/>
            <w:r w:rsidRPr="00D10C1B">
              <w:rPr>
                <w:rFonts w:ascii="Times New Roman" w:hAnsi="Times New Roman"/>
                <w:shd w:val="clear" w:color="auto" w:fill="FFFFFF"/>
              </w:rPr>
              <w:t>pre</w:t>
            </w:r>
            <w:proofErr w:type="spellEnd"/>
            <w:r w:rsidRPr="00D10C1B">
              <w:rPr>
                <w:rFonts w:ascii="Times New Roman" w:hAnsi="Times New Roman"/>
                <w:shd w:val="clear" w:color="auto" w:fill="FFFFFF"/>
              </w:rPr>
              <w:t>-konsultacjom.</w:t>
            </w:r>
          </w:p>
          <w:p w14:paraId="1068B6B9" w14:textId="668D4C50" w:rsidR="00D10C1B" w:rsidRPr="00D10C1B" w:rsidRDefault="005C22ED" w:rsidP="00D10C1B">
            <w:pPr>
              <w:pStyle w:val="Tekstpodstawowy2"/>
              <w:spacing w:after="0" w:line="240" w:lineRule="auto"/>
              <w:jc w:val="both"/>
              <w:rPr>
                <w:rFonts w:ascii="Times New Roman" w:hAnsi="Times New Roman"/>
                <w:shd w:val="clear" w:color="auto" w:fill="FFFFFF"/>
              </w:rPr>
            </w:pPr>
            <w:r w:rsidRPr="00D10C1B">
              <w:rPr>
                <w:rFonts w:ascii="Times New Roman" w:hAnsi="Times New Roman"/>
                <w:shd w:val="clear" w:color="auto" w:fill="FFFFFF"/>
              </w:rPr>
              <w:t>Projekt zosta</w:t>
            </w:r>
            <w:r w:rsidR="003A78B8">
              <w:rPr>
                <w:rFonts w:ascii="Times New Roman" w:hAnsi="Times New Roman"/>
                <w:shd w:val="clear" w:color="auto" w:fill="FFFFFF"/>
              </w:rPr>
              <w:t>ł</w:t>
            </w:r>
            <w:r w:rsidRPr="00D10C1B">
              <w:rPr>
                <w:rFonts w:ascii="Times New Roman" w:hAnsi="Times New Roman"/>
                <w:shd w:val="clear" w:color="auto" w:fill="FFFFFF"/>
              </w:rPr>
              <w:t xml:space="preserve"> przesłany do konsultacji publicznych i opiniowania z 30-dniowym terminem na zgłaszanie uwag do następujących podmiotów i organizacji: </w:t>
            </w:r>
          </w:p>
          <w:p w14:paraId="3361A5A4" w14:textId="52CA2835"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Komisji Wspólnej Rządu i Samorządu Terytorialnego</w:t>
            </w:r>
            <w:r w:rsidR="003A78B8">
              <w:rPr>
                <w:rFonts w:ascii="Times New Roman" w:hAnsi="Times New Roman"/>
                <w:shd w:val="clear" w:color="auto" w:fill="FFFFFF"/>
              </w:rPr>
              <w:t>;</w:t>
            </w:r>
          </w:p>
          <w:p w14:paraId="441C5487" w14:textId="20800BB4"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Rady Dialogu Społecznego</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0DE3919E" w14:textId="1F4863FE"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Naczelna Rada Lekarska</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6E561451" w14:textId="66E3021B"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Naczelna Rada Pielęgniarek i Położnych</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775650EC" w14:textId="67DAEF19"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Naczelna Rada Aptekarska</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456B6459" w14:textId="6872E820"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Krajowa Rada Diagnostów Laboratoryjnych</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43F5727D" w14:textId="7F9F733A"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Krajowa Rada Fizjoterapeutów</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3A35FC2E" w14:textId="603D8ADE"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Narodowy Fundusz Zdrowia</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44183139" w14:textId="4D3C36E5"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Ogólnopolski Związek Zawody Lekarzy</w:t>
            </w:r>
            <w:r w:rsidR="003A78B8">
              <w:rPr>
                <w:rFonts w:ascii="Times New Roman" w:hAnsi="Times New Roman"/>
                <w:shd w:val="clear" w:color="auto" w:fill="FFFFFF"/>
              </w:rPr>
              <w:t>;</w:t>
            </w:r>
          </w:p>
          <w:p w14:paraId="6F25409B" w14:textId="5D976B00"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Ogólnopolski Związek Zawodowy Pielęgniarek i Położnych</w:t>
            </w:r>
            <w:r w:rsidR="003A78B8">
              <w:rPr>
                <w:rFonts w:ascii="Times New Roman" w:hAnsi="Times New Roman"/>
                <w:shd w:val="clear" w:color="auto" w:fill="FFFFFF"/>
              </w:rPr>
              <w:t>;</w:t>
            </w:r>
          </w:p>
          <w:p w14:paraId="032C5F8A" w14:textId="72E9F686"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Ogólnopolska Konfederacja Związków Zawodowych Pracowników Ochrony Zdrowia</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5859F3E5" w14:textId="5B6D1170"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Ogólnopolski Związek Zawodowy Położnych</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0DEE6BF8" w14:textId="5BD7B4E8"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Federacja Związków Zawodowych Pracowników Ochrony Zdrowia i Pomocy Społecznej</w:t>
            </w:r>
            <w:r w:rsidR="003A78B8">
              <w:rPr>
                <w:rFonts w:ascii="Times New Roman" w:hAnsi="Times New Roman"/>
                <w:shd w:val="clear" w:color="auto" w:fill="FFFFFF"/>
              </w:rPr>
              <w:t>;</w:t>
            </w:r>
          </w:p>
          <w:p w14:paraId="0EB0B00F" w14:textId="378D8B5B"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Pracodawcy Zdrowia</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2B5EF44F" w14:textId="350E7731"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Porozumienie Pracodawców Ochrony Zdrowia</w:t>
            </w:r>
            <w:r w:rsidR="003A78B8">
              <w:rPr>
                <w:rFonts w:ascii="Times New Roman" w:hAnsi="Times New Roman"/>
                <w:shd w:val="clear" w:color="auto" w:fill="FFFFFF"/>
              </w:rPr>
              <w:t>;</w:t>
            </w:r>
          </w:p>
          <w:p w14:paraId="74CF51C3" w14:textId="10B558B8"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Porozumienie Pracodawców Służby Zdrowia, Związku Rzemiosła Polskiego</w:t>
            </w:r>
            <w:r w:rsidR="003A78B8">
              <w:rPr>
                <w:rFonts w:ascii="Times New Roman" w:hAnsi="Times New Roman"/>
                <w:shd w:val="clear" w:color="auto" w:fill="FFFFFF"/>
              </w:rPr>
              <w:t>;</w:t>
            </w:r>
          </w:p>
          <w:p w14:paraId="5080A897" w14:textId="1AE32830"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Ogólnopolskie Porozumienie Związków Zawodowych</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72D08158" w14:textId="117138A9"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NSZZ „Solidarność”</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43FEFAAA" w14:textId="2F7547C9"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NSZZ „Solidarność 80”</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27E3229A" w14:textId="2A0E7822"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Forum Związków Zawodowych</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4FB3356D" w14:textId="53D2E9FE"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lastRenderedPageBreak/>
              <w:t>Pracodawcy Rzeczypospolitej Polskiej</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29157B61" w14:textId="6ADE46B4"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Związek Powiatów Polskich</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382AF77B" w14:textId="1FC73286"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Konwent Marszałków Województw</w:t>
            </w:r>
            <w:r w:rsidR="003A78B8">
              <w:rPr>
                <w:rFonts w:ascii="Times New Roman" w:hAnsi="Times New Roman"/>
                <w:shd w:val="clear" w:color="auto" w:fill="FFFFFF"/>
              </w:rPr>
              <w:t>;</w:t>
            </w:r>
          </w:p>
          <w:p w14:paraId="6364E8D9" w14:textId="29D58256"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Federacja Związków Pracodawców Ochrony Zdrowia „Porozumienie Zielonogórskie”</w:t>
            </w:r>
            <w:r w:rsidR="003A78B8">
              <w:rPr>
                <w:rFonts w:ascii="Times New Roman" w:hAnsi="Times New Roman"/>
                <w:shd w:val="clear" w:color="auto" w:fill="FFFFFF"/>
              </w:rPr>
              <w:t>;</w:t>
            </w:r>
          </w:p>
          <w:p w14:paraId="3145AB65" w14:textId="3AAD8DFA"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Porozumienie Pracodawców Ochrony Zdrowia</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58CCFE02" w14:textId="5A876B9E"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Związek Pracodawców Służby Zdrowia MSW</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4B397508" w14:textId="484F3178"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Centralny Instytutu Ochrony Pracy</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764B99BB" w14:textId="53C25F95"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Stowarzyszenie Pacjentów „</w:t>
            </w:r>
            <w:proofErr w:type="spellStart"/>
            <w:r w:rsidRPr="00D10C1B">
              <w:rPr>
                <w:rFonts w:ascii="Times New Roman" w:hAnsi="Times New Roman"/>
                <w:shd w:val="clear" w:color="auto" w:fill="FFFFFF"/>
              </w:rPr>
              <w:t>Primum</w:t>
            </w:r>
            <w:proofErr w:type="spellEnd"/>
            <w:r w:rsidRPr="00D10C1B">
              <w:rPr>
                <w:rFonts w:ascii="Times New Roman" w:hAnsi="Times New Roman"/>
                <w:shd w:val="clear" w:color="auto" w:fill="FFFFFF"/>
              </w:rPr>
              <w:t xml:space="preserve"> Non </w:t>
            </w:r>
            <w:proofErr w:type="spellStart"/>
            <w:r w:rsidRPr="00D10C1B">
              <w:rPr>
                <w:rFonts w:ascii="Times New Roman" w:hAnsi="Times New Roman"/>
                <w:shd w:val="clear" w:color="auto" w:fill="FFFFFF"/>
              </w:rPr>
              <w:t>Nocere</w:t>
            </w:r>
            <w:proofErr w:type="spellEnd"/>
            <w:r w:rsidRPr="00D10C1B">
              <w:rPr>
                <w:rFonts w:ascii="Times New Roman" w:hAnsi="Times New Roman"/>
                <w:shd w:val="clear" w:color="auto" w:fill="FFFFFF"/>
              </w:rPr>
              <w:t>”</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4D55955E" w14:textId="57D68431"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Instytut Praw Pacjenta i Edukacji Zdrowotnej</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6750097E" w14:textId="444F4E7E"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Stowarzyszenie „Dla dobra pacjenta”</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04891885" w14:textId="09A6E3F9"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Polski Związek Niewidomych</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1A7E4F74" w14:textId="1024EC39"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Federacja Pacjentów Polskich</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7ABAE443" w14:textId="1CDF673F"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Rada Działalności Pożytku Publicznego</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6ED3D759" w14:textId="334C0248"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Związek Przedsiębiorców i Pracodawców</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4FF958A8" w14:textId="53293F17"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Stowarzyszenie Menedżerów Opieki Zdrowotnej</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2BCB1174" w14:textId="1B4461CE"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Związek Pracodawców – Business Centre Club</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2869629D" w14:textId="35A978F1"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Konfederacja Lewiatan</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6DF8E1D8" w14:textId="066515F4"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Izba Gospodarcza Właścicieli Punktów Aptecznych i Aptek</w:t>
            </w:r>
            <w:r w:rsidR="003A78B8">
              <w:rPr>
                <w:rFonts w:ascii="Times New Roman" w:hAnsi="Times New Roman"/>
                <w:shd w:val="clear" w:color="auto" w:fill="FFFFFF"/>
              </w:rPr>
              <w:t>;</w:t>
            </w:r>
          </w:p>
          <w:p w14:paraId="7FFD203D" w14:textId="1F2C67B5"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Izba Gospodarcza „Farmacja Polska”</w:t>
            </w:r>
            <w:r w:rsidR="003A78B8">
              <w:rPr>
                <w:rFonts w:ascii="Times New Roman" w:hAnsi="Times New Roman"/>
                <w:shd w:val="clear" w:color="auto" w:fill="FFFFFF"/>
              </w:rPr>
              <w:t>;</w:t>
            </w:r>
          </w:p>
          <w:p w14:paraId="2CCABF45" w14:textId="77777777"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Stowarzyszenie Lekarzy Praktyków;</w:t>
            </w:r>
          </w:p>
          <w:p w14:paraId="79187E53" w14:textId="7FB28D7A"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Stowarzyszenie Magistrów i Techników Farmacji</w:t>
            </w:r>
            <w:r w:rsidR="003A78B8">
              <w:rPr>
                <w:rFonts w:ascii="Times New Roman" w:hAnsi="Times New Roman"/>
                <w:shd w:val="clear" w:color="auto" w:fill="FFFFFF"/>
              </w:rPr>
              <w:t>;</w:t>
            </w:r>
          </w:p>
          <w:p w14:paraId="3BB32233" w14:textId="62CDFF8B"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Polski Związek Pracodawców Przemysłu Farmaceutycznego</w:t>
            </w:r>
            <w:r w:rsidR="003A78B8">
              <w:rPr>
                <w:rFonts w:ascii="Times New Roman" w:hAnsi="Times New Roman"/>
                <w:shd w:val="clear" w:color="auto" w:fill="FFFFFF"/>
              </w:rPr>
              <w:t>;</w:t>
            </w:r>
          </w:p>
          <w:p w14:paraId="6233D5AB" w14:textId="659F230F"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Związek Pracodawców Hurtowni Farmaceutycznych</w:t>
            </w:r>
            <w:r w:rsidR="003A78B8">
              <w:rPr>
                <w:rFonts w:ascii="Times New Roman" w:hAnsi="Times New Roman"/>
                <w:shd w:val="clear" w:color="auto" w:fill="FFFFFF"/>
              </w:rPr>
              <w:t>;</w:t>
            </w:r>
          </w:p>
          <w:p w14:paraId="7998E479" w14:textId="159144D4"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PASMI Związek Pracodawców „Polski Związek Producentów Leków Bez Recepty”</w:t>
            </w:r>
            <w:r w:rsidR="003A78B8">
              <w:rPr>
                <w:rFonts w:ascii="Times New Roman" w:hAnsi="Times New Roman"/>
                <w:shd w:val="clear" w:color="auto" w:fill="FFFFFF"/>
              </w:rPr>
              <w:t>;</w:t>
            </w:r>
          </w:p>
          <w:p w14:paraId="7981F09D" w14:textId="7E766E26"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Związek Pracodawców Innowacyjnych Firm Farmaceutycznych „INFARMA”</w:t>
            </w:r>
            <w:r w:rsidR="003A78B8">
              <w:rPr>
                <w:rFonts w:ascii="Times New Roman" w:hAnsi="Times New Roman"/>
                <w:shd w:val="clear" w:color="auto" w:fill="FFFFFF"/>
              </w:rPr>
              <w:t>;</w:t>
            </w:r>
          </w:p>
          <w:p w14:paraId="08F89E37" w14:textId="02F7B7B5"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Konferencja Rektorów Akademickich Uczelni Medycznych</w:t>
            </w:r>
            <w:r w:rsidR="003A78B8">
              <w:rPr>
                <w:rFonts w:ascii="Times New Roman" w:hAnsi="Times New Roman"/>
                <w:shd w:val="clear" w:color="auto" w:fill="FFFFFF"/>
              </w:rPr>
              <w:t>;</w:t>
            </w:r>
          </w:p>
          <w:p w14:paraId="44DA5C1A" w14:textId="20B867C6"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Konferencja Rektorów Akademickich Szkół Polskich</w:t>
            </w:r>
            <w:r w:rsidR="003A78B8">
              <w:rPr>
                <w:rFonts w:ascii="Times New Roman" w:hAnsi="Times New Roman"/>
                <w:shd w:val="clear" w:color="auto" w:fill="FFFFFF"/>
              </w:rPr>
              <w:t>;</w:t>
            </w:r>
          </w:p>
          <w:p w14:paraId="080C2D29" w14:textId="75F25576"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Konferencja Rektorów Publicznych Szkół Zawodowych</w:t>
            </w:r>
            <w:r w:rsidR="003A78B8">
              <w:rPr>
                <w:rFonts w:ascii="Times New Roman" w:hAnsi="Times New Roman"/>
                <w:shd w:val="clear" w:color="auto" w:fill="FFFFFF"/>
              </w:rPr>
              <w:t>;</w:t>
            </w:r>
          </w:p>
          <w:p w14:paraId="562D3DF5" w14:textId="71156137"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Parlament Studentów Rzeczypospolitej Polskiej</w:t>
            </w:r>
            <w:r w:rsidR="003A78B8">
              <w:rPr>
                <w:rFonts w:ascii="Times New Roman" w:hAnsi="Times New Roman"/>
                <w:shd w:val="clear" w:color="auto" w:fill="FFFFFF"/>
              </w:rPr>
              <w:t>;</w:t>
            </w:r>
          </w:p>
          <w:p w14:paraId="20AEC576" w14:textId="09E71184"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Centrum Medycznego Kształcenia Podyplomowego</w:t>
            </w:r>
            <w:r w:rsidR="003A78B8">
              <w:rPr>
                <w:rFonts w:ascii="Times New Roman" w:hAnsi="Times New Roman"/>
                <w:shd w:val="clear" w:color="auto" w:fill="FFFFFF"/>
              </w:rPr>
              <w:t>;</w:t>
            </w:r>
          </w:p>
          <w:p w14:paraId="6BD9F118" w14:textId="77777777"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Centrum Egzaminów Medycznych;</w:t>
            </w:r>
          </w:p>
          <w:p w14:paraId="23030C86" w14:textId="0097A476"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Urząd Ochrony Danych Osobowych</w:t>
            </w:r>
            <w:r w:rsidR="003A78B8">
              <w:rPr>
                <w:rFonts w:ascii="Times New Roman" w:hAnsi="Times New Roman"/>
                <w:shd w:val="clear" w:color="auto" w:fill="FFFFFF"/>
              </w:rPr>
              <w:t>;</w:t>
            </w:r>
          </w:p>
          <w:p w14:paraId="47042C3F" w14:textId="548CFC7C"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Urząd Ochrony Konkurencji i Konsumentów</w:t>
            </w:r>
            <w:r w:rsidR="003A78B8">
              <w:rPr>
                <w:rFonts w:ascii="Times New Roman" w:hAnsi="Times New Roman"/>
                <w:shd w:val="clear" w:color="auto" w:fill="FFFFFF"/>
              </w:rPr>
              <w:t>;</w:t>
            </w:r>
          </w:p>
          <w:p w14:paraId="0622563D" w14:textId="3FBF150A"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Prokuratoria Generalna Rzeczypospolitej Polskiej</w:t>
            </w:r>
            <w:r w:rsidR="003A78B8">
              <w:rPr>
                <w:rFonts w:ascii="Times New Roman" w:hAnsi="Times New Roman"/>
                <w:shd w:val="clear" w:color="auto" w:fill="FFFFFF"/>
              </w:rPr>
              <w:t>;</w:t>
            </w:r>
          </w:p>
          <w:p w14:paraId="6E532478" w14:textId="58144828"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Konsultanci Krajowi w dziedzinach lekarskich</w:t>
            </w:r>
            <w:r w:rsidR="003A78B8">
              <w:rPr>
                <w:rFonts w:ascii="Times New Roman" w:hAnsi="Times New Roman"/>
                <w:shd w:val="clear" w:color="auto" w:fill="FFFFFF"/>
              </w:rPr>
              <w:t>;</w:t>
            </w:r>
          </w:p>
          <w:p w14:paraId="06AB0649" w14:textId="19F201D4"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Konsultanci Krajowi w dziedzinach pielęgniarstwa i położnictwa</w:t>
            </w:r>
            <w:r w:rsidR="003A78B8">
              <w:rPr>
                <w:rFonts w:ascii="Times New Roman" w:hAnsi="Times New Roman"/>
                <w:shd w:val="clear" w:color="auto" w:fill="FFFFFF"/>
              </w:rPr>
              <w:t>;</w:t>
            </w:r>
          </w:p>
          <w:p w14:paraId="6A1CC734" w14:textId="5DA8EB01"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Konsultanci Krajowi w dziedzinach stomatologicznych</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6D1307EE" w14:textId="71C795BB"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Konsultanci Krajowi w dziedzinach farmacji</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0E2420D6" w14:textId="688F8719"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Konsultanci Krajowi w dziedzinach mających zastosowanie w ochronie zdrowia</w:t>
            </w:r>
            <w:r w:rsidR="003A78B8">
              <w:rPr>
                <w:rFonts w:ascii="Times New Roman" w:hAnsi="Times New Roman"/>
                <w:shd w:val="clear" w:color="auto" w:fill="FFFFFF"/>
              </w:rPr>
              <w:t>;</w:t>
            </w:r>
          </w:p>
          <w:p w14:paraId="1B0C7076" w14:textId="33F48EED"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Dolnośląski Urząd Wojewódzki we Wrocławiu</w:t>
            </w:r>
            <w:r w:rsidR="003A78B8">
              <w:rPr>
                <w:rFonts w:ascii="Times New Roman" w:hAnsi="Times New Roman"/>
                <w:shd w:val="clear" w:color="auto" w:fill="FFFFFF"/>
              </w:rPr>
              <w:t>;</w:t>
            </w:r>
          </w:p>
          <w:p w14:paraId="4743139E" w14:textId="72DD3632"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Kujawsko-Pomorski Urząd Wojewódzki w Bydgoszczy</w:t>
            </w:r>
            <w:r w:rsidR="003A78B8">
              <w:rPr>
                <w:rFonts w:ascii="Times New Roman" w:hAnsi="Times New Roman"/>
                <w:shd w:val="clear" w:color="auto" w:fill="FFFFFF"/>
              </w:rPr>
              <w:t>;</w:t>
            </w:r>
          </w:p>
          <w:p w14:paraId="73546970" w14:textId="4281255A"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Lubelski Urząd Wojewódzki w Lublinie</w:t>
            </w:r>
            <w:r w:rsidR="003A78B8">
              <w:rPr>
                <w:rFonts w:ascii="Times New Roman" w:hAnsi="Times New Roman"/>
                <w:shd w:val="clear" w:color="auto" w:fill="FFFFFF"/>
              </w:rPr>
              <w:t>;</w:t>
            </w:r>
          </w:p>
          <w:p w14:paraId="085DF41D" w14:textId="07EE3BC8"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Lubuski Urząd Wojewódzki w Gorzowie Wielkopolskim</w:t>
            </w:r>
            <w:r w:rsidR="003A78B8">
              <w:rPr>
                <w:rFonts w:ascii="Times New Roman" w:hAnsi="Times New Roman"/>
                <w:shd w:val="clear" w:color="auto" w:fill="FFFFFF"/>
              </w:rPr>
              <w:t>;</w:t>
            </w:r>
          </w:p>
          <w:p w14:paraId="176AAAEB" w14:textId="6E8506BB"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Łódzki Urząd Wojewódzki w Łodzi</w:t>
            </w:r>
            <w:r w:rsidR="003A78B8">
              <w:rPr>
                <w:rFonts w:ascii="Times New Roman" w:hAnsi="Times New Roman"/>
                <w:shd w:val="clear" w:color="auto" w:fill="FFFFFF"/>
              </w:rPr>
              <w:t>;</w:t>
            </w:r>
          </w:p>
          <w:p w14:paraId="722BBD8E" w14:textId="02251DDA"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Małopolski Urząd Wojewódzki w Krakowie</w:t>
            </w:r>
            <w:r w:rsidR="003A78B8">
              <w:rPr>
                <w:rFonts w:ascii="Times New Roman" w:hAnsi="Times New Roman"/>
                <w:shd w:val="clear" w:color="auto" w:fill="FFFFFF"/>
              </w:rPr>
              <w:t>;</w:t>
            </w:r>
          </w:p>
          <w:p w14:paraId="1313D5AB" w14:textId="6C84CFA9"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Mazowiecki Urząd Wojewódzki w Warszawie</w:t>
            </w:r>
            <w:r w:rsidR="003A78B8">
              <w:rPr>
                <w:rFonts w:ascii="Times New Roman" w:hAnsi="Times New Roman"/>
                <w:shd w:val="clear" w:color="auto" w:fill="FFFFFF"/>
              </w:rPr>
              <w:t>;</w:t>
            </w:r>
          </w:p>
          <w:p w14:paraId="7AF8B5F1" w14:textId="59E03450"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Opolski Urząd Wojewódzki w Opolu</w:t>
            </w:r>
            <w:r w:rsidR="003A78B8">
              <w:rPr>
                <w:rFonts w:ascii="Times New Roman" w:hAnsi="Times New Roman"/>
                <w:shd w:val="clear" w:color="auto" w:fill="FFFFFF"/>
              </w:rPr>
              <w:t>;</w:t>
            </w:r>
          </w:p>
          <w:p w14:paraId="3268E0ED" w14:textId="063AE389"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Podkarpacki Urząd Wojewódzki w Rzeszowie</w:t>
            </w:r>
            <w:r w:rsidR="003A78B8">
              <w:rPr>
                <w:rFonts w:ascii="Times New Roman" w:hAnsi="Times New Roman"/>
                <w:shd w:val="clear" w:color="auto" w:fill="FFFFFF"/>
              </w:rPr>
              <w:t>;</w:t>
            </w:r>
          </w:p>
          <w:p w14:paraId="7C89C008" w14:textId="1D70A713"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Podlaski Urząd Wojewódzki w Białymstoku</w:t>
            </w:r>
            <w:r w:rsidR="003A78B8">
              <w:rPr>
                <w:rFonts w:ascii="Times New Roman" w:hAnsi="Times New Roman"/>
                <w:shd w:val="clear" w:color="auto" w:fill="FFFFFF"/>
              </w:rPr>
              <w:t>;</w:t>
            </w:r>
          </w:p>
          <w:p w14:paraId="4B98EE3D" w14:textId="2055B544"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Pomorski Urząd Wojewódzki w Gdańsku</w:t>
            </w:r>
            <w:r w:rsidR="003A78B8">
              <w:rPr>
                <w:rFonts w:ascii="Times New Roman" w:hAnsi="Times New Roman"/>
                <w:shd w:val="clear" w:color="auto" w:fill="FFFFFF"/>
              </w:rPr>
              <w:t>;</w:t>
            </w:r>
          </w:p>
          <w:p w14:paraId="44F87366" w14:textId="0FC0A983"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Śląski Urząd Wojewódzki w Katowicach</w:t>
            </w:r>
            <w:r w:rsidR="003A78B8">
              <w:rPr>
                <w:rFonts w:ascii="Times New Roman" w:hAnsi="Times New Roman"/>
                <w:shd w:val="clear" w:color="auto" w:fill="FFFFFF"/>
              </w:rPr>
              <w:t>;</w:t>
            </w:r>
          </w:p>
          <w:p w14:paraId="0A6FF6B6" w14:textId="7575C456"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Świętokrzyski Urząd Wojewódzki w Kielcach</w:t>
            </w:r>
            <w:r w:rsidR="003A78B8">
              <w:rPr>
                <w:rFonts w:ascii="Times New Roman" w:hAnsi="Times New Roman"/>
                <w:shd w:val="clear" w:color="auto" w:fill="FFFFFF"/>
              </w:rPr>
              <w:t>;</w:t>
            </w:r>
          </w:p>
          <w:p w14:paraId="045851C1" w14:textId="2F1AE7ED"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Warmińsko-Mazurski Urząd Wojewódzki w Olsztynie</w:t>
            </w:r>
            <w:r w:rsidR="003A78B8">
              <w:rPr>
                <w:rFonts w:ascii="Times New Roman" w:hAnsi="Times New Roman"/>
                <w:shd w:val="clear" w:color="auto" w:fill="FFFFFF"/>
              </w:rPr>
              <w:t>;</w:t>
            </w:r>
          </w:p>
          <w:p w14:paraId="4B44FDFA" w14:textId="5891AF82"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Wielkopolski Urząd Wojewódzki w Poznaniu</w:t>
            </w:r>
            <w:r w:rsidR="003A78B8">
              <w:rPr>
                <w:rFonts w:ascii="Times New Roman" w:hAnsi="Times New Roman"/>
                <w:shd w:val="clear" w:color="auto" w:fill="FFFFFF"/>
              </w:rPr>
              <w:t>;</w:t>
            </w:r>
          </w:p>
          <w:p w14:paraId="30D047BF" w14:textId="6806F939"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Zachodniopomorski Urząd Wojewódzki w Szczecinie</w:t>
            </w:r>
            <w:r w:rsidR="003A78B8">
              <w:rPr>
                <w:rFonts w:ascii="Times New Roman" w:hAnsi="Times New Roman"/>
                <w:shd w:val="clear" w:color="auto" w:fill="FFFFFF"/>
              </w:rPr>
              <w:t>;</w:t>
            </w:r>
          </w:p>
          <w:p w14:paraId="415D41C1" w14:textId="3B41082F"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Związek Rzemiosła Polskiego</w:t>
            </w:r>
            <w:r w:rsidR="003A78B8">
              <w:rPr>
                <w:rFonts w:ascii="Times New Roman" w:hAnsi="Times New Roman"/>
                <w:shd w:val="clear" w:color="auto" w:fill="FFFFFF"/>
              </w:rPr>
              <w:t>;</w:t>
            </w:r>
          </w:p>
          <w:p w14:paraId="31B05B03" w14:textId="65DD02D1"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Polska Izba Handlu</w:t>
            </w:r>
            <w:r w:rsidR="003A78B8">
              <w:rPr>
                <w:rFonts w:ascii="Times New Roman" w:hAnsi="Times New Roman"/>
                <w:shd w:val="clear" w:color="auto" w:fill="FFFFFF"/>
              </w:rPr>
              <w:t>;</w:t>
            </w:r>
          </w:p>
          <w:p w14:paraId="55A04A05" w14:textId="2E0B05AF"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Federacja Konsumentów</w:t>
            </w:r>
            <w:r w:rsidR="003A78B8">
              <w:rPr>
                <w:rFonts w:ascii="Times New Roman" w:hAnsi="Times New Roman"/>
                <w:shd w:val="clear" w:color="auto" w:fill="FFFFFF"/>
              </w:rPr>
              <w:t>;</w:t>
            </w:r>
          </w:p>
          <w:p w14:paraId="01448A0C" w14:textId="470024A2"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Polskie Towarzystwo Stomatologiczne</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3D7094DF" w14:textId="228425AC"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 xml:space="preserve">Polskie Towarzystwo Edukacji Medyczno-Dentystycznej </w:t>
            </w:r>
            <w:r w:rsidR="003A78B8">
              <w:rPr>
                <w:rFonts w:ascii="Times New Roman" w:hAnsi="Times New Roman"/>
                <w:shd w:val="clear" w:color="auto" w:fill="FFFFFF"/>
              </w:rPr>
              <w:t>„</w:t>
            </w:r>
            <w:proofErr w:type="spellStart"/>
            <w:r w:rsidRPr="00D10C1B">
              <w:rPr>
                <w:rFonts w:ascii="Times New Roman" w:hAnsi="Times New Roman"/>
                <w:shd w:val="clear" w:color="auto" w:fill="FFFFFF"/>
              </w:rPr>
              <w:t>Sapientia</w:t>
            </w:r>
            <w:proofErr w:type="spellEnd"/>
            <w:r w:rsidR="003A78B8">
              <w:rPr>
                <w:rFonts w:ascii="Times New Roman" w:hAnsi="Times New Roman"/>
                <w:shd w:val="clear" w:color="auto" w:fill="FFFFFF"/>
              </w:rPr>
              <w:t>”;</w:t>
            </w:r>
          </w:p>
          <w:p w14:paraId="230C16CA" w14:textId="206A3F98" w:rsid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lastRenderedPageBreak/>
              <w:t>Polskie Towarzystwo Dietetyki</w:t>
            </w:r>
            <w:r w:rsidR="003A78B8">
              <w:rPr>
                <w:rFonts w:ascii="Times New Roman" w:hAnsi="Times New Roman"/>
                <w:shd w:val="clear" w:color="auto" w:fill="FFFFFF"/>
              </w:rPr>
              <w:t>;</w:t>
            </w:r>
          </w:p>
          <w:p w14:paraId="0A23D5BA" w14:textId="27165D3F" w:rsidR="00B150A2" w:rsidRPr="00D10C1B" w:rsidRDefault="00B150A2" w:rsidP="00D10C1B">
            <w:pPr>
              <w:numPr>
                <w:ilvl w:val="0"/>
                <w:numId w:val="17"/>
              </w:numPr>
              <w:spacing w:after="200" w:line="240" w:lineRule="auto"/>
              <w:contextualSpacing/>
              <w:jc w:val="both"/>
              <w:rPr>
                <w:rFonts w:ascii="Times New Roman" w:hAnsi="Times New Roman"/>
                <w:shd w:val="clear" w:color="auto" w:fill="FFFFFF"/>
              </w:rPr>
            </w:pPr>
            <w:r w:rsidRPr="00B150A2">
              <w:rPr>
                <w:rFonts w:ascii="Times New Roman" w:hAnsi="Times New Roman"/>
                <w:shd w:val="clear" w:color="auto" w:fill="FFFFFF"/>
              </w:rPr>
              <w:t>Polski Związ</w:t>
            </w:r>
            <w:r>
              <w:rPr>
                <w:rFonts w:ascii="Times New Roman" w:hAnsi="Times New Roman"/>
                <w:shd w:val="clear" w:color="auto" w:fill="FFFFFF"/>
              </w:rPr>
              <w:t>e</w:t>
            </w:r>
            <w:r w:rsidRPr="00B150A2">
              <w:rPr>
                <w:rFonts w:ascii="Times New Roman" w:hAnsi="Times New Roman"/>
                <w:shd w:val="clear" w:color="auto" w:fill="FFFFFF"/>
              </w:rPr>
              <w:t>k Zawodowy Dietetyków</w:t>
            </w:r>
            <w:r w:rsidR="003A78B8">
              <w:rPr>
                <w:rFonts w:ascii="Times New Roman" w:hAnsi="Times New Roman"/>
                <w:shd w:val="clear" w:color="auto" w:fill="FFFFFF"/>
              </w:rPr>
              <w:t>;</w:t>
            </w:r>
          </w:p>
          <w:p w14:paraId="21D31847" w14:textId="55B80C49"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Towarzystwo Dietetyki Klinicznej</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3A572DEA" w14:textId="20C45ECE"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Sekcja Profilaktyki i Promocji Zdrowia</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3D8946D8" w14:textId="4C204DB4"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Polska  Akademia Profilaktyki Stomatologicznej</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566FA854" w14:textId="70DE7E94"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Polskie Stowarzyszenie Higienistek Dentystycznych</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149992E2" w14:textId="143B98CF"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Łódzkie Stowarzyszenie Higienistek Stomatologicznych</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62A49EF3" w14:textId="4579DF0F"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Klub Higienistek</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6072A89E" w14:textId="121C1166"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Polskie Towarzystwo Logopedycznego</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29BB9529" w14:textId="3AF99BB3"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Polski Związek Logopedów</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1C55FE9E" w14:textId="16838595"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Towarzystwo Masażystów Polskich</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2A15BA22" w14:textId="2C86F688"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Krajowa Sekcja Niewidomych Masażystów i Fizjoterapeutów</w:t>
            </w:r>
            <w:r w:rsidR="003A78B8">
              <w:rPr>
                <w:rFonts w:ascii="Times New Roman" w:hAnsi="Times New Roman"/>
                <w:shd w:val="clear" w:color="auto" w:fill="FFFFFF"/>
              </w:rPr>
              <w:t>;</w:t>
            </w:r>
          </w:p>
          <w:p w14:paraId="1E926FD0" w14:textId="0771A3B8"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Ogólnopolskie Stowarzyszenie Opiekunów Medycznych</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72D840A5" w14:textId="4E2CFEC5"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Wejherowskie Stowarzyszenie Opiekunów Medycznych</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6D350215" w14:textId="5FF5871F"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Polskie Towarzystwo Ortoptyczne im. prof. Krystyny Krzystkowej</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259DE17B" w14:textId="6221B1CD"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Polskie Towarzystwo Okulistyczne</w:t>
            </w:r>
            <w:r w:rsidR="003A78B8">
              <w:rPr>
                <w:rFonts w:ascii="Times New Roman" w:hAnsi="Times New Roman"/>
                <w:shd w:val="clear" w:color="auto" w:fill="FFFFFF"/>
              </w:rPr>
              <w:t>;</w:t>
            </w:r>
          </w:p>
          <w:p w14:paraId="34DFFD48" w14:textId="6EA27BBF"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Polskie Stowarzyszenie Ortoptystów</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10048595" w14:textId="3CAB5AB5"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Polskie Towarzystwo Optometrii i Optyki</w:t>
            </w:r>
            <w:r w:rsidR="003A78B8">
              <w:rPr>
                <w:rFonts w:ascii="Times New Roman" w:hAnsi="Times New Roman"/>
                <w:shd w:val="clear" w:color="auto" w:fill="FFFFFF"/>
              </w:rPr>
              <w:t>;</w:t>
            </w:r>
          </w:p>
          <w:p w14:paraId="1885511D" w14:textId="32CE4A0E"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Polskie  Stowarzyszenie Protetyków Słuchu</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4D8590EA" w14:textId="0B3BDB45"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Ogólnopolski Związek Pracodawców Protetyki Słuchu</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18153082" w14:textId="449367B6"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Polskie Towarzystwo Techników Dentystycznych</w:t>
            </w:r>
            <w:r w:rsidR="003A78B8">
              <w:rPr>
                <w:rFonts w:ascii="Times New Roman" w:hAnsi="Times New Roman"/>
                <w:shd w:val="clear" w:color="auto" w:fill="FFFFFF"/>
              </w:rPr>
              <w:t>;</w:t>
            </w:r>
          </w:p>
          <w:p w14:paraId="7FF2BA59" w14:textId="737E6FA5"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Izba Gospodarcza Techników Dentystycznych</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1DE3E158" w14:textId="65F1D4E9"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Ogólnopolski Związek Zawodowy Techników Medycznych Elektroradiologii</w:t>
            </w:r>
            <w:r w:rsidR="003A78B8">
              <w:rPr>
                <w:rFonts w:ascii="Times New Roman" w:hAnsi="Times New Roman"/>
                <w:shd w:val="clear" w:color="auto" w:fill="FFFFFF"/>
              </w:rPr>
              <w:t>;</w:t>
            </w:r>
          </w:p>
          <w:p w14:paraId="4A48ADEE" w14:textId="579DF90C"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Ogólnopolski Związek Zawodowy Techników Medycznych Radioterapii</w:t>
            </w:r>
            <w:r w:rsidR="003A78B8">
              <w:rPr>
                <w:rFonts w:ascii="Times New Roman" w:hAnsi="Times New Roman"/>
                <w:shd w:val="clear" w:color="auto" w:fill="FFFFFF"/>
              </w:rPr>
              <w:t>;</w:t>
            </w:r>
          </w:p>
          <w:p w14:paraId="61456FCE" w14:textId="51410A2B"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Ogólnopolski Związek Zawodowy Pracowników Diagnostyki Medycznej i Fizjoterapii</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3FDF24B4" w14:textId="17CC15FA"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Polskie Towarzystwo Elektroradiologii</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6E8FD252" w14:textId="76DD36AA"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Polskie Towarzystwo Farmaceutyczne</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1E849831" w14:textId="192B52AC"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Związek Zawodowy Techników Farmaceutycznych Rzeczypospolitej Polskiej</w:t>
            </w:r>
            <w:r w:rsidR="003A78B8">
              <w:rPr>
                <w:rFonts w:ascii="Times New Roman" w:hAnsi="Times New Roman"/>
                <w:shd w:val="clear" w:color="auto" w:fill="FFFFFF"/>
              </w:rPr>
              <w:t>;</w:t>
            </w:r>
          </w:p>
          <w:p w14:paraId="5FCF41C7" w14:textId="1A89A7B9"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Ogólnopolski Związek Zawodowy Techników Farmaceutycznych</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2D1B4F0E" w14:textId="0A73ACC6"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Izba Gospodarcza Właścicieli Punktów Aptecznych i Aptek</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0BB484CF" w14:textId="12B7D4BD"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 xml:space="preserve">Polskie Towarzystwo Ortotyki i Protetyki Narządu Ruchu </w:t>
            </w:r>
          </w:p>
          <w:p w14:paraId="2757BFEF" w14:textId="13D5319E"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Polskie Towarzystwo Ortopedyczne i Traumatologiczne</w:t>
            </w:r>
            <w:r w:rsidR="003A78B8">
              <w:rPr>
                <w:rFonts w:ascii="Times New Roman" w:hAnsi="Times New Roman"/>
                <w:shd w:val="clear" w:color="auto" w:fill="FFFFFF"/>
              </w:rPr>
              <w:t>;</w:t>
            </w:r>
          </w:p>
          <w:p w14:paraId="6C6AF948" w14:textId="634A06A6"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Polskie Stowarzyszenie Sterylizacji Medycznej</w:t>
            </w:r>
            <w:r w:rsidR="003A78B8">
              <w:rPr>
                <w:rFonts w:ascii="Times New Roman" w:hAnsi="Times New Roman"/>
                <w:shd w:val="clear" w:color="auto" w:fill="FFFFFF"/>
              </w:rPr>
              <w:t>;</w:t>
            </w:r>
          </w:p>
          <w:p w14:paraId="5EEA279B" w14:textId="2B84705A" w:rsidR="00D10C1B" w:rsidRPr="00D10C1B" w:rsidRDefault="00A57220" w:rsidP="00D10C1B">
            <w:pPr>
              <w:numPr>
                <w:ilvl w:val="0"/>
                <w:numId w:val="17"/>
              </w:numPr>
              <w:spacing w:after="200" w:line="240" w:lineRule="auto"/>
              <w:contextualSpacing/>
              <w:jc w:val="both"/>
              <w:rPr>
                <w:rFonts w:ascii="Times New Roman" w:hAnsi="Times New Roman"/>
                <w:shd w:val="clear" w:color="auto" w:fill="FFFFFF"/>
              </w:rPr>
            </w:pPr>
            <w:hyperlink r:id="rId11" w:tooltip="Polskie Stowarzyszenie Terapii Zajęciowej" w:history="1">
              <w:r w:rsidR="00D10C1B" w:rsidRPr="00D10C1B">
                <w:rPr>
                  <w:rFonts w:ascii="Times New Roman" w:hAnsi="Times New Roman"/>
                  <w:shd w:val="clear" w:color="auto" w:fill="FFFFFF"/>
                </w:rPr>
                <w:t>Polskie Stowarzyszenie Terapii Zajęciowej</w:t>
              </w:r>
            </w:hyperlink>
            <w:r w:rsidR="003A78B8">
              <w:rPr>
                <w:rFonts w:ascii="Times New Roman" w:hAnsi="Times New Roman"/>
                <w:shd w:val="clear" w:color="auto" w:fill="FFFFFF"/>
              </w:rPr>
              <w:t>;</w:t>
            </w:r>
            <w:r w:rsidR="00D10C1B" w:rsidRPr="00D10C1B">
              <w:rPr>
                <w:rFonts w:ascii="Times New Roman" w:hAnsi="Times New Roman"/>
                <w:shd w:val="clear" w:color="auto" w:fill="FFFFFF"/>
              </w:rPr>
              <w:t xml:space="preserve"> </w:t>
            </w:r>
          </w:p>
          <w:p w14:paraId="57FE473D" w14:textId="594E7F0D"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Stowarzyszenie Krajowej Izby Terapii Zajęciowej</w:t>
            </w:r>
            <w:r w:rsidR="003A78B8">
              <w:rPr>
                <w:rFonts w:ascii="Times New Roman" w:hAnsi="Times New Roman"/>
                <w:shd w:val="clear" w:color="auto" w:fill="FFFFFF"/>
              </w:rPr>
              <w:t>;</w:t>
            </w:r>
          </w:p>
          <w:p w14:paraId="50FFD882" w14:textId="7637AD15"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Stowarzyszenie Terapeutów Zdrowotnych i Zajęciowych</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0221DBE8" w14:textId="55933C24" w:rsidR="00D10C1B" w:rsidRP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Organizacja Pracodawców Przemysłu Medycznego „Technomed”</w:t>
            </w:r>
            <w:r w:rsidR="003A78B8">
              <w:rPr>
                <w:rFonts w:ascii="Times New Roman" w:hAnsi="Times New Roman"/>
                <w:shd w:val="clear" w:color="auto" w:fill="FFFFFF"/>
              </w:rPr>
              <w:t>;</w:t>
            </w:r>
            <w:r w:rsidRPr="00D10C1B">
              <w:rPr>
                <w:rFonts w:ascii="Times New Roman" w:hAnsi="Times New Roman"/>
                <w:shd w:val="clear" w:color="auto" w:fill="FFFFFF"/>
              </w:rPr>
              <w:t xml:space="preserve"> </w:t>
            </w:r>
          </w:p>
          <w:p w14:paraId="67FDFD3D" w14:textId="2D53F3A3" w:rsidR="00D10C1B" w:rsidRDefault="00D10C1B" w:rsidP="00D10C1B">
            <w:pPr>
              <w:numPr>
                <w:ilvl w:val="0"/>
                <w:numId w:val="17"/>
              </w:numPr>
              <w:spacing w:after="200" w:line="240" w:lineRule="auto"/>
              <w:contextualSpacing/>
              <w:jc w:val="both"/>
              <w:rPr>
                <w:rFonts w:ascii="Times New Roman" w:hAnsi="Times New Roman"/>
                <w:shd w:val="clear" w:color="auto" w:fill="FFFFFF"/>
              </w:rPr>
            </w:pPr>
            <w:r w:rsidRPr="00D10C1B">
              <w:rPr>
                <w:rFonts w:ascii="Times New Roman" w:hAnsi="Times New Roman"/>
                <w:shd w:val="clear" w:color="auto" w:fill="FFFFFF"/>
              </w:rPr>
              <w:t xml:space="preserve">Polskie Towarzystwo Podologiczno </w:t>
            </w:r>
            <w:r>
              <w:rPr>
                <w:rFonts w:ascii="Times New Roman" w:hAnsi="Times New Roman"/>
                <w:shd w:val="clear" w:color="auto" w:fill="FFFFFF"/>
              </w:rPr>
              <w:t>–</w:t>
            </w:r>
            <w:r w:rsidRPr="00D10C1B">
              <w:rPr>
                <w:rFonts w:ascii="Times New Roman" w:hAnsi="Times New Roman"/>
                <w:shd w:val="clear" w:color="auto" w:fill="FFFFFF"/>
              </w:rPr>
              <w:t xml:space="preserve"> Podiatrycznego</w:t>
            </w:r>
            <w:r>
              <w:rPr>
                <w:rFonts w:ascii="Times New Roman" w:hAnsi="Times New Roman"/>
                <w:shd w:val="clear" w:color="auto" w:fill="FFFFFF"/>
              </w:rPr>
              <w:t>.</w:t>
            </w:r>
          </w:p>
          <w:p w14:paraId="08B68FA2" w14:textId="77777777" w:rsidR="00D10C1B" w:rsidRPr="00D10C1B" w:rsidRDefault="00D10C1B" w:rsidP="00D10C1B">
            <w:pPr>
              <w:spacing w:after="200" w:line="240" w:lineRule="auto"/>
              <w:ind w:left="360"/>
              <w:contextualSpacing/>
              <w:jc w:val="both"/>
              <w:rPr>
                <w:rFonts w:ascii="Times New Roman" w:hAnsi="Times New Roman"/>
                <w:shd w:val="clear" w:color="auto" w:fill="FFFFFF"/>
              </w:rPr>
            </w:pPr>
          </w:p>
          <w:p w14:paraId="52DB682C" w14:textId="68E563C0" w:rsidR="000E7F12" w:rsidRPr="00661187" w:rsidRDefault="005C22ED" w:rsidP="00D10C1B">
            <w:pPr>
              <w:spacing w:line="240" w:lineRule="auto"/>
              <w:jc w:val="both"/>
              <w:rPr>
                <w:rFonts w:ascii="Times New Roman" w:hAnsi="Times New Roman"/>
                <w:shd w:val="clear" w:color="auto" w:fill="FFFFFF"/>
              </w:rPr>
            </w:pPr>
            <w:r w:rsidRPr="00D10C1B">
              <w:rPr>
                <w:rFonts w:ascii="Times New Roman" w:hAnsi="Times New Roman"/>
                <w:shd w:val="clear" w:color="auto" w:fill="FFFFFF"/>
              </w:rPr>
              <w:t>Projekt zosta</w:t>
            </w:r>
            <w:r w:rsidR="00865DCE">
              <w:rPr>
                <w:rFonts w:ascii="Times New Roman" w:hAnsi="Times New Roman"/>
                <w:shd w:val="clear" w:color="auto" w:fill="FFFFFF"/>
              </w:rPr>
              <w:t>ł</w:t>
            </w:r>
            <w:r w:rsidRPr="00D10C1B">
              <w:rPr>
                <w:rFonts w:ascii="Times New Roman" w:hAnsi="Times New Roman"/>
                <w:shd w:val="clear" w:color="auto" w:fill="FFFFFF"/>
              </w:rPr>
              <w:t xml:space="preserve"> udostępniony w Biuletynie Informacji Publicznej </w:t>
            </w:r>
            <w:r w:rsidR="000E7F12" w:rsidRPr="00661187">
              <w:rPr>
                <w:rFonts w:ascii="Times New Roman" w:hAnsi="Times New Roman"/>
                <w:shd w:val="clear" w:color="auto" w:fill="FFFFFF"/>
              </w:rPr>
              <w:t>Ministerstwa Zdrowia</w:t>
            </w:r>
            <w:r w:rsidR="00467EA5">
              <w:rPr>
                <w:rFonts w:ascii="Times New Roman" w:hAnsi="Times New Roman"/>
                <w:shd w:val="clear" w:color="auto" w:fill="FFFFFF"/>
              </w:rPr>
              <w:t>,</w:t>
            </w:r>
            <w:r w:rsidR="000E7F12" w:rsidRPr="00661187">
              <w:rPr>
                <w:rFonts w:ascii="Times New Roman" w:hAnsi="Times New Roman"/>
                <w:shd w:val="clear" w:color="auto" w:fill="FFFFFF"/>
              </w:rPr>
              <w:t xml:space="preserve"> zgodnie z art. 5  ustawy z dnia 7 lipca 2005 r. o działalności lobbingowej w procesie stanowienia prawa (Dz. U. z 2017 r. poz. 248)</w:t>
            </w:r>
            <w:r w:rsidR="00467EA5">
              <w:rPr>
                <w:rFonts w:ascii="Times New Roman" w:hAnsi="Times New Roman"/>
                <w:shd w:val="clear" w:color="auto" w:fill="FFFFFF"/>
              </w:rPr>
              <w:t>,</w:t>
            </w:r>
            <w:r w:rsidR="000E7F12" w:rsidRPr="00661187">
              <w:rPr>
                <w:rFonts w:ascii="Times New Roman" w:hAnsi="Times New Roman"/>
                <w:shd w:val="clear" w:color="auto" w:fill="FFFFFF"/>
              </w:rPr>
              <w:t xml:space="preserve"> oraz w Biuletynie Informacji Publicznej Rządowego Centrum Legislacji, zgodnie z § 52 uchwały nr 190 Rady Ministrów z dnia 29 października 2013 r. – Regulamin pracy Rady Ministrów (M.P. z 2016 r. poz. 1006, z późn. zm.).</w:t>
            </w:r>
          </w:p>
          <w:p w14:paraId="6F64D827" w14:textId="4DD4C183" w:rsidR="0069240B" w:rsidRPr="00D10C1B" w:rsidRDefault="000E7F12" w:rsidP="00D10C1B">
            <w:pPr>
              <w:spacing w:line="240" w:lineRule="auto"/>
              <w:jc w:val="both"/>
              <w:rPr>
                <w:rFonts w:ascii="Times New Roman" w:hAnsi="Times New Roman"/>
                <w:shd w:val="clear" w:color="auto" w:fill="FFFFFF"/>
              </w:rPr>
            </w:pPr>
            <w:r w:rsidRPr="00661187">
              <w:rPr>
                <w:rFonts w:ascii="Times New Roman" w:hAnsi="Times New Roman"/>
                <w:shd w:val="clear" w:color="auto" w:fill="FFFFFF"/>
              </w:rPr>
              <w:t>Wyniki konsultacji publicznych i opiniowania zostaną omówione w raporcie dołączonym do niniejszej Oceny.</w:t>
            </w:r>
          </w:p>
        </w:tc>
      </w:tr>
      <w:tr w:rsidR="005C22ED" w:rsidRPr="00D24670" w14:paraId="1C16084A" w14:textId="77777777" w:rsidTr="00EE1766">
        <w:trPr>
          <w:gridAfter w:val="1"/>
          <w:wAfter w:w="14" w:type="dxa"/>
          <w:trHeight w:val="363"/>
          <w:jc w:val="center"/>
        </w:trPr>
        <w:tc>
          <w:tcPr>
            <w:tcW w:w="11477" w:type="dxa"/>
            <w:gridSpan w:val="22"/>
            <w:shd w:val="clear" w:color="auto" w:fill="99CCFF"/>
            <w:vAlign w:val="center"/>
          </w:tcPr>
          <w:p w14:paraId="4C4C0985" w14:textId="77777777" w:rsidR="005C22ED" w:rsidRPr="00D24670" w:rsidRDefault="005C22ED" w:rsidP="005C22ED">
            <w:pPr>
              <w:numPr>
                <w:ilvl w:val="0"/>
                <w:numId w:val="1"/>
              </w:numPr>
              <w:spacing w:line="240" w:lineRule="auto"/>
              <w:ind w:left="318" w:hanging="284"/>
              <w:rPr>
                <w:rFonts w:ascii="Times New Roman" w:hAnsi="Times New Roman"/>
                <w:b/>
                <w:color w:val="000000"/>
              </w:rPr>
            </w:pPr>
            <w:r w:rsidRPr="00D24670">
              <w:rPr>
                <w:rFonts w:ascii="Times New Roman" w:hAnsi="Times New Roman"/>
                <w:b/>
                <w:color w:val="000000"/>
              </w:rPr>
              <w:lastRenderedPageBreak/>
              <w:t xml:space="preserve"> Wpływ na sektor finansów publicznych</w:t>
            </w:r>
          </w:p>
        </w:tc>
      </w:tr>
      <w:tr w:rsidR="005C22ED" w:rsidRPr="00D24670" w14:paraId="7E7A6033" w14:textId="77777777" w:rsidTr="009A17F5">
        <w:trPr>
          <w:gridAfter w:val="1"/>
          <w:wAfter w:w="14" w:type="dxa"/>
          <w:trHeight w:val="142"/>
          <w:jc w:val="center"/>
        </w:trPr>
        <w:tc>
          <w:tcPr>
            <w:tcW w:w="2972" w:type="dxa"/>
            <w:gridSpan w:val="2"/>
            <w:vMerge w:val="restart"/>
            <w:shd w:val="clear" w:color="auto" w:fill="FFFFFF"/>
          </w:tcPr>
          <w:p w14:paraId="1448B19D" w14:textId="77777777" w:rsidR="005C22ED" w:rsidRPr="00D24670" w:rsidRDefault="005C22ED" w:rsidP="005C22ED">
            <w:pPr>
              <w:spacing w:line="240" w:lineRule="auto"/>
              <w:rPr>
                <w:rFonts w:ascii="Times New Roman" w:hAnsi="Times New Roman"/>
                <w:i/>
                <w:color w:val="000000"/>
              </w:rPr>
            </w:pPr>
            <w:r w:rsidRPr="00D24670">
              <w:rPr>
                <w:rFonts w:ascii="Times New Roman" w:hAnsi="Times New Roman"/>
                <w:color w:val="000000"/>
              </w:rPr>
              <w:t>(ceny stałe z …… r.)</w:t>
            </w:r>
          </w:p>
        </w:tc>
        <w:tc>
          <w:tcPr>
            <w:tcW w:w="8505" w:type="dxa"/>
            <w:gridSpan w:val="20"/>
            <w:shd w:val="clear" w:color="auto" w:fill="FFFFFF"/>
          </w:tcPr>
          <w:p w14:paraId="43D28663" w14:textId="77777777" w:rsidR="005C22ED" w:rsidRPr="00D24670" w:rsidRDefault="005C22ED" w:rsidP="005C22ED">
            <w:pPr>
              <w:spacing w:line="240" w:lineRule="auto"/>
              <w:jc w:val="center"/>
              <w:rPr>
                <w:rFonts w:ascii="Times New Roman" w:hAnsi="Times New Roman"/>
                <w:i/>
                <w:color w:val="000000"/>
                <w:spacing w:val="-2"/>
              </w:rPr>
            </w:pPr>
            <w:r w:rsidRPr="00D24670">
              <w:rPr>
                <w:rFonts w:ascii="Times New Roman" w:hAnsi="Times New Roman"/>
                <w:color w:val="000000"/>
              </w:rPr>
              <w:t>Skutki w okresie 10 lat od wejścia w życie zmian [mln zł]</w:t>
            </w:r>
          </w:p>
        </w:tc>
      </w:tr>
      <w:tr w:rsidR="00EE1766" w:rsidRPr="00D24670" w14:paraId="096C82CD" w14:textId="77777777" w:rsidTr="00DF7AED">
        <w:trPr>
          <w:gridAfter w:val="1"/>
          <w:wAfter w:w="14" w:type="dxa"/>
          <w:trHeight w:val="142"/>
          <w:jc w:val="center"/>
        </w:trPr>
        <w:tc>
          <w:tcPr>
            <w:tcW w:w="2972" w:type="dxa"/>
            <w:gridSpan w:val="2"/>
            <w:vMerge/>
            <w:shd w:val="clear" w:color="auto" w:fill="FFFFFF"/>
          </w:tcPr>
          <w:p w14:paraId="37C9755F" w14:textId="77777777" w:rsidR="005C22ED" w:rsidRPr="00D24670" w:rsidRDefault="005C22ED" w:rsidP="005C22ED">
            <w:pPr>
              <w:spacing w:line="240" w:lineRule="auto"/>
              <w:rPr>
                <w:rFonts w:ascii="Times New Roman" w:hAnsi="Times New Roman"/>
                <w:i/>
                <w:color w:val="000000"/>
              </w:rPr>
            </w:pPr>
          </w:p>
        </w:tc>
        <w:tc>
          <w:tcPr>
            <w:tcW w:w="567" w:type="dxa"/>
            <w:gridSpan w:val="2"/>
            <w:shd w:val="clear" w:color="auto" w:fill="FFFFFF"/>
          </w:tcPr>
          <w:p w14:paraId="75A6CFCE" w14:textId="77777777" w:rsidR="00B56F57" w:rsidRDefault="005C22ED" w:rsidP="005C22ED">
            <w:pPr>
              <w:spacing w:line="240" w:lineRule="auto"/>
              <w:rPr>
                <w:ins w:id="11" w:author="Autor"/>
                <w:rFonts w:ascii="Times New Roman" w:hAnsi="Times New Roman"/>
                <w:color w:val="000000"/>
              </w:rPr>
            </w:pPr>
            <w:r w:rsidRPr="00D24670">
              <w:rPr>
                <w:rFonts w:ascii="Times New Roman" w:hAnsi="Times New Roman"/>
                <w:color w:val="000000"/>
              </w:rPr>
              <w:t>0</w:t>
            </w:r>
          </w:p>
          <w:p w14:paraId="46A88644" w14:textId="71D1A798" w:rsidR="00B56F57" w:rsidRPr="00D24670" w:rsidRDefault="00B56F57" w:rsidP="005C22ED">
            <w:pPr>
              <w:spacing w:line="240" w:lineRule="auto"/>
              <w:rPr>
                <w:rFonts w:ascii="Times New Roman" w:hAnsi="Times New Roman"/>
                <w:color w:val="000000"/>
              </w:rPr>
            </w:pPr>
          </w:p>
        </w:tc>
        <w:tc>
          <w:tcPr>
            <w:tcW w:w="709" w:type="dxa"/>
            <w:shd w:val="clear" w:color="auto" w:fill="FFFFFF"/>
          </w:tcPr>
          <w:p w14:paraId="1B36A910" w14:textId="77777777" w:rsidR="005C22ED" w:rsidRDefault="005C22ED" w:rsidP="005C22ED">
            <w:pPr>
              <w:spacing w:line="240" w:lineRule="auto"/>
              <w:rPr>
                <w:ins w:id="12" w:author="Autor"/>
                <w:rFonts w:ascii="Times New Roman" w:hAnsi="Times New Roman"/>
                <w:color w:val="000000"/>
              </w:rPr>
            </w:pPr>
            <w:r w:rsidRPr="00D24670">
              <w:rPr>
                <w:rFonts w:ascii="Times New Roman" w:hAnsi="Times New Roman"/>
                <w:color w:val="000000"/>
              </w:rPr>
              <w:t>1</w:t>
            </w:r>
          </w:p>
          <w:p w14:paraId="4A33C6DA" w14:textId="6C39AE32" w:rsidR="00003151" w:rsidRPr="00D24670" w:rsidRDefault="00003151" w:rsidP="005C22ED">
            <w:pPr>
              <w:spacing w:line="240" w:lineRule="auto"/>
              <w:rPr>
                <w:rFonts w:ascii="Times New Roman" w:hAnsi="Times New Roman"/>
                <w:color w:val="000000"/>
              </w:rPr>
            </w:pPr>
          </w:p>
        </w:tc>
        <w:tc>
          <w:tcPr>
            <w:tcW w:w="709" w:type="dxa"/>
            <w:gridSpan w:val="2"/>
            <w:shd w:val="clear" w:color="auto" w:fill="FFFFFF"/>
          </w:tcPr>
          <w:p w14:paraId="206759D4" w14:textId="77777777" w:rsidR="005C22ED" w:rsidRDefault="005C22ED" w:rsidP="005C22ED">
            <w:pPr>
              <w:spacing w:line="240" w:lineRule="auto"/>
              <w:rPr>
                <w:ins w:id="13" w:author="Autor"/>
                <w:rFonts w:ascii="Times New Roman" w:hAnsi="Times New Roman"/>
                <w:color w:val="000000"/>
              </w:rPr>
            </w:pPr>
            <w:r w:rsidRPr="00D24670">
              <w:rPr>
                <w:rFonts w:ascii="Times New Roman" w:hAnsi="Times New Roman"/>
                <w:color w:val="000000"/>
              </w:rPr>
              <w:t>2</w:t>
            </w:r>
          </w:p>
          <w:p w14:paraId="3F608578" w14:textId="4860AF0E" w:rsidR="00003151" w:rsidRPr="00D24670" w:rsidRDefault="00003151" w:rsidP="005C22ED">
            <w:pPr>
              <w:spacing w:line="240" w:lineRule="auto"/>
              <w:rPr>
                <w:rFonts w:ascii="Times New Roman" w:hAnsi="Times New Roman"/>
                <w:color w:val="000000"/>
              </w:rPr>
            </w:pPr>
          </w:p>
        </w:tc>
        <w:tc>
          <w:tcPr>
            <w:tcW w:w="708" w:type="dxa"/>
            <w:shd w:val="clear" w:color="auto" w:fill="FFFFFF"/>
          </w:tcPr>
          <w:p w14:paraId="3489943B" w14:textId="77777777" w:rsidR="005C22ED" w:rsidRDefault="005C22ED" w:rsidP="005C22ED">
            <w:pPr>
              <w:spacing w:line="240" w:lineRule="auto"/>
              <w:rPr>
                <w:ins w:id="14" w:author="Autor"/>
                <w:rFonts w:ascii="Times New Roman" w:hAnsi="Times New Roman"/>
                <w:color w:val="000000"/>
              </w:rPr>
            </w:pPr>
            <w:r w:rsidRPr="00D24670">
              <w:rPr>
                <w:rFonts w:ascii="Times New Roman" w:hAnsi="Times New Roman"/>
                <w:color w:val="000000"/>
              </w:rPr>
              <w:t>3</w:t>
            </w:r>
          </w:p>
          <w:p w14:paraId="74ED1220" w14:textId="6AD82926" w:rsidR="00003151" w:rsidRPr="00D24670" w:rsidRDefault="00003151" w:rsidP="005C22ED">
            <w:pPr>
              <w:spacing w:line="240" w:lineRule="auto"/>
              <w:rPr>
                <w:rFonts w:ascii="Times New Roman" w:hAnsi="Times New Roman"/>
                <w:color w:val="000000"/>
              </w:rPr>
            </w:pPr>
          </w:p>
        </w:tc>
        <w:tc>
          <w:tcPr>
            <w:tcW w:w="709" w:type="dxa"/>
            <w:gridSpan w:val="3"/>
            <w:shd w:val="clear" w:color="auto" w:fill="FFFFFF"/>
          </w:tcPr>
          <w:p w14:paraId="45DD450B"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4</w:t>
            </w:r>
          </w:p>
        </w:tc>
        <w:tc>
          <w:tcPr>
            <w:tcW w:w="709" w:type="dxa"/>
            <w:gridSpan w:val="2"/>
            <w:shd w:val="clear" w:color="auto" w:fill="FFFFFF"/>
          </w:tcPr>
          <w:p w14:paraId="54AE94BB"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5</w:t>
            </w:r>
          </w:p>
        </w:tc>
        <w:tc>
          <w:tcPr>
            <w:tcW w:w="709" w:type="dxa"/>
            <w:shd w:val="clear" w:color="auto" w:fill="FFFFFF"/>
          </w:tcPr>
          <w:p w14:paraId="488CACB0"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6</w:t>
            </w:r>
          </w:p>
        </w:tc>
        <w:tc>
          <w:tcPr>
            <w:tcW w:w="708" w:type="dxa"/>
            <w:gridSpan w:val="2"/>
            <w:shd w:val="clear" w:color="auto" w:fill="FFFFFF"/>
          </w:tcPr>
          <w:p w14:paraId="57C9C536"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7</w:t>
            </w:r>
          </w:p>
        </w:tc>
        <w:tc>
          <w:tcPr>
            <w:tcW w:w="709" w:type="dxa"/>
            <w:gridSpan w:val="2"/>
            <w:shd w:val="clear" w:color="auto" w:fill="FFFFFF"/>
          </w:tcPr>
          <w:p w14:paraId="729F8A52"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8</w:t>
            </w:r>
          </w:p>
        </w:tc>
        <w:tc>
          <w:tcPr>
            <w:tcW w:w="709" w:type="dxa"/>
            <w:gridSpan w:val="2"/>
            <w:shd w:val="clear" w:color="auto" w:fill="FFFFFF"/>
          </w:tcPr>
          <w:p w14:paraId="6D8A6698"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9</w:t>
            </w:r>
          </w:p>
        </w:tc>
        <w:tc>
          <w:tcPr>
            <w:tcW w:w="709" w:type="dxa"/>
            <w:shd w:val="clear" w:color="auto" w:fill="FFFFFF"/>
          </w:tcPr>
          <w:p w14:paraId="718ECA54"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10</w:t>
            </w:r>
          </w:p>
        </w:tc>
        <w:tc>
          <w:tcPr>
            <w:tcW w:w="850" w:type="dxa"/>
            <w:shd w:val="clear" w:color="auto" w:fill="FFFFFF"/>
          </w:tcPr>
          <w:p w14:paraId="0DF4F520" w14:textId="53BF7BCF" w:rsidR="005C22ED" w:rsidRPr="00D24670" w:rsidRDefault="005C22ED" w:rsidP="005C22ED">
            <w:pPr>
              <w:spacing w:line="240" w:lineRule="auto"/>
              <w:jc w:val="center"/>
              <w:rPr>
                <w:rFonts w:ascii="Times New Roman" w:hAnsi="Times New Roman"/>
                <w:i/>
                <w:color w:val="000000"/>
                <w:spacing w:val="-2"/>
              </w:rPr>
            </w:pPr>
            <w:r w:rsidRPr="00D24670">
              <w:rPr>
                <w:rFonts w:ascii="Times New Roman" w:hAnsi="Times New Roman"/>
                <w:i/>
                <w:color w:val="000000"/>
                <w:spacing w:val="-2"/>
              </w:rPr>
              <w:t>Łącznie (0</w:t>
            </w:r>
            <w:r w:rsidRPr="00D24670">
              <w:rPr>
                <w:rFonts w:ascii="Times New Roman" w:hAnsi="Times New Roman"/>
                <w:color w:val="000000"/>
                <w:spacing w:val="-2"/>
              </w:rPr>
              <w:t>–</w:t>
            </w:r>
            <w:r w:rsidRPr="00D24670">
              <w:rPr>
                <w:rFonts w:ascii="Times New Roman" w:hAnsi="Times New Roman"/>
                <w:i/>
                <w:color w:val="000000"/>
                <w:spacing w:val="-2"/>
              </w:rPr>
              <w:t>10)</w:t>
            </w:r>
          </w:p>
        </w:tc>
      </w:tr>
      <w:tr w:rsidR="0060241D" w:rsidRPr="00D24670" w14:paraId="692D683B" w14:textId="77777777" w:rsidTr="00F914CC">
        <w:trPr>
          <w:gridAfter w:val="1"/>
          <w:wAfter w:w="14" w:type="dxa"/>
          <w:trHeight w:val="423"/>
          <w:jc w:val="center"/>
        </w:trPr>
        <w:tc>
          <w:tcPr>
            <w:tcW w:w="2972" w:type="dxa"/>
            <w:gridSpan w:val="2"/>
            <w:shd w:val="clear" w:color="auto" w:fill="FFFFFF"/>
            <w:vAlign w:val="center"/>
          </w:tcPr>
          <w:p w14:paraId="22E2B277" w14:textId="77777777" w:rsidR="0060241D" w:rsidRPr="00D24670" w:rsidRDefault="0060241D" w:rsidP="0060241D">
            <w:pPr>
              <w:spacing w:line="240" w:lineRule="auto"/>
              <w:rPr>
                <w:rFonts w:ascii="Times New Roman" w:hAnsi="Times New Roman"/>
                <w:color w:val="000000"/>
              </w:rPr>
            </w:pPr>
            <w:r w:rsidRPr="00D24670">
              <w:rPr>
                <w:rFonts w:ascii="Times New Roman" w:hAnsi="Times New Roman"/>
                <w:b/>
                <w:color w:val="000000"/>
              </w:rPr>
              <w:t>Dochody ogółem</w:t>
            </w:r>
          </w:p>
        </w:tc>
        <w:tc>
          <w:tcPr>
            <w:tcW w:w="567" w:type="dxa"/>
            <w:gridSpan w:val="2"/>
            <w:shd w:val="clear" w:color="auto" w:fill="FFFFFF"/>
            <w:vAlign w:val="center"/>
          </w:tcPr>
          <w:p w14:paraId="6DE53759" w14:textId="77777777" w:rsidR="0060241D" w:rsidRPr="00D24670" w:rsidRDefault="0060241D" w:rsidP="0060241D">
            <w:pPr>
              <w:spacing w:line="240" w:lineRule="auto"/>
              <w:rPr>
                <w:rFonts w:ascii="Times New Roman" w:hAnsi="Times New Roman"/>
                <w:color w:val="000000"/>
              </w:rPr>
            </w:pPr>
            <w:r w:rsidRPr="00D24670">
              <w:rPr>
                <w:rFonts w:ascii="Times New Roman" w:hAnsi="Times New Roman"/>
                <w:color w:val="000000"/>
              </w:rPr>
              <w:t>0</w:t>
            </w:r>
          </w:p>
        </w:tc>
        <w:tc>
          <w:tcPr>
            <w:tcW w:w="709" w:type="dxa"/>
            <w:shd w:val="clear" w:color="auto" w:fill="FFFFFF"/>
            <w:vAlign w:val="center"/>
          </w:tcPr>
          <w:p w14:paraId="0D895369" w14:textId="72994E57" w:rsidR="0060241D" w:rsidRPr="00D24670" w:rsidRDefault="0060241D" w:rsidP="0060241D">
            <w:pPr>
              <w:spacing w:line="240" w:lineRule="auto"/>
              <w:rPr>
                <w:rFonts w:ascii="Times New Roman" w:hAnsi="Times New Roman"/>
                <w:color w:val="000000"/>
              </w:rPr>
            </w:pPr>
            <w:r>
              <w:rPr>
                <w:rFonts w:ascii="Times New Roman" w:hAnsi="Times New Roman"/>
                <w:color w:val="000000"/>
              </w:rPr>
              <w:t>6,8</w:t>
            </w:r>
            <w:r w:rsidR="00DF7AED">
              <w:rPr>
                <w:rFonts w:ascii="Times New Roman" w:hAnsi="Times New Roman"/>
                <w:color w:val="000000"/>
              </w:rPr>
              <w:t>3</w:t>
            </w:r>
          </w:p>
        </w:tc>
        <w:tc>
          <w:tcPr>
            <w:tcW w:w="709" w:type="dxa"/>
            <w:gridSpan w:val="2"/>
            <w:shd w:val="clear" w:color="auto" w:fill="FFFFFF"/>
            <w:vAlign w:val="center"/>
          </w:tcPr>
          <w:p w14:paraId="6851A335" w14:textId="557E7383" w:rsidR="0060241D" w:rsidRPr="00D24670" w:rsidRDefault="0060241D" w:rsidP="0060241D">
            <w:pPr>
              <w:spacing w:line="240" w:lineRule="auto"/>
              <w:rPr>
                <w:rFonts w:ascii="Times New Roman" w:hAnsi="Times New Roman"/>
                <w:color w:val="000000"/>
              </w:rPr>
            </w:pPr>
            <w:r w:rsidRPr="00ED7B63">
              <w:rPr>
                <w:rFonts w:ascii="Times New Roman" w:hAnsi="Times New Roman"/>
                <w:color w:val="000000"/>
              </w:rPr>
              <w:t>0,94</w:t>
            </w:r>
          </w:p>
        </w:tc>
        <w:tc>
          <w:tcPr>
            <w:tcW w:w="708" w:type="dxa"/>
            <w:shd w:val="clear" w:color="auto" w:fill="FFFFFF"/>
            <w:vAlign w:val="center"/>
          </w:tcPr>
          <w:p w14:paraId="1EEF0DB6" w14:textId="74C92D8F" w:rsidR="0060241D" w:rsidRPr="00D24670" w:rsidRDefault="0060241D" w:rsidP="0060241D">
            <w:pPr>
              <w:spacing w:line="240" w:lineRule="auto"/>
              <w:rPr>
                <w:rFonts w:ascii="Times New Roman" w:hAnsi="Times New Roman"/>
                <w:color w:val="000000"/>
              </w:rPr>
            </w:pPr>
            <w:r w:rsidRPr="00ED7B63">
              <w:rPr>
                <w:rFonts w:ascii="Times New Roman" w:hAnsi="Times New Roman"/>
                <w:color w:val="000000"/>
              </w:rPr>
              <w:t>0,94</w:t>
            </w:r>
          </w:p>
        </w:tc>
        <w:tc>
          <w:tcPr>
            <w:tcW w:w="709" w:type="dxa"/>
            <w:gridSpan w:val="3"/>
            <w:shd w:val="clear" w:color="auto" w:fill="FFFFFF"/>
            <w:vAlign w:val="center"/>
          </w:tcPr>
          <w:p w14:paraId="53EDB058" w14:textId="7B8C0372" w:rsidR="0060241D" w:rsidRPr="00D24670" w:rsidRDefault="0060241D" w:rsidP="0060241D">
            <w:pPr>
              <w:spacing w:line="240" w:lineRule="auto"/>
              <w:rPr>
                <w:rFonts w:ascii="Times New Roman" w:hAnsi="Times New Roman"/>
                <w:color w:val="000000"/>
              </w:rPr>
            </w:pPr>
            <w:r w:rsidRPr="00ED512F">
              <w:rPr>
                <w:rFonts w:ascii="Times New Roman" w:hAnsi="Times New Roman"/>
                <w:color w:val="000000"/>
              </w:rPr>
              <w:t>0,94</w:t>
            </w:r>
          </w:p>
        </w:tc>
        <w:tc>
          <w:tcPr>
            <w:tcW w:w="709" w:type="dxa"/>
            <w:gridSpan w:val="2"/>
            <w:shd w:val="clear" w:color="auto" w:fill="FFFFFF"/>
            <w:vAlign w:val="center"/>
          </w:tcPr>
          <w:p w14:paraId="609306C5" w14:textId="3EA28385" w:rsidR="0060241D" w:rsidRPr="00D24670" w:rsidRDefault="0060241D" w:rsidP="0060241D">
            <w:pPr>
              <w:spacing w:line="240" w:lineRule="auto"/>
              <w:rPr>
                <w:rFonts w:ascii="Times New Roman" w:hAnsi="Times New Roman"/>
                <w:color w:val="000000"/>
              </w:rPr>
            </w:pPr>
            <w:r w:rsidRPr="00ED512F">
              <w:rPr>
                <w:rFonts w:ascii="Times New Roman" w:hAnsi="Times New Roman"/>
                <w:color w:val="000000"/>
              </w:rPr>
              <w:t>0,94</w:t>
            </w:r>
          </w:p>
        </w:tc>
        <w:tc>
          <w:tcPr>
            <w:tcW w:w="709" w:type="dxa"/>
            <w:shd w:val="clear" w:color="auto" w:fill="FFFFFF"/>
            <w:vAlign w:val="center"/>
          </w:tcPr>
          <w:p w14:paraId="03779580" w14:textId="4432F9FD" w:rsidR="0060241D" w:rsidRPr="00D24670" w:rsidRDefault="0060241D" w:rsidP="0060241D">
            <w:pPr>
              <w:spacing w:line="240" w:lineRule="auto"/>
              <w:rPr>
                <w:rFonts w:ascii="Times New Roman" w:hAnsi="Times New Roman"/>
                <w:color w:val="000000"/>
              </w:rPr>
            </w:pPr>
            <w:r w:rsidRPr="00ED512F">
              <w:rPr>
                <w:rFonts w:ascii="Times New Roman" w:hAnsi="Times New Roman"/>
                <w:color w:val="000000"/>
              </w:rPr>
              <w:t>0,94</w:t>
            </w:r>
          </w:p>
        </w:tc>
        <w:tc>
          <w:tcPr>
            <w:tcW w:w="708" w:type="dxa"/>
            <w:gridSpan w:val="2"/>
            <w:shd w:val="clear" w:color="auto" w:fill="FFFFFF"/>
            <w:vAlign w:val="center"/>
          </w:tcPr>
          <w:p w14:paraId="1DAF127D" w14:textId="06D25F22" w:rsidR="0060241D" w:rsidRPr="00D24670" w:rsidRDefault="0060241D" w:rsidP="0060241D">
            <w:pPr>
              <w:spacing w:line="240" w:lineRule="auto"/>
              <w:rPr>
                <w:rFonts w:ascii="Times New Roman" w:hAnsi="Times New Roman"/>
                <w:color w:val="000000"/>
              </w:rPr>
            </w:pPr>
            <w:r w:rsidRPr="00ED512F">
              <w:rPr>
                <w:rFonts w:ascii="Times New Roman" w:hAnsi="Times New Roman"/>
                <w:color w:val="000000"/>
              </w:rPr>
              <w:t>0,94</w:t>
            </w:r>
          </w:p>
        </w:tc>
        <w:tc>
          <w:tcPr>
            <w:tcW w:w="709" w:type="dxa"/>
            <w:gridSpan w:val="2"/>
            <w:shd w:val="clear" w:color="auto" w:fill="FFFFFF"/>
            <w:vAlign w:val="center"/>
          </w:tcPr>
          <w:p w14:paraId="606507B8" w14:textId="3A8ABB1D" w:rsidR="0060241D" w:rsidRPr="00D24670" w:rsidRDefault="0060241D" w:rsidP="0060241D">
            <w:pPr>
              <w:spacing w:line="240" w:lineRule="auto"/>
              <w:rPr>
                <w:rFonts w:ascii="Times New Roman" w:hAnsi="Times New Roman"/>
                <w:color w:val="000000"/>
              </w:rPr>
            </w:pPr>
            <w:r w:rsidRPr="00ED512F">
              <w:rPr>
                <w:rFonts w:ascii="Times New Roman" w:hAnsi="Times New Roman"/>
                <w:color w:val="000000"/>
              </w:rPr>
              <w:t>0,94</w:t>
            </w:r>
          </w:p>
        </w:tc>
        <w:tc>
          <w:tcPr>
            <w:tcW w:w="709" w:type="dxa"/>
            <w:gridSpan w:val="2"/>
            <w:shd w:val="clear" w:color="auto" w:fill="FFFFFF"/>
            <w:vAlign w:val="center"/>
          </w:tcPr>
          <w:p w14:paraId="1EE61488" w14:textId="1346992F" w:rsidR="0060241D" w:rsidRPr="00D24670" w:rsidRDefault="0060241D" w:rsidP="0060241D">
            <w:pPr>
              <w:spacing w:line="240" w:lineRule="auto"/>
              <w:rPr>
                <w:rFonts w:ascii="Times New Roman" w:hAnsi="Times New Roman"/>
                <w:color w:val="000000"/>
              </w:rPr>
            </w:pPr>
            <w:r w:rsidRPr="00ED512F">
              <w:rPr>
                <w:rFonts w:ascii="Times New Roman" w:hAnsi="Times New Roman"/>
                <w:color w:val="000000"/>
              </w:rPr>
              <w:t>0,94</w:t>
            </w:r>
          </w:p>
        </w:tc>
        <w:tc>
          <w:tcPr>
            <w:tcW w:w="709" w:type="dxa"/>
            <w:shd w:val="clear" w:color="auto" w:fill="FFFFFF"/>
            <w:vAlign w:val="center"/>
          </w:tcPr>
          <w:p w14:paraId="7BAE7474" w14:textId="758439AC" w:rsidR="0060241D" w:rsidRPr="00D24670" w:rsidRDefault="0060241D" w:rsidP="0060241D">
            <w:pPr>
              <w:spacing w:line="240" w:lineRule="auto"/>
              <w:rPr>
                <w:rFonts w:ascii="Times New Roman" w:hAnsi="Times New Roman"/>
                <w:color w:val="000000"/>
              </w:rPr>
            </w:pPr>
            <w:r w:rsidRPr="00ED512F">
              <w:rPr>
                <w:rFonts w:ascii="Times New Roman" w:hAnsi="Times New Roman"/>
                <w:color w:val="000000"/>
              </w:rPr>
              <w:t>0,94</w:t>
            </w:r>
          </w:p>
        </w:tc>
        <w:tc>
          <w:tcPr>
            <w:tcW w:w="850" w:type="dxa"/>
            <w:shd w:val="clear" w:color="auto" w:fill="FFFFFF"/>
            <w:vAlign w:val="center"/>
          </w:tcPr>
          <w:p w14:paraId="6EB6782E" w14:textId="2CF931AB" w:rsidR="0060241D" w:rsidRPr="00D24670" w:rsidRDefault="00F914CC" w:rsidP="0060241D">
            <w:pPr>
              <w:spacing w:line="240" w:lineRule="auto"/>
              <w:rPr>
                <w:rFonts w:ascii="Times New Roman" w:hAnsi="Times New Roman"/>
                <w:color w:val="000000"/>
              </w:rPr>
            </w:pPr>
            <w:r>
              <w:rPr>
                <w:rFonts w:ascii="Times New Roman" w:hAnsi="Times New Roman"/>
                <w:color w:val="000000"/>
              </w:rPr>
              <w:t>15,29</w:t>
            </w:r>
          </w:p>
        </w:tc>
      </w:tr>
      <w:tr w:rsidR="0060241D" w:rsidRPr="00D24670" w14:paraId="19A47C13" w14:textId="77777777" w:rsidTr="00F914CC">
        <w:trPr>
          <w:gridAfter w:val="1"/>
          <w:wAfter w:w="14" w:type="dxa"/>
          <w:trHeight w:val="423"/>
          <w:jc w:val="center"/>
        </w:trPr>
        <w:tc>
          <w:tcPr>
            <w:tcW w:w="2972" w:type="dxa"/>
            <w:gridSpan w:val="2"/>
            <w:shd w:val="clear" w:color="auto" w:fill="FFFFFF"/>
            <w:vAlign w:val="center"/>
          </w:tcPr>
          <w:p w14:paraId="0E049274" w14:textId="77777777" w:rsidR="0060241D" w:rsidRPr="00D24670" w:rsidRDefault="0060241D" w:rsidP="0060241D">
            <w:pPr>
              <w:spacing w:line="240" w:lineRule="auto"/>
              <w:rPr>
                <w:rFonts w:ascii="Times New Roman" w:hAnsi="Times New Roman"/>
                <w:color w:val="000000"/>
              </w:rPr>
            </w:pPr>
            <w:r w:rsidRPr="00D24670">
              <w:rPr>
                <w:rFonts w:ascii="Times New Roman" w:hAnsi="Times New Roman"/>
                <w:color w:val="000000"/>
              </w:rPr>
              <w:t>budżet państwa</w:t>
            </w:r>
          </w:p>
        </w:tc>
        <w:tc>
          <w:tcPr>
            <w:tcW w:w="567" w:type="dxa"/>
            <w:gridSpan w:val="2"/>
            <w:shd w:val="clear" w:color="auto" w:fill="FFFFFF"/>
            <w:vAlign w:val="center"/>
          </w:tcPr>
          <w:p w14:paraId="607318A5" w14:textId="77777777" w:rsidR="0060241D" w:rsidRPr="00D24670" w:rsidRDefault="0060241D" w:rsidP="0060241D">
            <w:pPr>
              <w:spacing w:line="240" w:lineRule="auto"/>
              <w:rPr>
                <w:rFonts w:ascii="Times New Roman" w:hAnsi="Times New Roman"/>
                <w:color w:val="000000"/>
              </w:rPr>
            </w:pPr>
            <w:r w:rsidRPr="00D24670">
              <w:rPr>
                <w:rFonts w:ascii="Times New Roman" w:hAnsi="Times New Roman"/>
                <w:color w:val="000000"/>
              </w:rPr>
              <w:t>0</w:t>
            </w:r>
          </w:p>
        </w:tc>
        <w:tc>
          <w:tcPr>
            <w:tcW w:w="709" w:type="dxa"/>
            <w:shd w:val="clear" w:color="auto" w:fill="FFFFFF"/>
            <w:vAlign w:val="center"/>
          </w:tcPr>
          <w:p w14:paraId="3A856E19" w14:textId="2A618BBD" w:rsidR="0060241D" w:rsidRPr="00D24670" w:rsidRDefault="0060241D" w:rsidP="0060241D">
            <w:pPr>
              <w:spacing w:line="240" w:lineRule="auto"/>
              <w:rPr>
                <w:rFonts w:ascii="Times New Roman" w:hAnsi="Times New Roman"/>
                <w:color w:val="000000"/>
              </w:rPr>
            </w:pPr>
            <w:r>
              <w:rPr>
                <w:rFonts w:ascii="Times New Roman" w:hAnsi="Times New Roman"/>
                <w:color w:val="000000"/>
              </w:rPr>
              <w:t>6,8</w:t>
            </w:r>
            <w:r w:rsidR="00DF7AED">
              <w:rPr>
                <w:rFonts w:ascii="Times New Roman" w:hAnsi="Times New Roman"/>
                <w:color w:val="000000"/>
              </w:rPr>
              <w:t>3</w:t>
            </w:r>
          </w:p>
        </w:tc>
        <w:tc>
          <w:tcPr>
            <w:tcW w:w="709" w:type="dxa"/>
            <w:gridSpan w:val="2"/>
            <w:shd w:val="clear" w:color="auto" w:fill="FFFFFF"/>
            <w:vAlign w:val="center"/>
          </w:tcPr>
          <w:p w14:paraId="2BDD8E19" w14:textId="6CA55F5D" w:rsidR="0060241D" w:rsidRPr="00D24670" w:rsidRDefault="0060241D" w:rsidP="0060241D">
            <w:pPr>
              <w:spacing w:line="240" w:lineRule="auto"/>
              <w:rPr>
                <w:rFonts w:ascii="Times New Roman" w:hAnsi="Times New Roman"/>
                <w:color w:val="000000"/>
              </w:rPr>
            </w:pPr>
            <w:r w:rsidRPr="00ED7B63">
              <w:rPr>
                <w:rFonts w:ascii="Times New Roman" w:hAnsi="Times New Roman"/>
                <w:color w:val="000000"/>
              </w:rPr>
              <w:t>0,94</w:t>
            </w:r>
          </w:p>
        </w:tc>
        <w:tc>
          <w:tcPr>
            <w:tcW w:w="708" w:type="dxa"/>
            <w:shd w:val="clear" w:color="auto" w:fill="FFFFFF"/>
            <w:vAlign w:val="center"/>
          </w:tcPr>
          <w:p w14:paraId="6DA126D4" w14:textId="1F485192" w:rsidR="0060241D" w:rsidRPr="00D24670" w:rsidRDefault="0060241D" w:rsidP="0060241D">
            <w:pPr>
              <w:spacing w:line="240" w:lineRule="auto"/>
              <w:rPr>
                <w:rFonts w:ascii="Times New Roman" w:hAnsi="Times New Roman"/>
                <w:color w:val="000000"/>
              </w:rPr>
            </w:pPr>
            <w:r w:rsidRPr="00ED7B63">
              <w:rPr>
                <w:rFonts w:ascii="Times New Roman" w:hAnsi="Times New Roman"/>
                <w:color w:val="000000"/>
              </w:rPr>
              <w:t>0,94</w:t>
            </w:r>
          </w:p>
        </w:tc>
        <w:tc>
          <w:tcPr>
            <w:tcW w:w="709" w:type="dxa"/>
            <w:gridSpan w:val="3"/>
            <w:shd w:val="clear" w:color="auto" w:fill="FFFFFF"/>
            <w:vAlign w:val="center"/>
          </w:tcPr>
          <w:p w14:paraId="5A5B735F" w14:textId="5E46D1FF" w:rsidR="0060241D" w:rsidRPr="00D24670" w:rsidRDefault="0060241D" w:rsidP="0060241D">
            <w:pPr>
              <w:spacing w:line="240" w:lineRule="auto"/>
              <w:rPr>
                <w:rFonts w:ascii="Times New Roman" w:hAnsi="Times New Roman"/>
                <w:color w:val="000000"/>
              </w:rPr>
            </w:pPr>
            <w:r w:rsidRPr="00ED512F">
              <w:rPr>
                <w:rFonts w:ascii="Times New Roman" w:hAnsi="Times New Roman"/>
                <w:color w:val="000000"/>
              </w:rPr>
              <w:t>0,94</w:t>
            </w:r>
          </w:p>
        </w:tc>
        <w:tc>
          <w:tcPr>
            <w:tcW w:w="709" w:type="dxa"/>
            <w:gridSpan w:val="2"/>
            <w:shd w:val="clear" w:color="auto" w:fill="FFFFFF"/>
            <w:vAlign w:val="center"/>
          </w:tcPr>
          <w:p w14:paraId="0165F422" w14:textId="394ABADD" w:rsidR="0060241D" w:rsidRPr="00D24670" w:rsidRDefault="0060241D" w:rsidP="0060241D">
            <w:pPr>
              <w:spacing w:line="240" w:lineRule="auto"/>
              <w:rPr>
                <w:rFonts w:ascii="Times New Roman" w:hAnsi="Times New Roman"/>
                <w:color w:val="000000"/>
              </w:rPr>
            </w:pPr>
            <w:r w:rsidRPr="00ED512F">
              <w:rPr>
                <w:rFonts w:ascii="Times New Roman" w:hAnsi="Times New Roman"/>
                <w:color w:val="000000"/>
              </w:rPr>
              <w:t>0,94</w:t>
            </w:r>
          </w:p>
        </w:tc>
        <w:tc>
          <w:tcPr>
            <w:tcW w:w="709" w:type="dxa"/>
            <w:shd w:val="clear" w:color="auto" w:fill="FFFFFF"/>
            <w:vAlign w:val="center"/>
          </w:tcPr>
          <w:p w14:paraId="3F53700D" w14:textId="64389EE2" w:rsidR="0060241D" w:rsidRPr="00D24670" w:rsidRDefault="0060241D" w:rsidP="0060241D">
            <w:pPr>
              <w:spacing w:line="240" w:lineRule="auto"/>
              <w:rPr>
                <w:rFonts w:ascii="Times New Roman" w:hAnsi="Times New Roman"/>
                <w:color w:val="000000"/>
              </w:rPr>
            </w:pPr>
            <w:r w:rsidRPr="00ED512F">
              <w:rPr>
                <w:rFonts w:ascii="Times New Roman" w:hAnsi="Times New Roman"/>
                <w:color w:val="000000"/>
              </w:rPr>
              <w:t>0,94</w:t>
            </w:r>
          </w:p>
        </w:tc>
        <w:tc>
          <w:tcPr>
            <w:tcW w:w="708" w:type="dxa"/>
            <w:gridSpan w:val="2"/>
            <w:shd w:val="clear" w:color="auto" w:fill="FFFFFF"/>
            <w:vAlign w:val="center"/>
          </w:tcPr>
          <w:p w14:paraId="7EFE894C" w14:textId="3A736602" w:rsidR="0060241D" w:rsidRPr="00D24670" w:rsidRDefault="0060241D" w:rsidP="0060241D">
            <w:pPr>
              <w:spacing w:line="240" w:lineRule="auto"/>
              <w:rPr>
                <w:rFonts w:ascii="Times New Roman" w:hAnsi="Times New Roman"/>
                <w:color w:val="000000"/>
              </w:rPr>
            </w:pPr>
            <w:r w:rsidRPr="00ED512F">
              <w:rPr>
                <w:rFonts w:ascii="Times New Roman" w:hAnsi="Times New Roman"/>
                <w:color w:val="000000"/>
              </w:rPr>
              <w:t>0,94</w:t>
            </w:r>
          </w:p>
        </w:tc>
        <w:tc>
          <w:tcPr>
            <w:tcW w:w="709" w:type="dxa"/>
            <w:gridSpan w:val="2"/>
            <w:shd w:val="clear" w:color="auto" w:fill="FFFFFF"/>
            <w:vAlign w:val="center"/>
          </w:tcPr>
          <w:p w14:paraId="05E62778" w14:textId="70FABBB7" w:rsidR="0060241D" w:rsidRPr="00D24670" w:rsidRDefault="0060241D" w:rsidP="0060241D">
            <w:pPr>
              <w:spacing w:line="240" w:lineRule="auto"/>
              <w:rPr>
                <w:rFonts w:ascii="Times New Roman" w:hAnsi="Times New Roman"/>
                <w:color w:val="000000"/>
              </w:rPr>
            </w:pPr>
            <w:r w:rsidRPr="00ED512F">
              <w:rPr>
                <w:rFonts w:ascii="Times New Roman" w:hAnsi="Times New Roman"/>
                <w:color w:val="000000"/>
              </w:rPr>
              <w:t>0,94</w:t>
            </w:r>
          </w:p>
        </w:tc>
        <w:tc>
          <w:tcPr>
            <w:tcW w:w="709" w:type="dxa"/>
            <w:gridSpan w:val="2"/>
            <w:shd w:val="clear" w:color="auto" w:fill="FFFFFF"/>
            <w:vAlign w:val="center"/>
          </w:tcPr>
          <w:p w14:paraId="6984C7A3" w14:textId="717162AA" w:rsidR="0060241D" w:rsidRPr="00D24670" w:rsidRDefault="0060241D" w:rsidP="0060241D">
            <w:pPr>
              <w:spacing w:line="240" w:lineRule="auto"/>
              <w:rPr>
                <w:rFonts w:ascii="Times New Roman" w:hAnsi="Times New Roman"/>
                <w:color w:val="000000"/>
              </w:rPr>
            </w:pPr>
            <w:r w:rsidRPr="00ED512F">
              <w:rPr>
                <w:rFonts w:ascii="Times New Roman" w:hAnsi="Times New Roman"/>
                <w:color w:val="000000"/>
              </w:rPr>
              <w:t>0,94</w:t>
            </w:r>
          </w:p>
        </w:tc>
        <w:tc>
          <w:tcPr>
            <w:tcW w:w="709" w:type="dxa"/>
            <w:shd w:val="clear" w:color="auto" w:fill="FFFFFF"/>
            <w:vAlign w:val="center"/>
          </w:tcPr>
          <w:p w14:paraId="25EB9607" w14:textId="3C28D9CD" w:rsidR="0060241D" w:rsidRPr="00D24670" w:rsidRDefault="0060241D" w:rsidP="0060241D">
            <w:pPr>
              <w:spacing w:line="240" w:lineRule="auto"/>
              <w:rPr>
                <w:rFonts w:ascii="Times New Roman" w:hAnsi="Times New Roman"/>
                <w:color w:val="000000"/>
              </w:rPr>
            </w:pPr>
            <w:r w:rsidRPr="00ED512F">
              <w:rPr>
                <w:rFonts w:ascii="Times New Roman" w:hAnsi="Times New Roman"/>
                <w:color w:val="000000"/>
              </w:rPr>
              <w:t>0,94</w:t>
            </w:r>
          </w:p>
        </w:tc>
        <w:tc>
          <w:tcPr>
            <w:tcW w:w="850" w:type="dxa"/>
            <w:shd w:val="clear" w:color="auto" w:fill="FFFFFF"/>
            <w:vAlign w:val="center"/>
          </w:tcPr>
          <w:p w14:paraId="59E74DE7" w14:textId="3F402DC6" w:rsidR="0060241D" w:rsidRPr="00D24670" w:rsidRDefault="00F914CC" w:rsidP="0060241D">
            <w:pPr>
              <w:spacing w:line="240" w:lineRule="auto"/>
              <w:rPr>
                <w:rFonts w:ascii="Times New Roman" w:hAnsi="Times New Roman"/>
                <w:color w:val="000000"/>
              </w:rPr>
            </w:pPr>
            <w:r>
              <w:rPr>
                <w:rFonts w:ascii="Times New Roman" w:hAnsi="Times New Roman"/>
                <w:color w:val="000000"/>
              </w:rPr>
              <w:t>15,29</w:t>
            </w:r>
          </w:p>
        </w:tc>
      </w:tr>
      <w:tr w:rsidR="00EE1766" w:rsidRPr="00D24670" w14:paraId="0379DD68" w14:textId="77777777" w:rsidTr="00F914CC">
        <w:trPr>
          <w:gridAfter w:val="1"/>
          <w:wAfter w:w="14" w:type="dxa"/>
          <w:trHeight w:val="423"/>
          <w:jc w:val="center"/>
        </w:trPr>
        <w:tc>
          <w:tcPr>
            <w:tcW w:w="2972" w:type="dxa"/>
            <w:gridSpan w:val="2"/>
            <w:shd w:val="clear" w:color="auto" w:fill="FFFFFF"/>
            <w:vAlign w:val="center"/>
          </w:tcPr>
          <w:p w14:paraId="5638A09F"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JST</w:t>
            </w:r>
          </w:p>
        </w:tc>
        <w:tc>
          <w:tcPr>
            <w:tcW w:w="567" w:type="dxa"/>
            <w:gridSpan w:val="2"/>
            <w:shd w:val="clear" w:color="auto" w:fill="FFFFFF"/>
            <w:vAlign w:val="center"/>
          </w:tcPr>
          <w:p w14:paraId="5576C4AF"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48644E02"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4B1173CC" w14:textId="77777777" w:rsidR="005C22ED" w:rsidRPr="00D24670" w:rsidRDefault="005C22ED" w:rsidP="005C22ED">
            <w:pPr>
              <w:spacing w:line="240" w:lineRule="auto"/>
              <w:rPr>
                <w:rFonts w:ascii="Times New Roman" w:hAnsi="Times New Roman"/>
                <w:color w:val="000000"/>
              </w:rPr>
            </w:pPr>
          </w:p>
        </w:tc>
        <w:tc>
          <w:tcPr>
            <w:tcW w:w="708" w:type="dxa"/>
            <w:shd w:val="clear" w:color="auto" w:fill="FFFFFF"/>
            <w:vAlign w:val="center"/>
          </w:tcPr>
          <w:p w14:paraId="7794477A" w14:textId="77777777" w:rsidR="005C22ED" w:rsidRPr="00D24670" w:rsidRDefault="005C22ED" w:rsidP="005C22ED">
            <w:pPr>
              <w:spacing w:line="240" w:lineRule="auto"/>
              <w:rPr>
                <w:rFonts w:ascii="Times New Roman" w:hAnsi="Times New Roman"/>
                <w:color w:val="000000"/>
              </w:rPr>
            </w:pPr>
          </w:p>
        </w:tc>
        <w:tc>
          <w:tcPr>
            <w:tcW w:w="709" w:type="dxa"/>
            <w:gridSpan w:val="3"/>
            <w:shd w:val="clear" w:color="auto" w:fill="FFFFFF"/>
            <w:vAlign w:val="center"/>
          </w:tcPr>
          <w:p w14:paraId="0E870284"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6C784AB5"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5DD6E9E7" w14:textId="77777777" w:rsidR="005C22ED" w:rsidRPr="00D24670" w:rsidRDefault="005C22ED" w:rsidP="005C22ED">
            <w:pPr>
              <w:spacing w:line="240" w:lineRule="auto"/>
              <w:rPr>
                <w:rFonts w:ascii="Times New Roman" w:hAnsi="Times New Roman"/>
                <w:color w:val="000000"/>
              </w:rPr>
            </w:pPr>
          </w:p>
        </w:tc>
        <w:tc>
          <w:tcPr>
            <w:tcW w:w="708" w:type="dxa"/>
            <w:gridSpan w:val="2"/>
            <w:shd w:val="clear" w:color="auto" w:fill="FFFFFF"/>
            <w:vAlign w:val="center"/>
          </w:tcPr>
          <w:p w14:paraId="18D82F58"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389CF014"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77B2F013"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26B10DAD" w14:textId="77777777" w:rsidR="005C22ED" w:rsidRPr="00D24670" w:rsidRDefault="005C22ED" w:rsidP="005C22ED">
            <w:pPr>
              <w:spacing w:line="240" w:lineRule="auto"/>
              <w:rPr>
                <w:rFonts w:ascii="Times New Roman" w:hAnsi="Times New Roman"/>
                <w:color w:val="000000"/>
              </w:rPr>
            </w:pPr>
          </w:p>
        </w:tc>
        <w:tc>
          <w:tcPr>
            <w:tcW w:w="850" w:type="dxa"/>
            <w:shd w:val="clear" w:color="auto" w:fill="FFFFFF"/>
            <w:vAlign w:val="center"/>
          </w:tcPr>
          <w:p w14:paraId="71667A97" w14:textId="77777777" w:rsidR="005C22ED" w:rsidRPr="00D24670" w:rsidRDefault="005C22ED" w:rsidP="005C22ED">
            <w:pPr>
              <w:spacing w:line="240" w:lineRule="auto"/>
              <w:rPr>
                <w:rFonts w:ascii="Times New Roman" w:hAnsi="Times New Roman"/>
                <w:color w:val="000000"/>
              </w:rPr>
            </w:pPr>
          </w:p>
        </w:tc>
      </w:tr>
      <w:tr w:rsidR="00EE1766" w:rsidRPr="00D24670" w14:paraId="74CDCA67" w14:textId="77777777" w:rsidTr="00F914CC">
        <w:trPr>
          <w:gridAfter w:val="1"/>
          <w:wAfter w:w="14" w:type="dxa"/>
          <w:trHeight w:val="423"/>
          <w:jc w:val="center"/>
        </w:trPr>
        <w:tc>
          <w:tcPr>
            <w:tcW w:w="2972" w:type="dxa"/>
            <w:gridSpan w:val="2"/>
            <w:shd w:val="clear" w:color="auto" w:fill="FFFFFF"/>
            <w:vAlign w:val="center"/>
          </w:tcPr>
          <w:p w14:paraId="752F9DA5"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pozostałe jednostki (oddzielnie)</w:t>
            </w:r>
          </w:p>
        </w:tc>
        <w:tc>
          <w:tcPr>
            <w:tcW w:w="567" w:type="dxa"/>
            <w:gridSpan w:val="2"/>
            <w:shd w:val="clear" w:color="auto" w:fill="FFFFFF"/>
            <w:vAlign w:val="center"/>
          </w:tcPr>
          <w:p w14:paraId="3EBFABFE"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5A35FC39"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641A0573" w14:textId="77777777" w:rsidR="005C22ED" w:rsidRPr="00D24670" w:rsidRDefault="005C22ED" w:rsidP="005C22ED">
            <w:pPr>
              <w:spacing w:line="240" w:lineRule="auto"/>
              <w:rPr>
                <w:rFonts w:ascii="Times New Roman" w:hAnsi="Times New Roman"/>
                <w:color w:val="000000"/>
              </w:rPr>
            </w:pPr>
          </w:p>
        </w:tc>
        <w:tc>
          <w:tcPr>
            <w:tcW w:w="708" w:type="dxa"/>
            <w:shd w:val="clear" w:color="auto" w:fill="FFFFFF"/>
            <w:vAlign w:val="center"/>
          </w:tcPr>
          <w:p w14:paraId="554FF873" w14:textId="77777777" w:rsidR="005C22ED" w:rsidRPr="00D24670" w:rsidRDefault="005C22ED" w:rsidP="005C22ED">
            <w:pPr>
              <w:spacing w:line="240" w:lineRule="auto"/>
              <w:rPr>
                <w:rFonts w:ascii="Times New Roman" w:hAnsi="Times New Roman"/>
                <w:color w:val="000000"/>
              </w:rPr>
            </w:pPr>
          </w:p>
        </w:tc>
        <w:tc>
          <w:tcPr>
            <w:tcW w:w="709" w:type="dxa"/>
            <w:gridSpan w:val="3"/>
            <w:shd w:val="clear" w:color="auto" w:fill="FFFFFF"/>
            <w:vAlign w:val="center"/>
          </w:tcPr>
          <w:p w14:paraId="77FB2E4A"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7A2BB6E7"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7A14BD04" w14:textId="77777777" w:rsidR="005C22ED" w:rsidRPr="00D24670" w:rsidRDefault="005C22ED" w:rsidP="005C22ED">
            <w:pPr>
              <w:spacing w:line="240" w:lineRule="auto"/>
              <w:rPr>
                <w:rFonts w:ascii="Times New Roman" w:hAnsi="Times New Roman"/>
                <w:color w:val="000000"/>
              </w:rPr>
            </w:pPr>
          </w:p>
        </w:tc>
        <w:tc>
          <w:tcPr>
            <w:tcW w:w="708" w:type="dxa"/>
            <w:gridSpan w:val="2"/>
            <w:shd w:val="clear" w:color="auto" w:fill="FFFFFF"/>
            <w:vAlign w:val="center"/>
          </w:tcPr>
          <w:p w14:paraId="08A44176"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206FFAD9"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02F72C67"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5F6F2F87" w14:textId="77777777" w:rsidR="005C22ED" w:rsidRPr="00D24670" w:rsidRDefault="005C22ED" w:rsidP="005C22ED">
            <w:pPr>
              <w:spacing w:line="240" w:lineRule="auto"/>
              <w:rPr>
                <w:rFonts w:ascii="Times New Roman" w:hAnsi="Times New Roman"/>
                <w:color w:val="000000"/>
              </w:rPr>
            </w:pPr>
          </w:p>
        </w:tc>
        <w:tc>
          <w:tcPr>
            <w:tcW w:w="850" w:type="dxa"/>
            <w:shd w:val="clear" w:color="auto" w:fill="FFFFFF"/>
            <w:vAlign w:val="center"/>
          </w:tcPr>
          <w:p w14:paraId="477F2C28" w14:textId="77777777" w:rsidR="005C22ED" w:rsidRPr="00D24670" w:rsidRDefault="005C22ED" w:rsidP="005C22ED">
            <w:pPr>
              <w:spacing w:line="240" w:lineRule="auto"/>
              <w:rPr>
                <w:rFonts w:ascii="Times New Roman" w:hAnsi="Times New Roman"/>
                <w:color w:val="000000"/>
              </w:rPr>
            </w:pPr>
          </w:p>
        </w:tc>
      </w:tr>
      <w:tr w:rsidR="00501796" w:rsidRPr="00D24670" w14:paraId="7812A362" w14:textId="77777777" w:rsidTr="00F914CC">
        <w:trPr>
          <w:gridAfter w:val="1"/>
          <w:wAfter w:w="14" w:type="dxa"/>
          <w:trHeight w:val="423"/>
          <w:jc w:val="center"/>
        </w:trPr>
        <w:tc>
          <w:tcPr>
            <w:tcW w:w="2972" w:type="dxa"/>
            <w:gridSpan w:val="2"/>
            <w:shd w:val="clear" w:color="auto" w:fill="FFFFFF"/>
            <w:vAlign w:val="center"/>
          </w:tcPr>
          <w:p w14:paraId="15DAC363" w14:textId="77777777" w:rsidR="00501796" w:rsidRPr="00D24670" w:rsidRDefault="00501796" w:rsidP="00501796">
            <w:pPr>
              <w:spacing w:line="240" w:lineRule="auto"/>
              <w:rPr>
                <w:rFonts w:ascii="Times New Roman" w:hAnsi="Times New Roman"/>
                <w:color w:val="000000"/>
              </w:rPr>
            </w:pPr>
            <w:r w:rsidRPr="00D24670">
              <w:rPr>
                <w:rFonts w:ascii="Times New Roman" w:hAnsi="Times New Roman"/>
                <w:b/>
                <w:color w:val="000000"/>
              </w:rPr>
              <w:t>Wydatki ogółem</w:t>
            </w:r>
          </w:p>
        </w:tc>
        <w:tc>
          <w:tcPr>
            <w:tcW w:w="567" w:type="dxa"/>
            <w:gridSpan w:val="2"/>
            <w:shd w:val="clear" w:color="auto" w:fill="FFFFFF"/>
            <w:vAlign w:val="center"/>
          </w:tcPr>
          <w:p w14:paraId="04866B16" w14:textId="403A678B" w:rsidR="00501796" w:rsidRPr="00AF5AA5" w:rsidRDefault="00501796" w:rsidP="00501796">
            <w:pPr>
              <w:spacing w:line="240" w:lineRule="auto"/>
              <w:jc w:val="center"/>
              <w:rPr>
                <w:rFonts w:ascii="Times New Roman" w:hAnsi="Times New Roman"/>
                <w:b/>
                <w:bCs/>
                <w:color w:val="000000"/>
              </w:rPr>
            </w:pPr>
            <w:r>
              <w:rPr>
                <w:rFonts w:ascii="Times New Roman" w:hAnsi="Times New Roman"/>
                <w:b/>
                <w:bCs/>
                <w:color w:val="000000"/>
              </w:rPr>
              <w:t>0</w:t>
            </w:r>
          </w:p>
        </w:tc>
        <w:tc>
          <w:tcPr>
            <w:tcW w:w="709" w:type="dxa"/>
            <w:shd w:val="clear" w:color="auto" w:fill="FFFFFF"/>
            <w:vAlign w:val="center"/>
          </w:tcPr>
          <w:p w14:paraId="33C6CE5C" w14:textId="7CAA9AE8" w:rsidR="00501796" w:rsidRPr="00D24670" w:rsidRDefault="00501796" w:rsidP="00501796">
            <w:pPr>
              <w:spacing w:line="240" w:lineRule="auto"/>
              <w:jc w:val="center"/>
              <w:rPr>
                <w:rFonts w:ascii="Times New Roman" w:hAnsi="Times New Roman"/>
                <w:color w:val="000000"/>
              </w:rPr>
            </w:pPr>
            <w:r>
              <w:rPr>
                <w:rFonts w:ascii="Times New Roman" w:hAnsi="Times New Roman"/>
                <w:color w:val="000000"/>
              </w:rPr>
              <w:t xml:space="preserve">4,50 </w:t>
            </w:r>
          </w:p>
        </w:tc>
        <w:tc>
          <w:tcPr>
            <w:tcW w:w="709" w:type="dxa"/>
            <w:gridSpan w:val="2"/>
            <w:shd w:val="clear" w:color="auto" w:fill="FFFFFF"/>
            <w:vAlign w:val="center"/>
          </w:tcPr>
          <w:p w14:paraId="6CE76F11" w14:textId="10CD7046" w:rsidR="00501796" w:rsidRPr="00D24670" w:rsidRDefault="00501796" w:rsidP="00501796">
            <w:pPr>
              <w:spacing w:line="240" w:lineRule="auto"/>
              <w:jc w:val="center"/>
              <w:rPr>
                <w:rFonts w:ascii="Times New Roman" w:hAnsi="Times New Roman"/>
                <w:color w:val="000000"/>
              </w:rPr>
            </w:pPr>
            <w:r>
              <w:rPr>
                <w:rFonts w:ascii="Times New Roman" w:hAnsi="Times New Roman"/>
                <w:color w:val="000000"/>
              </w:rPr>
              <w:t>2,47</w:t>
            </w:r>
          </w:p>
        </w:tc>
        <w:tc>
          <w:tcPr>
            <w:tcW w:w="708" w:type="dxa"/>
            <w:shd w:val="clear" w:color="auto" w:fill="FFFFFF"/>
            <w:vAlign w:val="center"/>
          </w:tcPr>
          <w:p w14:paraId="059CE29B" w14:textId="68881BBD" w:rsidR="00501796" w:rsidRPr="00D24670" w:rsidRDefault="00501796" w:rsidP="00501796">
            <w:pPr>
              <w:spacing w:line="240" w:lineRule="auto"/>
              <w:jc w:val="center"/>
              <w:rPr>
                <w:rFonts w:ascii="Times New Roman" w:hAnsi="Times New Roman"/>
                <w:color w:val="000000"/>
              </w:rPr>
            </w:pPr>
            <w:r w:rsidRPr="006A0BDA">
              <w:rPr>
                <w:rFonts w:ascii="Times New Roman" w:hAnsi="Times New Roman"/>
                <w:color w:val="000000"/>
              </w:rPr>
              <w:t>2,47</w:t>
            </w:r>
          </w:p>
        </w:tc>
        <w:tc>
          <w:tcPr>
            <w:tcW w:w="709" w:type="dxa"/>
            <w:gridSpan w:val="3"/>
            <w:shd w:val="clear" w:color="auto" w:fill="FFFFFF"/>
            <w:vAlign w:val="center"/>
          </w:tcPr>
          <w:p w14:paraId="6EADF87F" w14:textId="4C742C20" w:rsidR="00501796" w:rsidRPr="00D24670" w:rsidRDefault="00501796" w:rsidP="00501796">
            <w:pPr>
              <w:spacing w:line="240" w:lineRule="auto"/>
              <w:jc w:val="center"/>
              <w:rPr>
                <w:rFonts w:ascii="Times New Roman" w:hAnsi="Times New Roman"/>
                <w:color w:val="000000"/>
              </w:rPr>
            </w:pPr>
            <w:r w:rsidRPr="006A0BDA">
              <w:rPr>
                <w:rFonts w:ascii="Times New Roman" w:hAnsi="Times New Roman"/>
                <w:color w:val="000000"/>
              </w:rPr>
              <w:t>2,47</w:t>
            </w:r>
          </w:p>
        </w:tc>
        <w:tc>
          <w:tcPr>
            <w:tcW w:w="709" w:type="dxa"/>
            <w:gridSpan w:val="2"/>
            <w:shd w:val="clear" w:color="auto" w:fill="FFFFFF"/>
            <w:vAlign w:val="center"/>
          </w:tcPr>
          <w:p w14:paraId="23231613" w14:textId="1D98BA81" w:rsidR="00501796" w:rsidRPr="00D24670" w:rsidRDefault="00501796" w:rsidP="00501796">
            <w:pPr>
              <w:spacing w:line="240" w:lineRule="auto"/>
              <w:jc w:val="center"/>
              <w:rPr>
                <w:rFonts w:ascii="Times New Roman" w:hAnsi="Times New Roman"/>
                <w:color w:val="000000"/>
              </w:rPr>
            </w:pPr>
            <w:r>
              <w:rPr>
                <w:rFonts w:ascii="Times New Roman" w:hAnsi="Times New Roman"/>
                <w:color w:val="000000"/>
              </w:rPr>
              <w:t>3,05</w:t>
            </w:r>
          </w:p>
        </w:tc>
        <w:tc>
          <w:tcPr>
            <w:tcW w:w="709" w:type="dxa"/>
            <w:shd w:val="clear" w:color="auto" w:fill="FFFFFF"/>
            <w:vAlign w:val="center"/>
          </w:tcPr>
          <w:p w14:paraId="1412AD26" w14:textId="2E030C0D" w:rsidR="00501796" w:rsidRPr="00D24670" w:rsidRDefault="00501796" w:rsidP="00501796">
            <w:pPr>
              <w:spacing w:line="240" w:lineRule="auto"/>
              <w:jc w:val="center"/>
              <w:rPr>
                <w:rFonts w:ascii="Times New Roman" w:hAnsi="Times New Roman"/>
                <w:color w:val="000000"/>
              </w:rPr>
            </w:pPr>
            <w:r>
              <w:rPr>
                <w:rFonts w:ascii="Times New Roman" w:hAnsi="Times New Roman"/>
                <w:color w:val="000000"/>
              </w:rPr>
              <w:t>2,47</w:t>
            </w:r>
          </w:p>
        </w:tc>
        <w:tc>
          <w:tcPr>
            <w:tcW w:w="708" w:type="dxa"/>
            <w:gridSpan w:val="2"/>
            <w:shd w:val="clear" w:color="auto" w:fill="FFFFFF"/>
            <w:vAlign w:val="center"/>
          </w:tcPr>
          <w:p w14:paraId="2B8940E8" w14:textId="75C54856" w:rsidR="00501796" w:rsidRPr="00D24670" w:rsidRDefault="00501796" w:rsidP="00501796">
            <w:pPr>
              <w:spacing w:line="240" w:lineRule="auto"/>
              <w:jc w:val="center"/>
              <w:rPr>
                <w:rFonts w:ascii="Times New Roman" w:hAnsi="Times New Roman"/>
                <w:color w:val="000000"/>
              </w:rPr>
            </w:pPr>
            <w:r w:rsidRPr="009E3F7C">
              <w:rPr>
                <w:rFonts w:ascii="Times New Roman" w:hAnsi="Times New Roman"/>
                <w:color w:val="000000"/>
              </w:rPr>
              <w:t>2,</w:t>
            </w:r>
            <w:r>
              <w:rPr>
                <w:rFonts w:ascii="Times New Roman" w:hAnsi="Times New Roman"/>
                <w:color w:val="000000"/>
              </w:rPr>
              <w:t>79</w:t>
            </w:r>
          </w:p>
        </w:tc>
        <w:tc>
          <w:tcPr>
            <w:tcW w:w="709" w:type="dxa"/>
            <w:gridSpan w:val="2"/>
            <w:shd w:val="clear" w:color="auto" w:fill="FFFFFF"/>
            <w:vAlign w:val="center"/>
          </w:tcPr>
          <w:p w14:paraId="4B8BBD4D" w14:textId="23E36DC6" w:rsidR="00501796" w:rsidRPr="00D24670" w:rsidRDefault="00501796" w:rsidP="00501796">
            <w:pPr>
              <w:spacing w:line="240" w:lineRule="auto"/>
              <w:jc w:val="center"/>
              <w:rPr>
                <w:rFonts w:ascii="Times New Roman" w:hAnsi="Times New Roman"/>
                <w:color w:val="000000"/>
              </w:rPr>
            </w:pPr>
            <w:r>
              <w:rPr>
                <w:rFonts w:ascii="Times New Roman" w:hAnsi="Times New Roman"/>
                <w:color w:val="000000"/>
              </w:rPr>
              <w:t>3,05</w:t>
            </w:r>
          </w:p>
        </w:tc>
        <w:tc>
          <w:tcPr>
            <w:tcW w:w="709" w:type="dxa"/>
            <w:gridSpan w:val="2"/>
            <w:shd w:val="clear" w:color="auto" w:fill="FFFFFF"/>
            <w:vAlign w:val="center"/>
          </w:tcPr>
          <w:p w14:paraId="4AEA1594" w14:textId="74A39E26" w:rsidR="00501796" w:rsidRPr="00D24670" w:rsidRDefault="00501796" w:rsidP="00501796">
            <w:pPr>
              <w:spacing w:line="240" w:lineRule="auto"/>
              <w:jc w:val="center"/>
              <w:rPr>
                <w:rFonts w:ascii="Times New Roman" w:hAnsi="Times New Roman"/>
                <w:color w:val="000000"/>
              </w:rPr>
            </w:pPr>
            <w:r>
              <w:rPr>
                <w:rFonts w:ascii="Times New Roman" w:hAnsi="Times New Roman"/>
                <w:color w:val="000000"/>
              </w:rPr>
              <w:t>2,47</w:t>
            </w:r>
          </w:p>
        </w:tc>
        <w:tc>
          <w:tcPr>
            <w:tcW w:w="709" w:type="dxa"/>
            <w:shd w:val="clear" w:color="auto" w:fill="FFFFFF"/>
            <w:vAlign w:val="center"/>
          </w:tcPr>
          <w:p w14:paraId="114AAA1B" w14:textId="76055D10" w:rsidR="00501796" w:rsidRPr="00D24670" w:rsidRDefault="00501796" w:rsidP="00501796">
            <w:pPr>
              <w:spacing w:line="240" w:lineRule="auto"/>
              <w:jc w:val="center"/>
              <w:rPr>
                <w:rFonts w:ascii="Times New Roman" w:hAnsi="Times New Roman"/>
                <w:color w:val="000000"/>
              </w:rPr>
            </w:pPr>
            <w:r>
              <w:rPr>
                <w:rFonts w:ascii="Times New Roman" w:hAnsi="Times New Roman"/>
                <w:color w:val="000000"/>
              </w:rPr>
              <w:t>2,47</w:t>
            </w:r>
          </w:p>
        </w:tc>
        <w:tc>
          <w:tcPr>
            <w:tcW w:w="850" w:type="dxa"/>
            <w:shd w:val="clear" w:color="auto" w:fill="FFFFFF"/>
            <w:vAlign w:val="center"/>
          </w:tcPr>
          <w:p w14:paraId="786C9164" w14:textId="4A99B728" w:rsidR="00501796" w:rsidRPr="00D24670" w:rsidRDefault="00501796" w:rsidP="00501796">
            <w:pPr>
              <w:spacing w:line="240" w:lineRule="auto"/>
              <w:jc w:val="center"/>
              <w:rPr>
                <w:rFonts w:ascii="Times New Roman" w:hAnsi="Times New Roman"/>
                <w:color w:val="000000"/>
              </w:rPr>
            </w:pPr>
            <w:r>
              <w:rPr>
                <w:rFonts w:ascii="Times New Roman" w:hAnsi="Times New Roman"/>
                <w:color w:val="000000"/>
              </w:rPr>
              <w:t>28,21</w:t>
            </w:r>
          </w:p>
        </w:tc>
      </w:tr>
      <w:tr w:rsidR="00E16EA6" w:rsidRPr="00D24670" w14:paraId="5818B964" w14:textId="77777777" w:rsidTr="00F914CC">
        <w:trPr>
          <w:gridAfter w:val="1"/>
          <w:wAfter w:w="14" w:type="dxa"/>
          <w:trHeight w:val="423"/>
          <w:jc w:val="center"/>
        </w:trPr>
        <w:tc>
          <w:tcPr>
            <w:tcW w:w="2972" w:type="dxa"/>
            <w:gridSpan w:val="2"/>
            <w:shd w:val="clear" w:color="auto" w:fill="FFFFFF"/>
            <w:vAlign w:val="center"/>
          </w:tcPr>
          <w:p w14:paraId="7E12E2C1" w14:textId="77777777" w:rsidR="00E16EA6" w:rsidRPr="00D24670" w:rsidRDefault="00E16EA6" w:rsidP="00E16EA6">
            <w:pPr>
              <w:spacing w:line="240" w:lineRule="auto"/>
              <w:rPr>
                <w:rFonts w:ascii="Times New Roman" w:hAnsi="Times New Roman"/>
                <w:color w:val="000000"/>
              </w:rPr>
            </w:pPr>
            <w:r w:rsidRPr="00D24670">
              <w:rPr>
                <w:rFonts w:ascii="Times New Roman" w:hAnsi="Times New Roman"/>
                <w:color w:val="000000"/>
              </w:rPr>
              <w:t>budżet państwa</w:t>
            </w:r>
          </w:p>
        </w:tc>
        <w:tc>
          <w:tcPr>
            <w:tcW w:w="567" w:type="dxa"/>
            <w:gridSpan w:val="2"/>
            <w:shd w:val="clear" w:color="auto" w:fill="FFFFFF"/>
            <w:vAlign w:val="center"/>
          </w:tcPr>
          <w:p w14:paraId="35920591" w14:textId="588EC6C1" w:rsidR="00E16EA6" w:rsidRPr="00D24670" w:rsidRDefault="00E16EA6" w:rsidP="00DC4D38">
            <w:pPr>
              <w:spacing w:line="240" w:lineRule="auto"/>
              <w:jc w:val="center"/>
              <w:rPr>
                <w:rFonts w:ascii="Times New Roman" w:hAnsi="Times New Roman"/>
              </w:rPr>
            </w:pPr>
            <w:r>
              <w:rPr>
                <w:rFonts w:ascii="Times New Roman" w:hAnsi="Times New Roman"/>
              </w:rPr>
              <w:t>0</w:t>
            </w:r>
          </w:p>
        </w:tc>
        <w:tc>
          <w:tcPr>
            <w:tcW w:w="709" w:type="dxa"/>
            <w:shd w:val="clear" w:color="auto" w:fill="FFFFFF"/>
            <w:vAlign w:val="center"/>
          </w:tcPr>
          <w:p w14:paraId="3DEC6477" w14:textId="0D0C0B7B" w:rsidR="00E16EA6" w:rsidRPr="00D24670" w:rsidRDefault="00501796" w:rsidP="00DC4D38">
            <w:pPr>
              <w:spacing w:line="240" w:lineRule="auto"/>
              <w:jc w:val="center"/>
              <w:rPr>
                <w:rFonts w:ascii="Times New Roman" w:hAnsi="Times New Roman"/>
                <w:color w:val="000000"/>
              </w:rPr>
            </w:pPr>
            <w:r>
              <w:rPr>
                <w:rFonts w:ascii="Times New Roman" w:hAnsi="Times New Roman"/>
                <w:color w:val="000000"/>
              </w:rPr>
              <w:t>4,50</w:t>
            </w:r>
          </w:p>
        </w:tc>
        <w:tc>
          <w:tcPr>
            <w:tcW w:w="709" w:type="dxa"/>
            <w:gridSpan w:val="2"/>
            <w:shd w:val="clear" w:color="auto" w:fill="FFFFFF"/>
            <w:vAlign w:val="center"/>
          </w:tcPr>
          <w:p w14:paraId="30D70C70" w14:textId="01F74251" w:rsidR="00E16EA6" w:rsidRPr="00D24670" w:rsidRDefault="00501796" w:rsidP="00DC4D38">
            <w:pPr>
              <w:spacing w:line="240" w:lineRule="auto"/>
              <w:jc w:val="center"/>
              <w:rPr>
                <w:rFonts w:ascii="Times New Roman" w:hAnsi="Times New Roman"/>
                <w:color w:val="000000"/>
              </w:rPr>
            </w:pPr>
            <w:r>
              <w:rPr>
                <w:rFonts w:ascii="Times New Roman" w:hAnsi="Times New Roman"/>
                <w:color w:val="000000"/>
              </w:rPr>
              <w:t>2,47</w:t>
            </w:r>
          </w:p>
        </w:tc>
        <w:tc>
          <w:tcPr>
            <w:tcW w:w="708" w:type="dxa"/>
            <w:shd w:val="clear" w:color="auto" w:fill="FFFFFF"/>
            <w:vAlign w:val="center"/>
          </w:tcPr>
          <w:p w14:paraId="4504EB0C" w14:textId="3734A648" w:rsidR="00E16EA6" w:rsidRPr="00D24670" w:rsidRDefault="00501796" w:rsidP="00DC4D38">
            <w:pPr>
              <w:spacing w:line="240" w:lineRule="auto"/>
              <w:jc w:val="center"/>
              <w:rPr>
                <w:rFonts w:ascii="Times New Roman" w:hAnsi="Times New Roman"/>
                <w:color w:val="000000"/>
              </w:rPr>
            </w:pPr>
            <w:r>
              <w:rPr>
                <w:rFonts w:ascii="Times New Roman" w:hAnsi="Times New Roman"/>
                <w:color w:val="000000"/>
              </w:rPr>
              <w:t>2,47</w:t>
            </w:r>
          </w:p>
        </w:tc>
        <w:tc>
          <w:tcPr>
            <w:tcW w:w="709" w:type="dxa"/>
            <w:gridSpan w:val="3"/>
            <w:shd w:val="clear" w:color="auto" w:fill="FFFFFF"/>
            <w:vAlign w:val="center"/>
          </w:tcPr>
          <w:p w14:paraId="68B9F456" w14:textId="275A3C05" w:rsidR="00E16EA6" w:rsidRPr="00D24670" w:rsidRDefault="00501796" w:rsidP="00DC4D38">
            <w:pPr>
              <w:spacing w:line="240" w:lineRule="auto"/>
              <w:jc w:val="center"/>
              <w:rPr>
                <w:rFonts w:ascii="Times New Roman" w:hAnsi="Times New Roman"/>
                <w:color w:val="000000"/>
              </w:rPr>
            </w:pPr>
            <w:r>
              <w:rPr>
                <w:rFonts w:ascii="Times New Roman" w:hAnsi="Times New Roman"/>
                <w:color w:val="000000"/>
              </w:rPr>
              <w:t>2,47</w:t>
            </w:r>
          </w:p>
        </w:tc>
        <w:tc>
          <w:tcPr>
            <w:tcW w:w="709" w:type="dxa"/>
            <w:gridSpan w:val="2"/>
            <w:shd w:val="clear" w:color="auto" w:fill="FFFFFF"/>
            <w:vAlign w:val="center"/>
          </w:tcPr>
          <w:p w14:paraId="40DF844C" w14:textId="5E181CA1" w:rsidR="00E16EA6" w:rsidRPr="00D24670" w:rsidRDefault="00501796" w:rsidP="00DC4D38">
            <w:pPr>
              <w:spacing w:line="240" w:lineRule="auto"/>
              <w:jc w:val="center"/>
              <w:rPr>
                <w:rFonts w:ascii="Times New Roman" w:hAnsi="Times New Roman"/>
                <w:color w:val="000000"/>
              </w:rPr>
            </w:pPr>
            <w:r>
              <w:rPr>
                <w:rFonts w:ascii="Times New Roman" w:hAnsi="Times New Roman"/>
                <w:color w:val="000000"/>
              </w:rPr>
              <w:t>3,05</w:t>
            </w:r>
          </w:p>
        </w:tc>
        <w:tc>
          <w:tcPr>
            <w:tcW w:w="709" w:type="dxa"/>
            <w:shd w:val="clear" w:color="auto" w:fill="FFFFFF"/>
            <w:vAlign w:val="center"/>
          </w:tcPr>
          <w:p w14:paraId="59E33784" w14:textId="62935A2B" w:rsidR="00E16EA6" w:rsidRPr="00D24670" w:rsidRDefault="00501796" w:rsidP="00DC4D38">
            <w:pPr>
              <w:spacing w:line="240" w:lineRule="auto"/>
              <w:jc w:val="center"/>
              <w:rPr>
                <w:rFonts w:ascii="Times New Roman" w:hAnsi="Times New Roman"/>
                <w:color w:val="000000"/>
              </w:rPr>
            </w:pPr>
            <w:r>
              <w:rPr>
                <w:rFonts w:ascii="Times New Roman" w:hAnsi="Times New Roman"/>
                <w:color w:val="000000"/>
              </w:rPr>
              <w:t>2,47</w:t>
            </w:r>
          </w:p>
        </w:tc>
        <w:tc>
          <w:tcPr>
            <w:tcW w:w="708" w:type="dxa"/>
            <w:gridSpan w:val="2"/>
            <w:shd w:val="clear" w:color="auto" w:fill="FFFFFF"/>
            <w:vAlign w:val="center"/>
          </w:tcPr>
          <w:p w14:paraId="7CD5AFF8" w14:textId="22318C41" w:rsidR="00E16EA6" w:rsidRPr="00D24670" w:rsidRDefault="00501796" w:rsidP="00DC4D38">
            <w:pPr>
              <w:spacing w:line="240" w:lineRule="auto"/>
              <w:jc w:val="center"/>
              <w:rPr>
                <w:rFonts w:ascii="Times New Roman" w:hAnsi="Times New Roman"/>
                <w:color w:val="000000"/>
              </w:rPr>
            </w:pPr>
            <w:r w:rsidRPr="009E3F7C">
              <w:rPr>
                <w:rFonts w:ascii="Times New Roman" w:hAnsi="Times New Roman"/>
                <w:color w:val="000000"/>
              </w:rPr>
              <w:t>2,</w:t>
            </w:r>
            <w:r>
              <w:rPr>
                <w:rFonts w:ascii="Times New Roman" w:hAnsi="Times New Roman"/>
                <w:color w:val="000000"/>
              </w:rPr>
              <w:t>79</w:t>
            </w:r>
          </w:p>
        </w:tc>
        <w:tc>
          <w:tcPr>
            <w:tcW w:w="709" w:type="dxa"/>
            <w:gridSpan w:val="2"/>
            <w:shd w:val="clear" w:color="auto" w:fill="FFFFFF"/>
            <w:vAlign w:val="center"/>
          </w:tcPr>
          <w:p w14:paraId="2CCCC850" w14:textId="06E7CE90" w:rsidR="00E16EA6" w:rsidRPr="00D24670" w:rsidRDefault="00501796" w:rsidP="00DC4D38">
            <w:pPr>
              <w:spacing w:line="240" w:lineRule="auto"/>
              <w:jc w:val="center"/>
              <w:rPr>
                <w:rFonts w:ascii="Times New Roman" w:hAnsi="Times New Roman"/>
                <w:color w:val="000000"/>
              </w:rPr>
            </w:pPr>
            <w:r>
              <w:rPr>
                <w:rFonts w:ascii="Times New Roman" w:hAnsi="Times New Roman"/>
                <w:color w:val="000000"/>
              </w:rPr>
              <w:t>3,05</w:t>
            </w:r>
          </w:p>
        </w:tc>
        <w:tc>
          <w:tcPr>
            <w:tcW w:w="709" w:type="dxa"/>
            <w:gridSpan w:val="2"/>
            <w:shd w:val="clear" w:color="auto" w:fill="FFFFFF"/>
            <w:vAlign w:val="center"/>
          </w:tcPr>
          <w:p w14:paraId="472D6B6C" w14:textId="5F37559C" w:rsidR="00E16EA6" w:rsidRPr="00D24670" w:rsidRDefault="00501796" w:rsidP="00DC4D38">
            <w:pPr>
              <w:spacing w:line="240" w:lineRule="auto"/>
              <w:jc w:val="center"/>
              <w:rPr>
                <w:rFonts w:ascii="Times New Roman" w:hAnsi="Times New Roman"/>
                <w:color w:val="000000"/>
              </w:rPr>
            </w:pPr>
            <w:r>
              <w:rPr>
                <w:rFonts w:ascii="Times New Roman" w:hAnsi="Times New Roman"/>
                <w:color w:val="000000"/>
              </w:rPr>
              <w:t>2,47</w:t>
            </w:r>
          </w:p>
        </w:tc>
        <w:tc>
          <w:tcPr>
            <w:tcW w:w="709" w:type="dxa"/>
            <w:shd w:val="clear" w:color="auto" w:fill="FFFFFF"/>
            <w:vAlign w:val="center"/>
          </w:tcPr>
          <w:p w14:paraId="347ED737" w14:textId="3C46972A" w:rsidR="00E16EA6" w:rsidRPr="00D24670" w:rsidRDefault="00501796" w:rsidP="00DC4D38">
            <w:pPr>
              <w:spacing w:line="240" w:lineRule="auto"/>
              <w:jc w:val="center"/>
              <w:rPr>
                <w:rFonts w:ascii="Times New Roman" w:hAnsi="Times New Roman"/>
                <w:color w:val="000000"/>
              </w:rPr>
            </w:pPr>
            <w:r>
              <w:rPr>
                <w:rFonts w:ascii="Times New Roman" w:hAnsi="Times New Roman"/>
                <w:color w:val="000000"/>
              </w:rPr>
              <w:t>2,47</w:t>
            </w:r>
          </w:p>
        </w:tc>
        <w:tc>
          <w:tcPr>
            <w:tcW w:w="850" w:type="dxa"/>
            <w:shd w:val="clear" w:color="auto" w:fill="FFFFFF"/>
            <w:vAlign w:val="center"/>
          </w:tcPr>
          <w:p w14:paraId="01132FAD" w14:textId="42356539" w:rsidR="00E16EA6" w:rsidRPr="00D24670" w:rsidRDefault="00501796" w:rsidP="00DC4D38">
            <w:pPr>
              <w:spacing w:line="240" w:lineRule="auto"/>
              <w:jc w:val="center"/>
              <w:rPr>
                <w:rFonts w:ascii="Times New Roman" w:hAnsi="Times New Roman"/>
                <w:color w:val="000000"/>
              </w:rPr>
            </w:pPr>
            <w:r>
              <w:rPr>
                <w:rFonts w:ascii="Times New Roman" w:hAnsi="Times New Roman"/>
                <w:color w:val="000000"/>
              </w:rPr>
              <w:t>28,21</w:t>
            </w:r>
          </w:p>
        </w:tc>
      </w:tr>
      <w:tr w:rsidR="00EE1766" w:rsidRPr="00D24670" w14:paraId="7838C211" w14:textId="77777777" w:rsidTr="00F914CC">
        <w:trPr>
          <w:gridAfter w:val="1"/>
          <w:wAfter w:w="14" w:type="dxa"/>
          <w:trHeight w:val="423"/>
          <w:jc w:val="center"/>
        </w:trPr>
        <w:tc>
          <w:tcPr>
            <w:tcW w:w="2972" w:type="dxa"/>
            <w:gridSpan w:val="2"/>
            <w:shd w:val="clear" w:color="auto" w:fill="FFFFFF"/>
            <w:vAlign w:val="center"/>
          </w:tcPr>
          <w:p w14:paraId="478D1E5A"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lastRenderedPageBreak/>
              <w:t>JST</w:t>
            </w:r>
          </w:p>
        </w:tc>
        <w:tc>
          <w:tcPr>
            <w:tcW w:w="567" w:type="dxa"/>
            <w:gridSpan w:val="2"/>
            <w:shd w:val="clear" w:color="auto" w:fill="FFFFFF"/>
            <w:vAlign w:val="center"/>
          </w:tcPr>
          <w:p w14:paraId="0BD22CA7"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1907C0DC"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597E889E" w14:textId="77777777" w:rsidR="005C22ED" w:rsidRPr="00D24670" w:rsidRDefault="005C22ED" w:rsidP="005C22ED">
            <w:pPr>
              <w:spacing w:line="240" w:lineRule="auto"/>
              <w:rPr>
                <w:rFonts w:ascii="Times New Roman" w:hAnsi="Times New Roman"/>
                <w:color w:val="000000"/>
              </w:rPr>
            </w:pPr>
          </w:p>
        </w:tc>
        <w:tc>
          <w:tcPr>
            <w:tcW w:w="708" w:type="dxa"/>
            <w:shd w:val="clear" w:color="auto" w:fill="FFFFFF"/>
            <w:vAlign w:val="center"/>
          </w:tcPr>
          <w:p w14:paraId="664C074A" w14:textId="77777777" w:rsidR="005C22ED" w:rsidRPr="00D24670" w:rsidRDefault="005C22ED" w:rsidP="005C22ED">
            <w:pPr>
              <w:spacing w:line="240" w:lineRule="auto"/>
              <w:rPr>
                <w:rFonts w:ascii="Times New Roman" w:hAnsi="Times New Roman"/>
                <w:color w:val="000000"/>
              </w:rPr>
            </w:pPr>
          </w:p>
        </w:tc>
        <w:tc>
          <w:tcPr>
            <w:tcW w:w="709" w:type="dxa"/>
            <w:gridSpan w:val="3"/>
            <w:shd w:val="clear" w:color="auto" w:fill="FFFFFF"/>
            <w:vAlign w:val="center"/>
          </w:tcPr>
          <w:p w14:paraId="0DC07F52"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2CE133AC"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568820E1" w14:textId="77777777" w:rsidR="005C22ED" w:rsidRPr="00D24670" w:rsidRDefault="005C22ED" w:rsidP="005C22ED">
            <w:pPr>
              <w:spacing w:line="240" w:lineRule="auto"/>
              <w:rPr>
                <w:rFonts w:ascii="Times New Roman" w:hAnsi="Times New Roman"/>
                <w:color w:val="000000"/>
              </w:rPr>
            </w:pPr>
          </w:p>
        </w:tc>
        <w:tc>
          <w:tcPr>
            <w:tcW w:w="708" w:type="dxa"/>
            <w:gridSpan w:val="2"/>
            <w:shd w:val="clear" w:color="auto" w:fill="FFFFFF"/>
            <w:vAlign w:val="center"/>
          </w:tcPr>
          <w:p w14:paraId="3F6237F2"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36092172"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1754E6C9"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2F2674BA" w14:textId="77777777" w:rsidR="005C22ED" w:rsidRPr="00D24670" w:rsidRDefault="005C22ED" w:rsidP="005C22ED">
            <w:pPr>
              <w:spacing w:line="240" w:lineRule="auto"/>
              <w:rPr>
                <w:rFonts w:ascii="Times New Roman" w:hAnsi="Times New Roman"/>
                <w:color w:val="000000"/>
              </w:rPr>
            </w:pPr>
          </w:p>
        </w:tc>
        <w:tc>
          <w:tcPr>
            <w:tcW w:w="850" w:type="dxa"/>
            <w:shd w:val="clear" w:color="auto" w:fill="FFFFFF"/>
            <w:vAlign w:val="center"/>
          </w:tcPr>
          <w:p w14:paraId="7158D6E3" w14:textId="77777777" w:rsidR="005C22ED" w:rsidRPr="00D24670" w:rsidRDefault="005C22ED" w:rsidP="005C22ED">
            <w:pPr>
              <w:spacing w:line="240" w:lineRule="auto"/>
              <w:rPr>
                <w:rFonts w:ascii="Times New Roman" w:hAnsi="Times New Roman"/>
                <w:color w:val="000000"/>
              </w:rPr>
            </w:pPr>
          </w:p>
        </w:tc>
      </w:tr>
      <w:tr w:rsidR="00EE1766" w:rsidRPr="00D24670" w14:paraId="5F08FFA1" w14:textId="77777777" w:rsidTr="00F914CC">
        <w:trPr>
          <w:gridAfter w:val="1"/>
          <w:wAfter w:w="14" w:type="dxa"/>
          <w:trHeight w:val="423"/>
          <w:jc w:val="center"/>
        </w:trPr>
        <w:tc>
          <w:tcPr>
            <w:tcW w:w="2972" w:type="dxa"/>
            <w:gridSpan w:val="2"/>
            <w:shd w:val="clear" w:color="auto" w:fill="FFFFFF"/>
            <w:vAlign w:val="center"/>
          </w:tcPr>
          <w:p w14:paraId="3479ECE7"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pozostałe jednostki (oddzielnie)</w:t>
            </w:r>
          </w:p>
        </w:tc>
        <w:tc>
          <w:tcPr>
            <w:tcW w:w="567" w:type="dxa"/>
            <w:gridSpan w:val="2"/>
            <w:shd w:val="clear" w:color="auto" w:fill="FFFFFF"/>
            <w:vAlign w:val="center"/>
          </w:tcPr>
          <w:p w14:paraId="448234F5"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52366914"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0C6A0873" w14:textId="77777777" w:rsidR="005C22ED" w:rsidRPr="00D24670" w:rsidRDefault="005C22ED" w:rsidP="005C22ED">
            <w:pPr>
              <w:spacing w:line="240" w:lineRule="auto"/>
              <w:rPr>
                <w:rFonts w:ascii="Times New Roman" w:hAnsi="Times New Roman"/>
                <w:color w:val="000000"/>
              </w:rPr>
            </w:pPr>
          </w:p>
        </w:tc>
        <w:tc>
          <w:tcPr>
            <w:tcW w:w="708" w:type="dxa"/>
            <w:shd w:val="clear" w:color="auto" w:fill="FFFFFF"/>
            <w:vAlign w:val="center"/>
          </w:tcPr>
          <w:p w14:paraId="5AD2D1A2" w14:textId="77777777" w:rsidR="005C22ED" w:rsidRPr="00D24670" w:rsidRDefault="005C22ED" w:rsidP="005C22ED">
            <w:pPr>
              <w:spacing w:line="240" w:lineRule="auto"/>
              <w:rPr>
                <w:rFonts w:ascii="Times New Roman" w:hAnsi="Times New Roman"/>
                <w:color w:val="000000"/>
              </w:rPr>
            </w:pPr>
          </w:p>
        </w:tc>
        <w:tc>
          <w:tcPr>
            <w:tcW w:w="709" w:type="dxa"/>
            <w:gridSpan w:val="3"/>
            <w:shd w:val="clear" w:color="auto" w:fill="FFFFFF"/>
            <w:vAlign w:val="center"/>
          </w:tcPr>
          <w:p w14:paraId="64C113FC"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5E28861C"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53ADB8A9" w14:textId="77777777" w:rsidR="005C22ED" w:rsidRPr="00D24670" w:rsidRDefault="005C22ED" w:rsidP="005C22ED">
            <w:pPr>
              <w:spacing w:line="240" w:lineRule="auto"/>
              <w:rPr>
                <w:rFonts w:ascii="Times New Roman" w:hAnsi="Times New Roman"/>
                <w:color w:val="000000"/>
              </w:rPr>
            </w:pPr>
          </w:p>
        </w:tc>
        <w:tc>
          <w:tcPr>
            <w:tcW w:w="708" w:type="dxa"/>
            <w:gridSpan w:val="2"/>
            <w:shd w:val="clear" w:color="auto" w:fill="FFFFFF"/>
            <w:vAlign w:val="center"/>
          </w:tcPr>
          <w:p w14:paraId="4A921917"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61D95E32"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6AFF9202"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69913B81" w14:textId="77777777" w:rsidR="005C22ED" w:rsidRPr="00D24670" w:rsidRDefault="005C22ED" w:rsidP="005C22ED">
            <w:pPr>
              <w:spacing w:line="240" w:lineRule="auto"/>
              <w:rPr>
                <w:rFonts w:ascii="Times New Roman" w:hAnsi="Times New Roman"/>
                <w:color w:val="000000"/>
              </w:rPr>
            </w:pPr>
          </w:p>
        </w:tc>
        <w:tc>
          <w:tcPr>
            <w:tcW w:w="850" w:type="dxa"/>
            <w:shd w:val="clear" w:color="auto" w:fill="FFFFFF"/>
            <w:vAlign w:val="center"/>
          </w:tcPr>
          <w:p w14:paraId="03A4A98C" w14:textId="77777777" w:rsidR="005C22ED" w:rsidRPr="00D24670" w:rsidRDefault="005C22ED" w:rsidP="005C22ED">
            <w:pPr>
              <w:spacing w:line="240" w:lineRule="auto"/>
              <w:rPr>
                <w:rFonts w:ascii="Times New Roman" w:hAnsi="Times New Roman"/>
                <w:color w:val="000000"/>
              </w:rPr>
            </w:pPr>
          </w:p>
        </w:tc>
      </w:tr>
      <w:tr w:rsidR="00501796" w:rsidRPr="00D24670" w14:paraId="5105A338" w14:textId="77777777" w:rsidTr="00F914CC">
        <w:trPr>
          <w:gridAfter w:val="1"/>
          <w:wAfter w:w="14" w:type="dxa"/>
          <w:trHeight w:val="423"/>
          <w:jc w:val="center"/>
        </w:trPr>
        <w:tc>
          <w:tcPr>
            <w:tcW w:w="2972" w:type="dxa"/>
            <w:gridSpan w:val="2"/>
            <w:shd w:val="clear" w:color="auto" w:fill="FFFFFF"/>
            <w:vAlign w:val="center"/>
          </w:tcPr>
          <w:p w14:paraId="77439DEC" w14:textId="77777777" w:rsidR="00501796" w:rsidRPr="00D24670" w:rsidRDefault="00501796" w:rsidP="00501796">
            <w:pPr>
              <w:spacing w:line="240" w:lineRule="auto"/>
              <w:rPr>
                <w:rFonts w:ascii="Times New Roman" w:hAnsi="Times New Roman"/>
                <w:color w:val="000000"/>
              </w:rPr>
            </w:pPr>
            <w:r w:rsidRPr="00D24670">
              <w:rPr>
                <w:rFonts w:ascii="Times New Roman" w:hAnsi="Times New Roman"/>
                <w:b/>
                <w:color w:val="000000"/>
              </w:rPr>
              <w:t>Saldo ogółem</w:t>
            </w:r>
          </w:p>
        </w:tc>
        <w:tc>
          <w:tcPr>
            <w:tcW w:w="567" w:type="dxa"/>
            <w:gridSpan w:val="2"/>
            <w:shd w:val="clear" w:color="auto" w:fill="FFFFFF"/>
            <w:vAlign w:val="center"/>
          </w:tcPr>
          <w:p w14:paraId="780E7026" w14:textId="209207E5" w:rsidR="00501796" w:rsidRPr="00D24670" w:rsidRDefault="00501796" w:rsidP="00501796">
            <w:pPr>
              <w:spacing w:line="240" w:lineRule="auto"/>
              <w:rPr>
                <w:rFonts w:ascii="Times New Roman" w:hAnsi="Times New Roman"/>
              </w:rPr>
            </w:pPr>
            <w:r>
              <w:rPr>
                <w:rFonts w:ascii="Times New Roman" w:hAnsi="Times New Roman"/>
              </w:rPr>
              <w:t>0</w:t>
            </w:r>
          </w:p>
        </w:tc>
        <w:tc>
          <w:tcPr>
            <w:tcW w:w="709" w:type="dxa"/>
            <w:shd w:val="clear" w:color="auto" w:fill="FFFFFF"/>
            <w:vAlign w:val="center"/>
          </w:tcPr>
          <w:p w14:paraId="5CF1671A" w14:textId="5FB0517C" w:rsidR="00501796" w:rsidRPr="00D24670" w:rsidRDefault="00F914CC" w:rsidP="00501796">
            <w:pPr>
              <w:spacing w:line="240" w:lineRule="auto"/>
              <w:rPr>
                <w:rFonts w:ascii="Times New Roman" w:hAnsi="Times New Roman"/>
                <w:color w:val="000000"/>
              </w:rPr>
            </w:pPr>
            <w:r>
              <w:rPr>
                <w:rFonts w:ascii="Times New Roman" w:hAnsi="Times New Roman"/>
                <w:color w:val="000000"/>
              </w:rPr>
              <w:t>2,33</w:t>
            </w:r>
          </w:p>
        </w:tc>
        <w:tc>
          <w:tcPr>
            <w:tcW w:w="709" w:type="dxa"/>
            <w:gridSpan w:val="2"/>
            <w:shd w:val="clear" w:color="auto" w:fill="FFFFFF"/>
            <w:vAlign w:val="center"/>
          </w:tcPr>
          <w:p w14:paraId="340D2FAE" w14:textId="2175F4D4" w:rsidR="00501796" w:rsidRPr="00D24670" w:rsidRDefault="00501796" w:rsidP="00501796">
            <w:pPr>
              <w:spacing w:line="240" w:lineRule="auto"/>
              <w:jc w:val="center"/>
              <w:rPr>
                <w:rFonts w:ascii="Times New Roman" w:hAnsi="Times New Roman"/>
                <w:color w:val="000000"/>
              </w:rPr>
            </w:pPr>
            <w:r>
              <w:rPr>
                <w:rFonts w:ascii="Times New Roman" w:hAnsi="Times New Roman"/>
                <w:color w:val="000000"/>
              </w:rPr>
              <w:t>-1,53</w:t>
            </w:r>
          </w:p>
        </w:tc>
        <w:tc>
          <w:tcPr>
            <w:tcW w:w="708" w:type="dxa"/>
            <w:shd w:val="clear" w:color="auto" w:fill="FFFFFF"/>
            <w:vAlign w:val="center"/>
          </w:tcPr>
          <w:p w14:paraId="78EAFAE0" w14:textId="63363635" w:rsidR="00501796" w:rsidRPr="00D24670" w:rsidRDefault="00501796" w:rsidP="00501796">
            <w:pPr>
              <w:spacing w:line="240" w:lineRule="auto"/>
              <w:jc w:val="center"/>
              <w:rPr>
                <w:rFonts w:ascii="Times New Roman" w:hAnsi="Times New Roman"/>
                <w:color w:val="000000"/>
              </w:rPr>
            </w:pPr>
            <w:r w:rsidRPr="00DF522D">
              <w:rPr>
                <w:rFonts w:ascii="Times New Roman" w:hAnsi="Times New Roman"/>
                <w:color w:val="000000"/>
              </w:rPr>
              <w:t>-1,53</w:t>
            </w:r>
          </w:p>
        </w:tc>
        <w:tc>
          <w:tcPr>
            <w:tcW w:w="709" w:type="dxa"/>
            <w:gridSpan w:val="3"/>
            <w:shd w:val="clear" w:color="auto" w:fill="FFFFFF"/>
            <w:vAlign w:val="center"/>
          </w:tcPr>
          <w:p w14:paraId="69A76D51" w14:textId="3E50E254" w:rsidR="00501796" w:rsidRPr="00D24670" w:rsidRDefault="00501796" w:rsidP="00501796">
            <w:pPr>
              <w:spacing w:line="240" w:lineRule="auto"/>
              <w:jc w:val="center"/>
              <w:rPr>
                <w:rFonts w:ascii="Times New Roman" w:hAnsi="Times New Roman"/>
                <w:color w:val="000000"/>
              </w:rPr>
            </w:pPr>
            <w:r w:rsidRPr="00DF522D">
              <w:rPr>
                <w:rFonts w:ascii="Times New Roman" w:hAnsi="Times New Roman"/>
                <w:color w:val="000000"/>
              </w:rPr>
              <w:t>-1,53</w:t>
            </w:r>
          </w:p>
        </w:tc>
        <w:tc>
          <w:tcPr>
            <w:tcW w:w="709" w:type="dxa"/>
            <w:gridSpan w:val="2"/>
            <w:shd w:val="clear" w:color="auto" w:fill="FFFFFF"/>
            <w:vAlign w:val="center"/>
          </w:tcPr>
          <w:p w14:paraId="5719A5B3" w14:textId="251A9855" w:rsidR="00501796" w:rsidRPr="00D24670" w:rsidRDefault="00501796" w:rsidP="00501796">
            <w:pPr>
              <w:spacing w:line="240" w:lineRule="auto"/>
              <w:jc w:val="center"/>
              <w:rPr>
                <w:rFonts w:ascii="Times New Roman" w:hAnsi="Times New Roman"/>
                <w:color w:val="000000"/>
              </w:rPr>
            </w:pPr>
            <w:r>
              <w:rPr>
                <w:rFonts w:ascii="Times New Roman" w:hAnsi="Times New Roman"/>
                <w:color w:val="000000"/>
              </w:rPr>
              <w:t>-2,11</w:t>
            </w:r>
          </w:p>
        </w:tc>
        <w:tc>
          <w:tcPr>
            <w:tcW w:w="709" w:type="dxa"/>
            <w:shd w:val="clear" w:color="auto" w:fill="FFFFFF"/>
            <w:vAlign w:val="center"/>
          </w:tcPr>
          <w:p w14:paraId="0DF6A5BD" w14:textId="12287F67" w:rsidR="00501796" w:rsidRPr="00D24670" w:rsidRDefault="00501796" w:rsidP="00501796">
            <w:pPr>
              <w:spacing w:line="240" w:lineRule="auto"/>
              <w:jc w:val="center"/>
              <w:rPr>
                <w:rFonts w:ascii="Times New Roman" w:hAnsi="Times New Roman"/>
                <w:color w:val="000000"/>
              </w:rPr>
            </w:pPr>
            <w:r>
              <w:rPr>
                <w:rFonts w:ascii="Times New Roman" w:hAnsi="Times New Roman"/>
                <w:color w:val="000000"/>
              </w:rPr>
              <w:t>-1,53</w:t>
            </w:r>
          </w:p>
        </w:tc>
        <w:tc>
          <w:tcPr>
            <w:tcW w:w="708" w:type="dxa"/>
            <w:gridSpan w:val="2"/>
            <w:shd w:val="clear" w:color="auto" w:fill="FFFFFF"/>
            <w:vAlign w:val="center"/>
          </w:tcPr>
          <w:p w14:paraId="4A40F1BE" w14:textId="19F9AEF9" w:rsidR="00501796" w:rsidRPr="00D24670" w:rsidRDefault="00501796" w:rsidP="00501796">
            <w:pPr>
              <w:spacing w:line="240" w:lineRule="auto"/>
              <w:jc w:val="center"/>
              <w:rPr>
                <w:rFonts w:ascii="Times New Roman" w:hAnsi="Times New Roman"/>
                <w:color w:val="000000"/>
              </w:rPr>
            </w:pPr>
            <w:r>
              <w:rPr>
                <w:rFonts w:ascii="Times New Roman" w:hAnsi="Times New Roman"/>
                <w:color w:val="000000"/>
              </w:rPr>
              <w:t>-1,85</w:t>
            </w:r>
          </w:p>
        </w:tc>
        <w:tc>
          <w:tcPr>
            <w:tcW w:w="709" w:type="dxa"/>
            <w:gridSpan w:val="2"/>
            <w:shd w:val="clear" w:color="auto" w:fill="FFFFFF"/>
            <w:vAlign w:val="center"/>
          </w:tcPr>
          <w:p w14:paraId="3886D4B3" w14:textId="0B5F42D7" w:rsidR="00501796" w:rsidRPr="00D24670" w:rsidRDefault="00501796" w:rsidP="00501796">
            <w:pPr>
              <w:spacing w:line="240" w:lineRule="auto"/>
              <w:jc w:val="center"/>
              <w:rPr>
                <w:rFonts w:ascii="Times New Roman" w:hAnsi="Times New Roman"/>
                <w:color w:val="000000"/>
              </w:rPr>
            </w:pPr>
            <w:r>
              <w:rPr>
                <w:rFonts w:ascii="Times New Roman" w:hAnsi="Times New Roman"/>
                <w:color w:val="000000"/>
              </w:rPr>
              <w:t>-2,11</w:t>
            </w:r>
          </w:p>
        </w:tc>
        <w:tc>
          <w:tcPr>
            <w:tcW w:w="709" w:type="dxa"/>
            <w:gridSpan w:val="2"/>
            <w:shd w:val="clear" w:color="auto" w:fill="FFFFFF"/>
            <w:vAlign w:val="center"/>
          </w:tcPr>
          <w:p w14:paraId="279AA63A" w14:textId="7F98B4C6" w:rsidR="00501796" w:rsidRPr="00D24670" w:rsidRDefault="00501796" w:rsidP="00501796">
            <w:pPr>
              <w:spacing w:line="240" w:lineRule="auto"/>
              <w:jc w:val="center"/>
              <w:rPr>
                <w:rFonts w:ascii="Times New Roman" w:hAnsi="Times New Roman"/>
                <w:color w:val="000000"/>
              </w:rPr>
            </w:pPr>
            <w:r w:rsidRPr="00513194">
              <w:rPr>
                <w:rFonts w:ascii="Times New Roman" w:hAnsi="Times New Roman"/>
                <w:color w:val="000000"/>
              </w:rPr>
              <w:t>-1,53</w:t>
            </w:r>
          </w:p>
        </w:tc>
        <w:tc>
          <w:tcPr>
            <w:tcW w:w="709" w:type="dxa"/>
            <w:shd w:val="clear" w:color="auto" w:fill="FFFFFF"/>
            <w:vAlign w:val="center"/>
          </w:tcPr>
          <w:p w14:paraId="72E7D8AF" w14:textId="0514EF00" w:rsidR="00501796" w:rsidRPr="00D24670" w:rsidRDefault="00501796" w:rsidP="00501796">
            <w:pPr>
              <w:spacing w:line="240" w:lineRule="auto"/>
              <w:jc w:val="center"/>
              <w:rPr>
                <w:rFonts w:ascii="Times New Roman" w:hAnsi="Times New Roman"/>
                <w:color w:val="000000"/>
              </w:rPr>
            </w:pPr>
            <w:r w:rsidRPr="00513194">
              <w:rPr>
                <w:rFonts w:ascii="Times New Roman" w:hAnsi="Times New Roman"/>
                <w:color w:val="000000"/>
              </w:rPr>
              <w:t>-1,53</w:t>
            </w:r>
          </w:p>
        </w:tc>
        <w:tc>
          <w:tcPr>
            <w:tcW w:w="850" w:type="dxa"/>
            <w:shd w:val="clear" w:color="auto" w:fill="FFFFFF"/>
            <w:vAlign w:val="center"/>
          </w:tcPr>
          <w:p w14:paraId="437094B4" w14:textId="24C2D6E9" w:rsidR="00501796" w:rsidRPr="00D24670" w:rsidRDefault="00F914CC" w:rsidP="00501796">
            <w:pPr>
              <w:spacing w:line="240" w:lineRule="auto"/>
              <w:rPr>
                <w:rFonts w:ascii="Times New Roman" w:hAnsi="Times New Roman"/>
                <w:color w:val="000000"/>
              </w:rPr>
            </w:pPr>
            <w:r>
              <w:rPr>
                <w:rFonts w:ascii="Times New Roman" w:hAnsi="Times New Roman"/>
                <w:color w:val="000000"/>
              </w:rPr>
              <w:t>-12,92</w:t>
            </w:r>
          </w:p>
        </w:tc>
      </w:tr>
      <w:tr w:rsidR="00501796" w:rsidRPr="00D24670" w14:paraId="0477FDDE" w14:textId="77777777" w:rsidTr="00F914CC">
        <w:trPr>
          <w:gridAfter w:val="1"/>
          <w:wAfter w:w="14" w:type="dxa"/>
          <w:trHeight w:val="423"/>
          <w:jc w:val="center"/>
        </w:trPr>
        <w:tc>
          <w:tcPr>
            <w:tcW w:w="2972" w:type="dxa"/>
            <w:gridSpan w:val="2"/>
            <w:shd w:val="clear" w:color="auto" w:fill="FFFFFF"/>
            <w:vAlign w:val="center"/>
          </w:tcPr>
          <w:p w14:paraId="60536F69" w14:textId="77777777" w:rsidR="00501796" w:rsidRPr="00D24670" w:rsidRDefault="00501796" w:rsidP="00501796">
            <w:pPr>
              <w:spacing w:line="240" w:lineRule="auto"/>
              <w:rPr>
                <w:rFonts w:ascii="Times New Roman" w:hAnsi="Times New Roman"/>
                <w:color w:val="000000"/>
              </w:rPr>
            </w:pPr>
            <w:r w:rsidRPr="00D24670">
              <w:rPr>
                <w:rFonts w:ascii="Times New Roman" w:hAnsi="Times New Roman"/>
                <w:color w:val="000000"/>
              </w:rPr>
              <w:t>budżet państwa</w:t>
            </w:r>
          </w:p>
        </w:tc>
        <w:tc>
          <w:tcPr>
            <w:tcW w:w="567" w:type="dxa"/>
            <w:gridSpan w:val="2"/>
            <w:shd w:val="clear" w:color="auto" w:fill="FFFFFF"/>
            <w:vAlign w:val="center"/>
          </w:tcPr>
          <w:p w14:paraId="7BE607B3" w14:textId="11185FA0" w:rsidR="00501796" w:rsidRPr="00D24670" w:rsidRDefault="00501796" w:rsidP="00501796">
            <w:pPr>
              <w:spacing w:line="240" w:lineRule="auto"/>
              <w:rPr>
                <w:rFonts w:ascii="Times New Roman" w:hAnsi="Times New Roman"/>
              </w:rPr>
            </w:pPr>
            <w:r>
              <w:rPr>
                <w:rFonts w:ascii="Times New Roman" w:hAnsi="Times New Roman"/>
              </w:rPr>
              <w:t>0</w:t>
            </w:r>
          </w:p>
        </w:tc>
        <w:tc>
          <w:tcPr>
            <w:tcW w:w="709" w:type="dxa"/>
            <w:shd w:val="clear" w:color="auto" w:fill="FFFFFF"/>
            <w:vAlign w:val="center"/>
          </w:tcPr>
          <w:p w14:paraId="42C26832" w14:textId="62EA2CF4" w:rsidR="00501796" w:rsidRPr="00D24670" w:rsidRDefault="00F914CC" w:rsidP="00501796">
            <w:pPr>
              <w:spacing w:line="240" w:lineRule="auto"/>
              <w:rPr>
                <w:rFonts w:ascii="Times New Roman" w:hAnsi="Times New Roman"/>
                <w:color w:val="000000"/>
              </w:rPr>
            </w:pPr>
            <w:r>
              <w:rPr>
                <w:rFonts w:ascii="Times New Roman" w:hAnsi="Times New Roman"/>
                <w:color w:val="000000"/>
              </w:rPr>
              <w:t>2,33</w:t>
            </w:r>
          </w:p>
        </w:tc>
        <w:tc>
          <w:tcPr>
            <w:tcW w:w="709" w:type="dxa"/>
            <w:gridSpan w:val="2"/>
            <w:shd w:val="clear" w:color="auto" w:fill="FFFFFF"/>
            <w:vAlign w:val="center"/>
          </w:tcPr>
          <w:p w14:paraId="37241DE8" w14:textId="5AE18DFC" w:rsidR="00501796" w:rsidRPr="00D24670" w:rsidRDefault="00501796" w:rsidP="00501796">
            <w:pPr>
              <w:spacing w:line="240" w:lineRule="auto"/>
              <w:jc w:val="center"/>
              <w:rPr>
                <w:rFonts w:ascii="Times New Roman" w:hAnsi="Times New Roman"/>
                <w:color w:val="000000"/>
              </w:rPr>
            </w:pPr>
            <w:r>
              <w:rPr>
                <w:rFonts w:ascii="Times New Roman" w:hAnsi="Times New Roman"/>
                <w:color w:val="000000"/>
              </w:rPr>
              <w:t>-1,53</w:t>
            </w:r>
          </w:p>
        </w:tc>
        <w:tc>
          <w:tcPr>
            <w:tcW w:w="708" w:type="dxa"/>
            <w:shd w:val="clear" w:color="auto" w:fill="FFFFFF"/>
            <w:vAlign w:val="center"/>
          </w:tcPr>
          <w:p w14:paraId="7F9C1BA7" w14:textId="3AD12D85" w:rsidR="00501796" w:rsidRPr="00D24670" w:rsidRDefault="00501796" w:rsidP="00501796">
            <w:pPr>
              <w:spacing w:line="240" w:lineRule="auto"/>
              <w:jc w:val="center"/>
              <w:rPr>
                <w:rFonts w:ascii="Times New Roman" w:hAnsi="Times New Roman"/>
                <w:color w:val="000000"/>
              </w:rPr>
            </w:pPr>
            <w:r w:rsidRPr="00BB5D39">
              <w:rPr>
                <w:rFonts w:ascii="Times New Roman" w:hAnsi="Times New Roman"/>
                <w:color w:val="000000"/>
              </w:rPr>
              <w:t>-1,53</w:t>
            </w:r>
          </w:p>
        </w:tc>
        <w:tc>
          <w:tcPr>
            <w:tcW w:w="709" w:type="dxa"/>
            <w:gridSpan w:val="3"/>
            <w:shd w:val="clear" w:color="auto" w:fill="FFFFFF"/>
            <w:vAlign w:val="center"/>
          </w:tcPr>
          <w:p w14:paraId="22DDD5B9" w14:textId="03BEE618" w:rsidR="00501796" w:rsidRPr="00D24670" w:rsidRDefault="00501796" w:rsidP="00501796">
            <w:pPr>
              <w:spacing w:line="240" w:lineRule="auto"/>
              <w:jc w:val="center"/>
              <w:rPr>
                <w:rFonts w:ascii="Times New Roman" w:hAnsi="Times New Roman"/>
                <w:color w:val="000000"/>
              </w:rPr>
            </w:pPr>
            <w:r w:rsidRPr="00BB5D39">
              <w:rPr>
                <w:rFonts w:ascii="Times New Roman" w:hAnsi="Times New Roman"/>
                <w:color w:val="000000"/>
              </w:rPr>
              <w:t>-1,53</w:t>
            </w:r>
          </w:p>
        </w:tc>
        <w:tc>
          <w:tcPr>
            <w:tcW w:w="709" w:type="dxa"/>
            <w:gridSpan w:val="2"/>
            <w:shd w:val="clear" w:color="auto" w:fill="FFFFFF"/>
            <w:vAlign w:val="center"/>
          </w:tcPr>
          <w:p w14:paraId="335CDE05" w14:textId="37A24BFE" w:rsidR="00501796" w:rsidRPr="00D24670" w:rsidRDefault="00501796" w:rsidP="00501796">
            <w:pPr>
              <w:spacing w:line="240" w:lineRule="auto"/>
              <w:jc w:val="center"/>
              <w:rPr>
                <w:rFonts w:ascii="Times New Roman" w:hAnsi="Times New Roman"/>
                <w:color w:val="000000"/>
              </w:rPr>
            </w:pPr>
            <w:r>
              <w:rPr>
                <w:rFonts w:ascii="Times New Roman" w:hAnsi="Times New Roman"/>
                <w:color w:val="000000"/>
              </w:rPr>
              <w:t>-2,11</w:t>
            </w:r>
          </w:p>
        </w:tc>
        <w:tc>
          <w:tcPr>
            <w:tcW w:w="709" w:type="dxa"/>
            <w:shd w:val="clear" w:color="auto" w:fill="FFFFFF"/>
            <w:vAlign w:val="center"/>
          </w:tcPr>
          <w:p w14:paraId="0CBE280E" w14:textId="23AD7518" w:rsidR="00501796" w:rsidRPr="00D24670" w:rsidRDefault="00501796" w:rsidP="00501796">
            <w:pPr>
              <w:spacing w:line="240" w:lineRule="auto"/>
              <w:jc w:val="center"/>
              <w:rPr>
                <w:rFonts w:ascii="Times New Roman" w:hAnsi="Times New Roman"/>
                <w:color w:val="000000"/>
              </w:rPr>
            </w:pPr>
            <w:r>
              <w:rPr>
                <w:rFonts w:ascii="Times New Roman" w:hAnsi="Times New Roman"/>
                <w:color w:val="000000"/>
              </w:rPr>
              <w:t>-1,53</w:t>
            </w:r>
          </w:p>
        </w:tc>
        <w:tc>
          <w:tcPr>
            <w:tcW w:w="708" w:type="dxa"/>
            <w:gridSpan w:val="2"/>
            <w:shd w:val="clear" w:color="auto" w:fill="FFFFFF"/>
            <w:vAlign w:val="center"/>
          </w:tcPr>
          <w:p w14:paraId="76136A70" w14:textId="2C8BA8C4" w:rsidR="00501796" w:rsidRPr="00D24670" w:rsidRDefault="00501796" w:rsidP="00501796">
            <w:pPr>
              <w:spacing w:line="240" w:lineRule="auto"/>
              <w:jc w:val="center"/>
              <w:rPr>
                <w:rFonts w:ascii="Times New Roman" w:hAnsi="Times New Roman"/>
              </w:rPr>
            </w:pPr>
            <w:r>
              <w:rPr>
                <w:rFonts w:ascii="Times New Roman" w:hAnsi="Times New Roman"/>
                <w:color w:val="000000"/>
              </w:rPr>
              <w:t>-1,85</w:t>
            </w:r>
          </w:p>
        </w:tc>
        <w:tc>
          <w:tcPr>
            <w:tcW w:w="709" w:type="dxa"/>
            <w:gridSpan w:val="2"/>
            <w:shd w:val="clear" w:color="auto" w:fill="FFFFFF"/>
            <w:vAlign w:val="center"/>
          </w:tcPr>
          <w:p w14:paraId="61E74438" w14:textId="7F4ED842" w:rsidR="00501796" w:rsidRPr="00D24670" w:rsidRDefault="00501796" w:rsidP="00501796">
            <w:pPr>
              <w:spacing w:line="240" w:lineRule="auto"/>
              <w:jc w:val="center"/>
              <w:rPr>
                <w:rFonts w:ascii="Times New Roman" w:hAnsi="Times New Roman"/>
              </w:rPr>
            </w:pPr>
            <w:r>
              <w:rPr>
                <w:rFonts w:ascii="Times New Roman" w:hAnsi="Times New Roman"/>
                <w:color w:val="000000"/>
              </w:rPr>
              <w:t>-2,11</w:t>
            </w:r>
          </w:p>
        </w:tc>
        <w:tc>
          <w:tcPr>
            <w:tcW w:w="709" w:type="dxa"/>
            <w:gridSpan w:val="2"/>
            <w:shd w:val="clear" w:color="auto" w:fill="FFFFFF"/>
            <w:vAlign w:val="center"/>
          </w:tcPr>
          <w:p w14:paraId="00310A2A" w14:textId="370E4B4E" w:rsidR="00501796" w:rsidRPr="00D24670" w:rsidRDefault="00501796" w:rsidP="00501796">
            <w:pPr>
              <w:spacing w:line="240" w:lineRule="auto"/>
              <w:jc w:val="center"/>
              <w:rPr>
                <w:rFonts w:ascii="Times New Roman" w:hAnsi="Times New Roman"/>
              </w:rPr>
            </w:pPr>
            <w:r w:rsidRPr="00DF62D7">
              <w:rPr>
                <w:rFonts w:ascii="Times New Roman" w:hAnsi="Times New Roman"/>
                <w:color w:val="000000"/>
              </w:rPr>
              <w:t>-1,53</w:t>
            </w:r>
          </w:p>
        </w:tc>
        <w:tc>
          <w:tcPr>
            <w:tcW w:w="709" w:type="dxa"/>
            <w:shd w:val="clear" w:color="auto" w:fill="FFFFFF"/>
            <w:vAlign w:val="center"/>
          </w:tcPr>
          <w:p w14:paraId="745F9D5C" w14:textId="527F2720" w:rsidR="00501796" w:rsidRPr="00D24670" w:rsidRDefault="00501796" w:rsidP="00501796">
            <w:pPr>
              <w:spacing w:line="240" w:lineRule="auto"/>
              <w:jc w:val="center"/>
              <w:rPr>
                <w:rFonts w:ascii="Times New Roman" w:hAnsi="Times New Roman"/>
              </w:rPr>
            </w:pPr>
            <w:r w:rsidRPr="00DF62D7">
              <w:rPr>
                <w:rFonts w:ascii="Times New Roman" w:hAnsi="Times New Roman"/>
                <w:color w:val="000000"/>
              </w:rPr>
              <w:t>-1,53</w:t>
            </w:r>
          </w:p>
        </w:tc>
        <w:tc>
          <w:tcPr>
            <w:tcW w:w="850" w:type="dxa"/>
            <w:shd w:val="clear" w:color="auto" w:fill="FFFFFF"/>
            <w:vAlign w:val="center"/>
          </w:tcPr>
          <w:p w14:paraId="1324C3CB" w14:textId="238A0C3B" w:rsidR="00501796" w:rsidRPr="00D24670" w:rsidRDefault="00F914CC" w:rsidP="00501796">
            <w:pPr>
              <w:spacing w:line="240" w:lineRule="auto"/>
              <w:rPr>
                <w:rFonts w:ascii="Times New Roman" w:hAnsi="Times New Roman"/>
              </w:rPr>
            </w:pPr>
            <w:r>
              <w:rPr>
                <w:rFonts w:ascii="Times New Roman" w:hAnsi="Times New Roman"/>
                <w:color w:val="000000"/>
              </w:rPr>
              <w:t>-12,92</w:t>
            </w:r>
          </w:p>
        </w:tc>
      </w:tr>
      <w:tr w:rsidR="00EE1766" w:rsidRPr="00D24670" w14:paraId="1BE9D4A6" w14:textId="77777777" w:rsidTr="00DF7AED">
        <w:trPr>
          <w:gridAfter w:val="1"/>
          <w:wAfter w:w="14" w:type="dxa"/>
          <w:trHeight w:val="423"/>
          <w:jc w:val="center"/>
        </w:trPr>
        <w:tc>
          <w:tcPr>
            <w:tcW w:w="2972" w:type="dxa"/>
            <w:gridSpan w:val="2"/>
            <w:shd w:val="clear" w:color="auto" w:fill="FFFFFF"/>
            <w:vAlign w:val="center"/>
          </w:tcPr>
          <w:p w14:paraId="0A52ED31"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JST</w:t>
            </w:r>
          </w:p>
        </w:tc>
        <w:tc>
          <w:tcPr>
            <w:tcW w:w="567" w:type="dxa"/>
            <w:gridSpan w:val="2"/>
            <w:shd w:val="clear" w:color="auto" w:fill="FFFFFF"/>
            <w:vAlign w:val="center"/>
          </w:tcPr>
          <w:p w14:paraId="2A62257A"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12448766"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6A0B11DE" w14:textId="77777777" w:rsidR="005C22ED" w:rsidRPr="00D24670" w:rsidRDefault="005C22ED" w:rsidP="005C22ED">
            <w:pPr>
              <w:spacing w:line="240" w:lineRule="auto"/>
              <w:rPr>
                <w:rFonts w:ascii="Times New Roman" w:hAnsi="Times New Roman"/>
                <w:color w:val="000000"/>
              </w:rPr>
            </w:pPr>
          </w:p>
        </w:tc>
        <w:tc>
          <w:tcPr>
            <w:tcW w:w="708" w:type="dxa"/>
            <w:shd w:val="clear" w:color="auto" w:fill="FFFFFF"/>
            <w:vAlign w:val="center"/>
          </w:tcPr>
          <w:p w14:paraId="45B96C3B" w14:textId="77777777" w:rsidR="005C22ED" w:rsidRPr="00D24670" w:rsidRDefault="005C22ED" w:rsidP="005C22ED">
            <w:pPr>
              <w:spacing w:line="240" w:lineRule="auto"/>
              <w:rPr>
                <w:rFonts w:ascii="Times New Roman" w:hAnsi="Times New Roman"/>
                <w:color w:val="000000"/>
              </w:rPr>
            </w:pPr>
          </w:p>
        </w:tc>
        <w:tc>
          <w:tcPr>
            <w:tcW w:w="709" w:type="dxa"/>
            <w:gridSpan w:val="3"/>
            <w:shd w:val="clear" w:color="auto" w:fill="FFFFFF"/>
            <w:vAlign w:val="center"/>
          </w:tcPr>
          <w:p w14:paraId="7579F390"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6281DD3D"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2B1145CD" w14:textId="77777777" w:rsidR="005C22ED" w:rsidRPr="00D24670" w:rsidRDefault="005C22ED" w:rsidP="005C22ED">
            <w:pPr>
              <w:spacing w:line="240" w:lineRule="auto"/>
              <w:rPr>
                <w:rFonts w:ascii="Times New Roman" w:hAnsi="Times New Roman"/>
                <w:color w:val="000000"/>
              </w:rPr>
            </w:pPr>
          </w:p>
        </w:tc>
        <w:tc>
          <w:tcPr>
            <w:tcW w:w="708" w:type="dxa"/>
            <w:gridSpan w:val="2"/>
            <w:shd w:val="clear" w:color="auto" w:fill="FFFFFF"/>
            <w:vAlign w:val="center"/>
          </w:tcPr>
          <w:p w14:paraId="50AF9EBE"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7C69AD9F"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7D369B5A"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32F2CFCC" w14:textId="77777777" w:rsidR="005C22ED" w:rsidRPr="00D24670" w:rsidRDefault="005C22ED" w:rsidP="005C22ED">
            <w:pPr>
              <w:spacing w:line="240" w:lineRule="auto"/>
              <w:rPr>
                <w:rFonts w:ascii="Times New Roman" w:hAnsi="Times New Roman"/>
                <w:color w:val="000000"/>
              </w:rPr>
            </w:pPr>
          </w:p>
        </w:tc>
        <w:tc>
          <w:tcPr>
            <w:tcW w:w="850" w:type="dxa"/>
            <w:shd w:val="clear" w:color="auto" w:fill="FFFFFF"/>
            <w:vAlign w:val="center"/>
          </w:tcPr>
          <w:p w14:paraId="281A8194" w14:textId="77777777" w:rsidR="005C22ED" w:rsidRPr="00D24670" w:rsidRDefault="005C22ED" w:rsidP="005C22ED">
            <w:pPr>
              <w:spacing w:line="240" w:lineRule="auto"/>
              <w:rPr>
                <w:rFonts w:ascii="Times New Roman" w:hAnsi="Times New Roman"/>
                <w:color w:val="000000"/>
              </w:rPr>
            </w:pPr>
          </w:p>
        </w:tc>
      </w:tr>
      <w:tr w:rsidR="00EE1766" w:rsidRPr="00D24670" w14:paraId="6E84D19A" w14:textId="77777777" w:rsidTr="00DF7AED">
        <w:trPr>
          <w:gridAfter w:val="1"/>
          <w:wAfter w:w="14" w:type="dxa"/>
          <w:trHeight w:val="423"/>
          <w:jc w:val="center"/>
        </w:trPr>
        <w:tc>
          <w:tcPr>
            <w:tcW w:w="2972" w:type="dxa"/>
            <w:gridSpan w:val="2"/>
            <w:shd w:val="clear" w:color="auto" w:fill="FFFFFF"/>
            <w:vAlign w:val="center"/>
          </w:tcPr>
          <w:p w14:paraId="748F9B86"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pozostałe jednostki (oddzielnie)</w:t>
            </w:r>
          </w:p>
        </w:tc>
        <w:tc>
          <w:tcPr>
            <w:tcW w:w="567" w:type="dxa"/>
            <w:gridSpan w:val="2"/>
            <w:shd w:val="clear" w:color="auto" w:fill="FFFFFF"/>
            <w:vAlign w:val="center"/>
          </w:tcPr>
          <w:p w14:paraId="444E5EDD"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0D9A0F71"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6A4F1CA4" w14:textId="77777777" w:rsidR="005C22ED" w:rsidRPr="00D24670" w:rsidRDefault="005C22ED" w:rsidP="005C22ED">
            <w:pPr>
              <w:spacing w:line="240" w:lineRule="auto"/>
              <w:rPr>
                <w:rFonts w:ascii="Times New Roman" w:hAnsi="Times New Roman"/>
                <w:color w:val="000000"/>
              </w:rPr>
            </w:pPr>
          </w:p>
        </w:tc>
        <w:tc>
          <w:tcPr>
            <w:tcW w:w="708" w:type="dxa"/>
            <w:shd w:val="clear" w:color="auto" w:fill="FFFFFF"/>
            <w:vAlign w:val="center"/>
          </w:tcPr>
          <w:p w14:paraId="780AC16D" w14:textId="77777777" w:rsidR="005C22ED" w:rsidRPr="00D24670" w:rsidRDefault="005C22ED" w:rsidP="005C22ED">
            <w:pPr>
              <w:spacing w:line="240" w:lineRule="auto"/>
              <w:rPr>
                <w:rFonts w:ascii="Times New Roman" w:hAnsi="Times New Roman"/>
                <w:color w:val="000000"/>
              </w:rPr>
            </w:pPr>
          </w:p>
        </w:tc>
        <w:tc>
          <w:tcPr>
            <w:tcW w:w="709" w:type="dxa"/>
            <w:gridSpan w:val="3"/>
            <w:shd w:val="clear" w:color="auto" w:fill="FFFFFF"/>
            <w:vAlign w:val="center"/>
          </w:tcPr>
          <w:p w14:paraId="4FAB6A7B"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7E20E27F"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4E9E1EF7" w14:textId="77777777" w:rsidR="005C22ED" w:rsidRPr="00D24670" w:rsidRDefault="005C22ED" w:rsidP="005C22ED">
            <w:pPr>
              <w:spacing w:line="240" w:lineRule="auto"/>
              <w:rPr>
                <w:rFonts w:ascii="Times New Roman" w:hAnsi="Times New Roman"/>
                <w:color w:val="000000"/>
              </w:rPr>
            </w:pPr>
          </w:p>
        </w:tc>
        <w:tc>
          <w:tcPr>
            <w:tcW w:w="708" w:type="dxa"/>
            <w:gridSpan w:val="2"/>
            <w:shd w:val="clear" w:color="auto" w:fill="FFFFFF"/>
            <w:vAlign w:val="center"/>
          </w:tcPr>
          <w:p w14:paraId="2316DB40"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3EE5E0D8" w14:textId="77777777" w:rsidR="005C22ED" w:rsidRPr="00D24670" w:rsidRDefault="005C22ED" w:rsidP="005C22ED">
            <w:pPr>
              <w:spacing w:line="240" w:lineRule="auto"/>
              <w:rPr>
                <w:rFonts w:ascii="Times New Roman" w:hAnsi="Times New Roman"/>
                <w:color w:val="000000"/>
              </w:rPr>
            </w:pPr>
          </w:p>
        </w:tc>
        <w:tc>
          <w:tcPr>
            <w:tcW w:w="709" w:type="dxa"/>
            <w:gridSpan w:val="2"/>
            <w:shd w:val="clear" w:color="auto" w:fill="FFFFFF"/>
            <w:vAlign w:val="center"/>
          </w:tcPr>
          <w:p w14:paraId="13EF99F6" w14:textId="77777777" w:rsidR="005C22ED" w:rsidRPr="00D24670" w:rsidRDefault="005C22ED" w:rsidP="005C22ED">
            <w:pPr>
              <w:spacing w:line="240" w:lineRule="auto"/>
              <w:rPr>
                <w:rFonts w:ascii="Times New Roman" w:hAnsi="Times New Roman"/>
                <w:color w:val="000000"/>
              </w:rPr>
            </w:pPr>
          </w:p>
        </w:tc>
        <w:tc>
          <w:tcPr>
            <w:tcW w:w="709" w:type="dxa"/>
            <w:shd w:val="clear" w:color="auto" w:fill="FFFFFF"/>
            <w:vAlign w:val="center"/>
          </w:tcPr>
          <w:p w14:paraId="69F21D86" w14:textId="77777777" w:rsidR="005C22ED" w:rsidRPr="00D24670" w:rsidRDefault="005C22ED" w:rsidP="005C22ED">
            <w:pPr>
              <w:spacing w:line="240" w:lineRule="auto"/>
              <w:rPr>
                <w:rFonts w:ascii="Times New Roman" w:hAnsi="Times New Roman"/>
                <w:color w:val="000000"/>
              </w:rPr>
            </w:pPr>
          </w:p>
        </w:tc>
        <w:tc>
          <w:tcPr>
            <w:tcW w:w="850" w:type="dxa"/>
            <w:shd w:val="clear" w:color="auto" w:fill="FFFFFF"/>
            <w:vAlign w:val="center"/>
          </w:tcPr>
          <w:p w14:paraId="08638F80" w14:textId="77777777" w:rsidR="005C22ED" w:rsidRPr="00D24670" w:rsidRDefault="005C22ED" w:rsidP="005C22ED">
            <w:pPr>
              <w:spacing w:line="240" w:lineRule="auto"/>
              <w:rPr>
                <w:rFonts w:ascii="Times New Roman" w:hAnsi="Times New Roman"/>
                <w:color w:val="000000"/>
              </w:rPr>
            </w:pPr>
          </w:p>
        </w:tc>
      </w:tr>
      <w:tr w:rsidR="005C22ED" w:rsidRPr="00D24670" w14:paraId="72CF7B4D" w14:textId="77777777" w:rsidTr="003A78B8">
        <w:trPr>
          <w:gridAfter w:val="1"/>
          <w:wAfter w:w="14" w:type="dxa"/>
          <w:trHeight w:val="348"/>
          <w:jc w:val="center"/>
        </w:trPr>
        <w:tc>
          <w:tcPr>
            <w:tcW w:w="3114" w:type="dxa"/>
            <w:gridSpan w:val="3"/>
            <w:shd w:val="clear" w:color="auto" w:fill="FFFFFF"/>
            <w:vAlign w:val="center"/>
          </w:tcPr>
          <w:p w14:paraId="7869F24F"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 xml:space="preserve">Źródła finansowania </w:t>
            </w:r>
          </w:p>
        </w:tc>
        <w:tc>
          <w:tcPr>
            <w:tcW w:w="8363" w:type="dxa"/>
            <w:gridSpan w:val="19"/>
            <w:shd w:val="clear" w:color="auto" w:fill="FFFFFF"/>
            <w:vAlign w:val="center"/>
          </w:tcPr>
          <w:p w14:paraId="73852DB7" w14:textId="6159101C" w:rsidR="00C06A74" w:rsidRDefault="008664FC" w:rsidP="00307D4A">
            <w:pPr>
              <w:spacing w:line="240" w:lineRule="auto"/>
              <w:jc w:val="both"/>
              <w:rPr>
                <w:rFonts w:ascii="Times New Roman" w:hAnsi="Times New Roman"/>
              </w:rPr>
            </w:pPr>
            <w:r w:rsidRPr="001638F8">
              <w:rPr>
                <w:rFonts w:ascii="Times New Roman" w:hAnsi="Times New Roman"/>
              </w:rPr>
              <w:t>Skutki regulacji będą sfinansowane z części</w:t>
            </w:r>
            <w:r w:rsidR="00595B3C">
              <w:rPr>
                <w:rFonts w:ascii="Times New Roman" w:hAnsi="Times New Roman"/>
              </w:rPr>
              <w:t xml:space="preserve"> </w:t>
            </w:r>
            <w:r w:rsidRPr="001638F8">
              <w:rPr>
                <w:rFonts w:ascii="Times New Roman" w:hAnsi="Times New Roman"/>
              </w:rPr>
              <w:t>46 – Zdrowie, co wymagać będzie zwiększenia limitów wydatków w części budżetu</w:t>
            </w:r>
            <w:r w:rsidR="00003151">
              <w:rPr>
                <w:rFonts w:ascii="Times New Roman" w:hAnsi="Times New Roman"/>
              </w:rPr>
              <w:t xml:space="preserve"> pozostającej w dyspozycji ministra właściwego ds. zdrowia</w:t>
            </w:r>
            <w:r w:rsidRPr="001638F8">
              <w:rPr>
                <w:rFonts w:ascii="Times New Roman" w:hAnsi="Times New Roman"/>
              </w:rPr>
              <w:t>.</w:t>
            </w:r>
            <w:r w:rsidR="0038401B" w:rsidRPr="001638F8">
              <w:rPr>
                <w:rFonts w:ascii="Times New Roman" w:hAnsi="Times New Roman"/>
              </w:rPr>
              <w:t xml:space="preserve"> </w:t>
            </w:r>
          </w:p>
          <w:p w14:paraId="285DE43C" w14:textId="049C1959" w:rsidR="00C25EE9" w:rsidRPr="001638F8" w:rsidRDefault="0038401B" w:rsidP="00307D4A">
            <w:pPr>
              <w:spacing w:line="240" w:lineRule="auto"/>
              <w:jc w:val="both"/>
              <w:rPr>
                <w:rFonts w:ascii="Times New Roman" w:hAnsi="Times New Roman"/>
              </w:rPr>
            </w:pPr>
            <w:r w:rsidRPr="001638F8">
              <w:rPr>
                <w:rFonts w:ascii="Times New Roman" w:hAnsi="Times New Roman"/>
              </w:rPr>
              <w:t>Dodatkowe k</w:t>
            </w:r>
            <w:r w:rsidR="003B379D" w:rsidRPr="001638F8">
              <w:rPr>
                <w:rFonts w:ascii="Times New Roman" w:hAnsi="Times New Roman"/>
              </w:rPr>
              <w:t>oszty</w:t>
            </w:r>
            <w:r w:rsidR="005C22ED" w:rsidRPr="001638F8">
              <w:rPr>
                <w:rFonts w:ascii="Times New Roman" w:hAnsi="Times New Roman"/>
              </w:rPr>
              <w:t xml:space="preserve"> generować będzie</w:t>
            </w:r>
            <w:r w:rsidR="00C25EE9" w:rsidRPr="001638F8">
              <w:rPr>
                <w:rFonts w:ascii="Times New Roman" w:hAnsi="Times New Roman"/>
              </w:rPr>
              <w:t>:</w:t>
            </w:r>
          </w:p>
          <w:p w14:paraId="37E464FE" w14:textId="6164B932" w:rsidR="00C25EE9" w:rsidRPr="00B563D0" w:rsidRDefault="00F36E9F" w:rsidP="00B563D0">
            <w:pPr>
              <w:pStyle w:val="Akapitzlist"/>
              <w:numPr>
                <w:ilvl w:val="0"/>
                <w:numId w:val="8"/>
              </w:numPr>
              <w:spacing w:line="240" w:lineRule="auto"/>
              <w:jc w:val="both"/>
              <w:rPr>
                <w:rFonts w:ascii="Times New Roman" w:hAnsi="Times New Roman"/>
              </w:rPr>
            </w:pPr>
            <w:r w:rsidRPr="00B563D0">
              <w:rPr>
                <w:rFonts w:ascii="Times New Roman" w:hAnsi="Times New Roman"/>
              </w:rPr>
              <w:t>r</w:t>
            </w:r>
            <w:r w:rsidR="00150CD7" w:rsidRPr="00B563D0">
              <w:rPr>
                <w:rFonts w:ascii="Times New Roman" w:hAnsi="Times New Roman"/>
              </w:rPr>
              <w:t xml:space="preserve">ejestr osób wykonujących zawód medyczny, </w:t>
            </w:r>
            <w:r w:rsidR="00A556E4" w:rsidRPr="00B563D0">
              <w:rPr>
                <w:rFonts w:ascii="Times New Roman" w:hAnsi="Times New Roman"/>
              </w:rPr>
              <w:t>z uwagi</w:t>
            </w:r>
            <w:r w:rsidR="00C25EE9" w:rsidRPr="00B563D0">
              <w:rPr>
                <w:rFonts w:ascii="Times New Roman" w:hAnsi="Times New Roman"/>
              </w:rPr>
              <w:t xml:space="preserve">, </w:t>
            </w:r>
            <w:r w:rsidR="005823F7" w:rsidRPr="00B563D0">
              <w:rPr>
                <w:rFonts w:ascii="Times New Roman" w:hAnsi="Times New Roman"/>
              </w:rPr>
              <w:t xml:space="preserve">na to </w:t>
            </w:r>
            <w:r w:rsidR="00C25EE9" w:rsidRPr="00B563D0">
              <w:rPr>
                <w:rFonts w:ascii="Times New Roman" w:hAnsi="Times New Roman"/>
              </w:rPr>
              <w:t xml:space="preserve">iż wcześniej nie było takich uregulowań </w:t>
            </w:r>
            <w:r w:rsidR="00725AAD" w:rsidRPr="00B563D0">
              <w:rPr>
                <w:rFonts w:ascii="Times New Roman" w:hAnsi="Times New Roman"/>
              </w:rPr>
              <w:t>umożliwiających</w:t>
            </w:r>
            <w:r w:rsidR="00C25EE9" w:rsidRPr="00B563D0">
              <w:rPr>
                <w:rFonts w:ascii="Times New Roman" w:hAnsi="Times New Roman"/>
              </w:rPr>
              <w:t xml:space="preserve"> </w:t>
            </w:r>
            <w:r w:rsidR="00A556E4" w:rsidRPr="00B563D0">
              <w:rPr>
                <w:rFonts w:ascii="Times New Roman" w:hAnsi="Times New Roman"/>
              </w:rPr>
              <w:t>prowadz</w:t>
            </w:r>
            <w:r w:rsidR="00C25EE9" w:rsidRPr="00B563D0">
              <w:rPr>
                <w:rFonts w:ascii="Times New Roman" w:hAnsi="Times New Roman"/>
              </w:rPr>
              <w:t>enie</w:t>
            </w:r>
            <w:r w:rsidR="00A556E4" w:rsidRPr="00B563D0">
              <w:rPr>
                <w:rFonts w:ascii="Times New Roman" w:hAnsi="Times New Roman"/>
              </w:rPr>
              <w:t xml:space="preserve"> rejestrów poszczególnych zawodów medycznych</w:t>
            </w:r>
            <w:r w:rsidR="0038401B" w:rsidRPr="00B563D0">
              <w:rPr>
                <w:rFonts w:ascii="Times New Roman" w:hAnsi="Times New Roman"/>
              </w:rPr>
              <w:t xml:space="preserve"> – </w:t>
            </w:r>
            <w:r w:rsidR="005D4F1F">
              <w:rPr>
                <w:rFonts w:ascii="Times New Roman" w:hAnsi="Times New Roman"/>
              </w:rPr>
              <w:t>8,01</w:t>
            </w:r>
            <w:r w:rsidR="00B56F57" w:rsidRPr="00B563D0">
              <w:rPr>
                <w:rFonts w:ascii="Times New Roman" w:hAnsi="Times New Roman"/>
              </w:rPr>
              <w:t xml:space="preserve"> </w:t>
            </w:r>
            <w:r w:rsidR="005823F7" w:rsidRPr="00B563D0">
              <w:rPr>
                <w:rFonts w:ascii="Times New Roman" w:hAnsi="Times New Roman"/>
              </w:rPr>
              <w:t>mln</w:t>
            </w:r>
            <w:r w:rsidR="00D478C7" w:rsidRPr="00B563D0">
              <w:rPr>
                <w:rFonts w:ascii="Times New Roman" w:hAnsi="Times New Roman"/>
              </w:rPr>
              <w:t xml:space="preserve"> zł</w:t>
            </w:r>
            <w:r w:rsidR="00A751D8" w:rsidRPr="00B563D0">
              <w:rPr>
                <w:rFonts w:ascii="Times New Roman" w:hAnsi="Times New Roman"/>
              </w:rPr>
              <w:t>.</w:t>
            </w:r>
            <w:r w:rsidR="00865DCE">
              <w:rPr>
                <w:rFonts w:ascii="Times New Roman" w:hAnsi="Times New Roman"/>
              </w:rPr>
              <w:t>;</w:t>
            </w:r>
            <w:r w:rsidR="00A751D8" w:rsidRPr="00B563D0">
              <w:rPr>
                <w:rFonts w:ascii="Times New Roman" w:hAnsi="Times New Roman"/>
              </w:rPr>
              <w:t xml:space="preserve"> </w:t>
            </w:r>
          </w:p>
          <w:p w14:paraId="7D153BA6" w14:textId="5774C858" w:rsidR="005C22ED" w:rsidRPr="00B563D0" w:rsidRDefault="00F36E9F" w:rsidP="00B563D0">
            <w:pPr>
              <w:pStyle w:val="Akapitzlist"/>
              <w:numPr>
                <w:ilvl w:val="0"/>
                <w:numId w:val="8"/>
              </w:numPr>
              <w:spacing w:line="240" w:lineRule="auto"/>
              <w:jc w:val="both"/>
              <w:rPr>
                <w:rFonts w:ascii="Times New Roman" w:hAnsi="Times New Roman"/>
              </w:rPr>
            </w:pPr>
            <w:r w:rsidRPr="00B563D0">
              <w:rPr>
                <w:rFonts w:ascii="Times New Roman" w:hAnsi="Times New Roman"/>
              </w:rPr>
              <w:t>k</w:t>
            </w:r>
            <w:r w:rsidR="00150CD7" w:rsidRPr="00B563D0">
              <w:rPr>
                <w:rFonts w:ascii="Times New Roman" w:hAnsi="Times New Roman"/>
              </w:rPr>
              <w:t xml:space="preserve">oszty </w:t>
            </w:r>
            <w:r w:rsidR="00725AAD" w:rsidRPr="00B563D0">
              <w:rPr>
                <w:rFonts w:ascii="Times New Roman" w:hAnsi="Times New Roman"/>
              </w:rPr>
              <w:t xml:space="preserve">związane z </w:t>
            </w:r>
            <w:r w:rsidR="00150CD7" w:rsidRPr="00B563D0">
              <w:rPr>
                <w:rFonts w:ascii="Times New Roman" w:hAnsi="Times New Roman"/>
              </w:rPr>
              <w:t>postępowani</w:t>
            </w:r>
            <w:r w:rsidR="00725AAD" w:rsidRPr="00B563D0">
              <w:rPr>
                <w:rFonts w:ascii="Times New Roman" w:hAnsi="Times New Roman"/>
              </w:rPr>
              <w:t>em</w:t>
            </w:r>
            <w:r w:rsidR="00150CD7" w:rsidRPr="00B563D0">
              <w:rPr>
                <w:rFonts w:ascii="Times New Roman" w:hAnsi="Times New Roman"/>
              </w:rPr>
              <w:t xml:space="preserve"> w sprawach odpowiedzialności zawodowej</w:t>
            </w:r>
            <w:r w:rsidR="00C25EE9" w:rsidRPr="00B563D0">
              <w:rPr>
                <w:rFonts w:ascii="Times New Roman" w:hAnsi="Times New Roman"/>
              </w:rPr>
              <w:t xml:space="preserve"> osób wykonujących zawód medyczny</w:t>
            </w:r>
            <w:r w:rsidR="00725AAD" w:rsidRPr="00B563D0">
              <w:rPr>
                <w:rFonts w:ascii="Times New Roman" w:hAnsi="Times New Roman"/>
              </w:rPr>
              <w:t xml:space="preserve">, które </w:t>
            </w:r>
            <w:r w:rsidR="00C25EE9" w:rsidRPr="00B563D0">
              <w:rPr>
                <w:rFonts w:ascii="Times New Roman" w:hAnsi="Times New Roman"/>
              </w:rPr>
              <w:t>ponosi</w:t>
            </w:r>
            <w:r w:rsidR="008D2458" w:rsidRPr="00B563D0">
              <w:rPr>
                <w:rFonts w:ascii="Times New Roman" w:hAnsi="Times New Roman"/>
              </w:rPr>
              <w:t xml:space="preserve">ć będzie </w:t>
            </w:r>
            <w:r w:rsidR="00C25EE9" w:rsidRPr="00B563D0">
              <w:rPr>
                <w:rFonts w:ascii="Times New Roman" w:hAnsi="Times New Roman"/>
              </w:rPr>
              <w:t>minister właściwy do spraw zdrowia</w:t>
            </w:r>
            <w:r w:rsidR="0009285D" w:rsidRPr="00B563D0">
              <w:rPr>
                <w:rFonts w:ascii="Times New Roman" w:hAnsi="Times New Roman"/>
              </w:rPr>
              <w:t xml:space="preserve"> </w:t>
            </w:r>
            <w:r w:rsidR="00865DCE" w:rsidRPr="00B563D0">
              <w:rPr>
                <w:rFonts w:ascii="Times New Roman" w:hAnsi="Times New Roman"/>
              </w:rPr>
              <w:t>–</w:t>
            </w:r>
            <w:r w:rsidR="0009285D" w:rsidRPr="00B563D0">
              <w:rPr>
                <w:rFonts w:ascii="Times New Roman" w:hAnsi="Times New Roman"/>
              </w:rPr>
              <w:t xml:space="preserve"> </w:t>
            </w:r>
            <w:r w:rsidR="00B150A2">
              <w:rPr>
                <w:rFonts w:ascii="Times New Roman" w:hAnsi="Times New Roman"/>
              </w:rPr>
              <w:t xml:space="preserve">200 000 </w:t>
            </w:r>
            <w:r w:rsidR="0009285D" w:rsidRPr="00B563D0">
              <w:rPr>
                <w:rFonts w:ascii="Times New Roman" w:hAnsi="Times New Roman"/>
              </w:rPr>
              <w:t>zł</w:t>
            </w:r>
            <w:r w:rsidRPr="00B563D0">
              <w:rPr>
                <w:rFonts w:ascii="Times New Roman" w:hAnsi="Times New Roman"/>
              </w:rPr>
              <w:t>;</w:t>
            </w:r>
          </w:p>
          <w:p w14:paraId="74B94AD7" w14:textId="0818C72D" w:rsidR="00D478C7" w:rsidRPr="00B563D0" w:rsidRDefault="00F36E9F" w:rsidP="00B563D0">
            <w:pPr>
              <w:pStyle w:val="Akapitzlist"/>
              <w:numPr>
                <w:ilvl w:val="0"/>
                <w:numId w:val="8"/>
              </w:numPr>
              <w:spacing w:line="240" w:lineRule="auto"/>
              <w:jc w:val="both"/>
              <w:rPr>
                <w:rFonts w:ascii="Times New Roman" w:hAnsi="Times New Roman"/>
              </w:rPr>
            </w:pPr>
            <w:r w:rsidRPr="00B563D0">
              <w:rPr>
                <w:rFonts w:ascii="Times New Roman" w:hAnsi="Times New Roman"/>
              </w:rPr>
              <w:t>z</w:t>
            </w:r>
            <w:r w:rsidR="00E16EA6" w:rsidRPr="00B563D0">
              <w:rPr>
                <w:rFonts w:ascii="Times New Roman" w:hAnsi="Times New Roman"/>
              </w:rPr>
              <w:t xml:space="preserve">większenie </w:t>
            </w:r>
            <w:r w:rsidR="00A667B5" w:rsidRPr="00B563D0">
              <w:rPr>
                <w:rFonts w:ascii="Times New Roman" w:hAnsi="Times New Roman"/>
              </w:rPr>
              <w:t xml:space="preserve">dotacji </w:t>
            </w:r>
            <w:r w:rsidR="00E16EA6" w:rsidRPr="00B563D0">
              <w:rPr>
                <w:rFonts w:ascii="Times New Roman" w:hAnsi="Times New Roman"/>
              </w:rPr>
              <w:t>dla Centrum Medyczne</w:t>
            </w:r>
            <w:r w:rsidRPr="00B563D0">
              <w:rPr>
                <w:rFonts w:ascii="Times New Roman" w:hAnsi="Times New Roman"/>
              </w:rPr>
              <w:t>go</w:t>
            </w:r>
            <w:r w:rsidR="00E16EA6" w:rsidRPr="00B563D0">
              <w:rPr>
                <w:rFonts w:ascii="Times New Roman" w:hAnsi="Times New Roman"/>
              </w:rPr>
              <w:t xml:space="preserve"> Kształcenia Podyplomowego</w:t>
            </w:r>
            <w:r w:rsidR="0038401B" w:rsidRPr="00B563D0">
              <w:rPr>
                <w:rFonts w:ascii="Times New Roman" w:hAnsi="Times New Roman"/>
              </w:rPr>
              <w:t xml:space="preserve"> – 20 mln zł</w:t>
            </w:r>
            <w:r w:rsidRPr="00B563D0">
              <w:rPr>
                <w:rFonts w:ascii="Times New Roman" w:hAnsi="Times New Roman"/>
              </w:rPr>
              <w:t>.</w:t>
            </w:r>
          </w:p>
          <w:p w14:paraId="1381BA29" w14:textId="03C07001" w:rsidR="00ED30D0" w:rsidRPr="00B563D0" w:rsidRDefault="00ED30D0" w:rsidP="00B563D0">
            <w:pPr>
              <w:spacing w:line="240" w:lineRule="auto"/>
              <w:jc w:val="both"/>
              <w:rPr>
                <w:rFonts w:ascii="Times New Roman" w:hAnsi="Times New Roman"/>
              </w:rPr>
            </w:pPr>
            <w:r w:rsidRPr="00B563D0">
              <w:rPr>
                <w:rFonts w:ascii="Times New Roman" w:hAnsi="Times New Roman"/>
              </w:rPr>
              <w:t xml:space="preserve">Łączny koszt </w:t>
            </w:r>
            <w:r w:rsidR="000A0D86" w:rsidRPr="00B563D0">
              <w:rPr>
                <w:rFonts w:ascii="Times New Roman" w:hAnsi="Times New Roman"/>
              </w:rPr>
              <w:t>w roku wejścia w życie regulacji i przez kolejn</w:t>
            </w:r>
            <w:r w:rsidR="00B150A2">
              <w:rPr>
                <w:rFonts w:ascii="Times New Roman" w:hAnsi="Times New Roman"/>
              </w:rPr>
              <w:t>e</w:t>
            </w:r>
            <w:r w:rsidR="000A0D86" w:rsidRPr="00B563D0">
              <w:rPr>
                <w:rFonts w:ascii="Times New Roman" w:hAnsi="Times New Roman"/>
              </w:rPr>
              <w:t xml:space="preserve">  lat będzie wynosił </w:t>
            </w:r>
            <w:r w:rsidR="00C06A74" w:rsidRPr="00B563D0">
              <w:rPr>
                <w:rFonts w:ascii="Times New Roman" w:hAnsi="Times New Roman"/>
              </w:rPr>
              <w:t>–</w:t>
            </w:r>
            <w:r w:rsidR="000A0D86" w:rsidRPr="00B563D0">
              <w:rPr>
                <w:rFonts w:ascii="Times New Roman" w:hAnsi="Times New Roman"/>
              </w:rPr>
              <w:t xml:space="preserve"> </w:t>
            </w:r>
            <w:r w:rsidR="00B56F57">
              <w:rPr>
                <w:rFonts w:ascii="Times New Roman" w:hAnsi="Times New Roman"/>
              </w:rPr>
              <w:t>2</w:t>
            </w:r>
            <w:r w:rsidR="000F26F4">
              <w:rPr>
                <w:rFonts w:ascii="Times New Roman" w:hAnsi="Times New Roman"/>
              </w:rPr>
              <w:t>8</w:t>
            </w:r>
            <w:r w:rsidR="00B150A2">
              <w:rPr>
                <w:rFonts w:ascii="Times New Roman" w:hAnsi="Times New Roman"/>
              </w:rPr>
              <w:t>,</w:t>
            </w:r>
            <w:r w:rsidR="000F26F4">
              <w:rPr>
                <w:rFonts w:ascii="Times New Roman" w:hAnsi="Times New Roman"/>
              </w:rPr>
              <w:t>21</w:t>
            </w:r>
            <w:r w:rsidR="00B56F57" w:rsidRPr="00B563D0">
              <w:rPr>
                <w:rFonts w:ascii="Times New Roman" w:hAnsi="Times New Roman"/>
              </w:rPr>
              <w:t xml:space="preserve"> </w:t>
            </w:r>
            <w:r w:rsidR="0038401B" w:rsidRPr="00B563D0">
              <w:rPr>
                <w:rFonts w:ascii="Times New Roman" w:hAnsi="Times New Roman"/>
              </w:rPr>
              <w:t>mln zł</w:t>
            </w:r>
          </w:p>
        </w:tc>
      </w:tr>
      <w:tr w:rsidR="005C22ED" w:rsidRPr="00D24670" w14:paraId="29005548" w14:textId="77777777" w:rsidTr="003A78B8">
        <w:trPr>
          <w:gridAfter w:val="1"/>
          <w:wAfter w:w="14" w:type="dxa"/>
          <w:trHeight w:val="699"/>
          <w:jc w:val="center"/>
        </w:trPr>
        <w:tc>
          <w:tcPr>
            <w:tcW w:w="3114" w:type="dxa"/>
            <w:gridSpan w:val="3"/>
            <w:shd w:val="clear" w:color="auto" w:fill="FFFFFF"/>
          </w:tcPr>
          <w:p w14:paraId="1CBA32F5"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Dodatkowe informacje, w tym wskazanie źródeł danych i przyjętych do obliczeń założeń</w:t>
            </w:r>
          </w:p>
        </w:tc>
        <w:tc>
          <w:tcPr>
            <w:tcW w:w="8363" w:type="dxa"/>
            <w:gridSpan w:val="19"/>
            <w:shd w:val="clear" w:color="auto" w:fill="FFFFFF"/>
          </w:tcPr>
          <w:p w14:paraId="21018122" w14:textId="0491FFBE" w:rsidR="005A6189" w:rsidRPr="009E0CEF" w:rsidRDefault="005A6189" w:rsidP="009E0CEF">
            <w:pPr>
              <w:pStyle w:val="Akapitzlist"/>
              <w:numPr>
                <w:ilvl w:val="0"/>
                <w:numId w:val="16"/>
              </w:numPr>
              <w:spacing w:line="240" w:lineRule="auto"/>
              <w:jc w:val="both"/>
              <w:rPr>
                <w:rFonts w:ascii="Times New Roman" w:hAnsi="Times New Roman"/>
                <w:b/>
                <w:bCs/>
              </w:rPr>
            </w:pPr>
            <w:r w:rsidRPr="009E0CEF">
              <w:rPr>
                <w:rFonts w:ascii="Times New Roman" w:hAnsi="Times New Roman"/>
                <w:b/>
                <w:bCs/>
              </w:rPr>
              <w:t>Dochody z tytułu wprowadzenia regulacji:</w:t>
            </w:r>
          </w:p>
          <w:p w14:paraId="51C3B018" w14:textId="77777777" w:rsidR="005A6189" w:rsidRDefault="005A6189" w:rsidP="005A6189">
            <w:pPr>
              <w:spacing w:line="240" w:lineRule="auto"/>
              <w:jc w:val="both"/>
              <w:rPr>
                <w:rFonts w:ascii="Times New Roman" w:hAnsi="Times New Roman"/>
              </w:rPr>
            </w:pPr>
          </w:p>
          <w:p w14:paraId="5B477224" w14:textId="6D192F4E" w:rsidR="005A6189" w:rsidRPr="001638F8" w:rsidRDefault="005A6189" w:rsidP="005A6189">
            <w:pPr>
              <w:spacing w:line="240" w:lineRule="auto"/>
              <w:jc w:val="both"/>
              <w:rPr>
                <w:rFonts w:ascii="Times New Roman" w:hAnsi="Times New Roman"/>
              </w:rPr>
            </w:pPr>
            <w:r w:rsidRPr="001638F8">
              <w:rPr>
                <w:rFonts w:ascii="Times New Roman" w:hAnsi="Times New Roman"/>
              </w:rPr>
              <w:t xml:space="preserve">W projekcie ustawy określono, iż wpływy związane z opłatą za wpis do rejestru może wynieść nie więcej niż 2% przeciętnego miesięcznego wynagrodzenia w sektorze przedsiębiorstw bez wypłat nagród z zysku. Przeciętne miesięczne wynagrodzenie w sektorze przedsiębiorstw bez wypłat nagród z zysku w II kwartale 2021 r. </w:t>
            </w:r>
            <w:r w:rsidRPr="00865DCE">
              <w:rPr>
                <w:rFonts w:ascii="Times New Roman" w:hAnsi="Times New Roman"/>
              </w:rPr>
              <w:t xml:space="preserve">wyniosło </w:t>
            </w:r>
            <w:r w:rsidR="00865DCE" w:rsidRPr="00865DCE">
              <w:rPr>
                <w:rFonts w:ascii="Times New Roman" w:hAnsi="Times New Roman"/>
              </w:rPr>
              <w:t>–</w:t>
            </w:r>
            <w:r w:rsidRPr="00865DCE">
              <w:rPr>
                <w:rFonts w:ascii="Times New Roman" w:hAnsi="Times New Roman"/>
              </w:rPr>
              <w:t xml:space="preserve"> 5774,13</w:t>
            </w:r>
            <w:r w:rsidRPr="00865DCE">
              <w:rPr>
                <w:rFonts w:ascii="Times New Roman" w:hAnsi="Times New Roman"/>
                <w:sz w:val="21"/>
                <w:szCs w:val="21"/>
                <w:shd w:val="clear" w:color="auto" w:fill="FDFDFD"/>
              </w:rPr>
              <w:t xml:space="preserve"> zł</w:t>
            </w:r>
          </w:p>
          <w:p w14:paraId="5EF2BEB8" w14:textId="77777777" w:rsidR="005A6189" w:rsidRPr="001638F8" w:rsidRDefault="005A6189" w:rsidP="005A6189">
            <w:pPr>
              <w:spacing w:line="240" w:lineRule="auto"/>
              <w:jc w:val="both"/>
              <w:rPr>
                <w:rFonts w:ascii="Times New Roman" w:hAnsi="Times New Roman"/>
              </w:rPr>
            </w:pPr>
            <w:r w:rsidRPr="0003674F">
              <w:rPr>
                <w:rFonts w:ascii="Times New Roman" w:hAnsi="Times New Roman"/>
              </w:rPr>
              <w:t xml:space="preserve">5774,13 </w:t>
            </w:r>
            <w:r w:rsidRPr="001638F8">
              <w:rPr>
                <w:rFonts w:ascii="Times New Roman" w:hAnsi="Times New Roman"/>
              </w:rPr>
              <w:t>zł x 2% = 115,4826 zł.</w:t>
            </w:r>
          </w:p>
          <w:p w14:paraId="218B8B69" w14:textId="77777777" w:rsidR="005A6189" w:rsidRPr="001638F8" w:rsidRDefault="005A6189" w:rsidP="005A6189">
            <w:pPr>
              <w:spacing w:line="240" w:lineRule="auto"/>
              <w:jc w:val="both"/>
              <w:rPr>
                <w:rFonts w:ascii="Times New Roman" w:hAnsi="Times New Roman"/>
              </w:rPr>
            </w:pPr>
            <w:r w:rsidRPr="001638F8">
              <w:rPr>
                <w:rFonts w:ascii="Times New Roman" w:hAnsi="Times New Roman"/>
              </w:rPr>
              <w:t xml:space="preserve">Przyjęto, iż opłata za dokonanie wpisu do rejestru osób wykonujących zawód medyczny wyniesie: 100 zł. </w:t>
            </w:r>
          </w:p>
          <w:p w14:paraId="01700A93" w14:textId="0BCB8571" w:rsidR="005A6189" w:rsidRPr="001638F8" w:rsidRDefault="005A6189" w:rsidP="005A6189">
            <w:pPr>
              <w:spacing w:line="240" w:lineRule="auto"/>
              <w:jc w:val="both"/>
              <w:rPr>
                <w:rFonts w:ascii="Times New Roman" w:hAnsi="Times New Roman"/>
                <w:lang w:eastAsia="pl-PL"/>
              </w:rPr>
            </w:pPr>
            <w:r w:rsidRPr="001638F8">
              <w:rPr>
                <w:rFonts w:ascii="Times New Roman" w:hAnsi="Times New Roman"/>
                <w:lang w:eastAsia="pl-PL"/>
              </w:rPr>
              <w:t xml:space="preserve">Zgodnie z danymi przekazanymi przez Centralną Komisję Egzaminacyjną, do dnia </w:t>
            </w:r>
            <w:r w:rsidR="00865DCE">
              <w:rPr>
                <w:rFonts w:ascii="Times New Roman" w:hAnsi="Times New Roman"/>
                <w:lang w:eastAsia="pl-PL"/>
              </w:rPr>
              <w:br/>
            </w:r>
            <w:r w:rsidRPr="001638F8">
              <w:rPr>
                <w:rFonts w:ascii="Times New Roman" w:hAnsi="Times New Roman"/>
                <w:lang w:eastAsia="pl-PL"/>
              </w:rPr>
              <w:t>31 grudnia 2020 r. kwalifikacje do wykonywania zawodu medycznego uzyskało 136 541 osób.</w:t>
            </w:r>
          </w:p>
          <w:p w14:paraId="42524B32" w14:textId="77777777" w:rsidR="005A6189" w:rsidRPr="001638F8" w:rsidRDefault="005A6189" w:rsidP="005A6189">
            <w:pPr>
              <w:spacing w:line="240" w:lineRule="auto"/>
              <w:jc w:val="both"/>
              <w:rPr>
                <w:rFonts w:ascii="Times New Roman" w:hAnsi="Times New Roman"/>
                <w:lang w:eastAsia="pl-PL"/>
              </w:rPr>
            </w:pPr>
            <w:r w:rsidRPr="001638F8">
              <w:rPr>
                <w:rFonts w:ascii="Times New Roman" w:hAnsi="Times New Roman"/>
                <w:lang w:eastAsia="pl-PL"/>
              </w:rPr>
              <w:t xml:space="preserve">Mając na uwadze przekwalifikowanie zawodowe, wybór innej ścieżki zawodowej, a także osoby niebędące aktywne zawodowo zakłada się, iż 50% osób posiadających kwalifikację do wykonywania zawodu medycznego dokona wpisu do ww. rejestru.  </w:t>
            </w:r>
          </w:p>
          <w:p w14:paraId="6A1B93EE" w14:textId="77777777" w:rsidR="005A6189" w:rsidRPr="001638F8" w:rsidRDefault="005A6189" w:rsidP="005A6189">
            <w:pPr>
              <w:spacing w:line="240" w:lineRule="auto"/>
              <w:jc w:val="both"/>
              <w:rPr>
                <w:rFonts w:ascii="Times New Roman" w:hAnsi="Times New Roman"/>
                <w:lang w:eastAsia="pl-PL"/>
              </w:rPr>
            </w:pPr>
            <w:r w:rsidRPr="001638F8">
              <w:rPr>
                <w:rFonts w:ascii="Times New Roman" w:hAnsi="Times New Roman"/>
                <w:lang w:eastAsia="pl-PL"/>
              </w:rPr>
              <w:t>136 541 osób  x 50% = 68 270 osób (136 541 x 50%)</w:t>
            </w:r>
          </w:p>
          <w:p w14:paraId="3F0703CD" w14:textId="77777777" w:rsidR="005A6189" w:rsidRPr="001638F8" w:rsidRDefault="005A6189" w:rsidP="005A6189">
            <w:pPr>
              <w:spacing w:line="240" w:lineRule="auto"/>
              <w:jc w:val="both"/>
              <w:rPr>
                <w:rFonts w:ascii="Times New Roman" w:hAnsi="Times New Roman"/>
                <w:lang w:eastAsia="pl-PL"/>
              </w:rPr>
            </w:pPr>
            <w:r w:rsidRPr="001638F8">
              <w:rPr>
                <w:rFonts w:ascii="Times New Roman" w:hAnsi="Times New Roman"/>
                <w:lang w:eastAsia="pl-PL"/>
              </w:rPr>
              <w:t xml:space="preserve">100 zł x 68 </w:t>
            </w:r>
            <w:r>
              <w:rPr>
                <w:rFonts w:ascii="Times New Roman" w:hAnsi="Times New Roman"/>
                <w:lang w:eastAsia="pl-PL"/>
              </w:rPr>
              <w:t>27</w:t>
            </w:r>
            <w:r w:rsidRPr="001638F8">
              <w:rPr>
                <w:rFonts w:ascii="Times New Roman" w:hAnsi="Times New Roman"/>
                <w:lang w:eastAsia="pl-PL"/>
              </w:rPr>
              <w:t>0 osób = 6 827 000 zł</w:t>
            </w:r>
          </w:p>
          <w:p w14:paraId="0B29B05C" w14:textId="77777777" w:rsidR="005A6189" w:rsidRPr="001638F8" w:rsidRDefault="005A6189" w:rsidP="005A6189">
            <w:pPr>
              <w:spacing w:line="240" w:lineRule="auto"/>
              <w:jc w:val="both"/>
              <w:rPr>
                <w:rFonts w:ascii="Times New Roman" w:hAnsi="Times New Roman"/>
                <w:lang w:eastAsia="pl-PL"/>
              </w:rPr>
            </w:pPr>
            <w:r w:rsidRPr="001638F8">
              <w:rPr>
                <w:rFonts w:ascii="Times New Roman" w:hAnsi="Times New Roman"/>
                <w:lang w:eastAsia="pl-PL"/>
              </w:rPr>
              <w:t>Wobec powyższego, potencjalny dochód państwa w pierwszym roku obowiązywania ustawy o niektórych zawodach medycznych wyniesie: 6 827 000 zł.</w:t>
            </w:r>
          </w:p>
          <w:p w14:paraId="595F6794" w14:textId="1C5A37C8" w:rsidR="005A6189" w:rsidRPr="001638F8" w:rsidRDefault="005A6189" w:rsidP="005A6189">
            <w:pPr>
              <w:spacing w:line="240" w:lineRule="auto"/>
              <w:jc w:val="both"/>
              <w:rPr>
                <w:rFonts w:ascii="Times New Roman" w:hAnsi="Times New Roman"/>
                <w:lang w:eastAsia="pl-PL"/>
              </w:rPr>
            </w:pPr>
            <w:r w:rsidRPr="001638F8">
              <w:rPr>
                <w:rFonts w:ascii="Times New Roman" w:hAnsi="Times New Roman"/>
                <w:lang w:eastAsia="pl-PL"/>
              </w:rPr>
              <w:t>Liczba osób, które w 2020 r. uzyskały kwalifikację do wykonywania zawodu medycznego wyniosła  12 564  (</w:t>
            </w:r>
            <w:r w:rsidR="00865DCE">
              <w:rPr>
                <w:rFonts w:ascii="Times New Roman" w:hAnsi="Times New Roman"/>
                <w:lang w:eastAsia="pl-PL"/>
              </w:rPr>
              <w:t>d</w:t>
            </w:r>
            <w:r w:rsidRPr="001638F8">
              <w:rPr>
                <w:rFonts w:ascii="Times New Roman" w:hAnsi="Times New Roman"/>
                <w:lang w:eastAsia="pl-PL"/>
              </w:rPr>
              <w:t>ane CKE), co stanowi  9 % ogólnej liczby osób, które uzyskały kwalifikację do wykonywania zawodu medycznego do końca 2020 r.</w:t>
            </w:r>
          </w:p>
          <w:p w14:paraId="3C156E69" w14:textId="77777777" w:rsidR="005A6189" w:rsidRPr="001638F8" w:rsidRDefault="005A6189" w:rsidP="005A6189">
            <w:pPr>
              <w:spacing w:line="240" w:lineRule="auto"/>
              <w:jc w:val="both"/>
              <w:rPr>
                <w:rFonts w:ascii="Times New Roman" w:hAnsi="Times New Roman"/>
                <w:lang w:eastAsia="pl-PL"/>
              </w:rPr>
            </w:pPr>
            <w:r w:rsidRPr="001638F8">
              <w:rPr>
                <w:rFonts w:ascii="Times New Roman" w:hAnsi="Times New Roman"/>
                <w:lang w:eastAsia="pl-PL"/>
              </w:rPr>
              <w:t>Zakłada się, iż przynajmniej 75% osób, któr</w:t>
            </w:r>
            <w:r>
              <w:rPr>
                <w:rFonts w:ascii="Times New Roman" w:hAnsi="Times New Roman"/>
                <w:lang w:eastAsia="pl-PL"/>
              </w:rPr>
              <w:t>e</w:t>
            </w:r>
            <w:r w:rsidRPr="001638F8">
              <w:rPr>
                <w:rFonts w:ascii="Times New Roman" w:hAnsi="Times New Roman"/>
                <w:lang w:eastAsia="pl-PL"/>
              </w:rPr>
              <w:t xml:space="preserve"> uzyskał</w:t>
            </w:r>
            <w:r>
              <w:rPr>
                <w:rFonts w:ascii="Times New Roman" w:hAnsi="Times New Roman"/>
                <w:lang w:eastAsia="pl-PL"/>
              </w:rPr>
              <w:t>y</w:t>
            </w:r>
            <w:r w:rsidRPr="001638F8">
              <w:rPr>
                <w:rFonts w:ascii="Times New Roman" w:hAnsi="Times New Roman"/>
                <w:lang w:eastAsia="pl-PL"/>
              </w:rPr>
              <w:t xml:space="preserve"> kwalifikację do wykonywania zawodu medycznego dokona wpisu do ww. rejestru.</w:t>
            </w:r>
          </w:p>
          <w:p w14:paraId="1D397D3A" w14:textId="77777777" w:rsidR="005A6189" w:rsidRPr="001638F8" w:rsidRDefault="005A6189" w:rsidP="005A6189">
            <w:pPr>
              <w:spacing w:line="240" w:lineRule="auto"/>
              <w:jc w:val="both"/>
              <w:rPr>
                <w:rFonts w:ascii="Times New Roman" w:hAnsi="Times New Roman"/>
                <w:lang w:eastAsia="pl-PL"/>
              </w:rPr>
            </w:pPr>
            <w:r w:rsidRPr="001638F8">
              <w:rPr>
                <w:rFonts w:ascii="Times New Roman" w:hAnsi="Times New Roman"/>
                <w:lang w:eastAsia="pl-PL"/>
              </w:rPr>
              <w:t>12 564 x 75 % = 9 423 osoby</w:t>
            </w:r>
          </w:p>
          <w:p w14:paraId="4185CDB2" w14:textId="77777777" w:rsidR="005A6189" w:rsidRPr="001638F8" w:rsidRDefault="005A6189" w:rsidP="005A6189">
            <w:pPr>
              <w:spacing w:line="240" w:lineRule="auto"/>
              <w:jc w:val="both"/>
              <w:rPr>
                <w:rFonts w:ascii="Times New Roman" w:hAnsi="Times New Roman"/>
                <w:lang w:eastAsia="pl-PL"/>
              </w:rPr>
            </w:pPr>
            <w:r w:rsidRPr="001638F8">
              <w:rPr>
                <w:rFonts w:ascii="Times New Roman" w:hAnsi="Times New Roman"/>
                <w:lang w:eastAsia="pl-PL"/>
              </w:rPr>
              <w:t>100 zł  x 9 423 os. =  942 300 zł</w:t>
            </w:r>
          </w:p>
          <w:p w14:paraId="45310546" w14:textId="275C3FBE" w:rsidR="005A6189" w:rsidRPr="001638F8" w:rsidRDefault="005A6189" w:rsidP="005A6189">
            <w:pPr>
              <w:spacing w:line="240" w:lineRule="auto"/>
              <w:jc w:val="both"/>
              <w:rPr>
                <w:rFonts w:ascii="Times New Roman" w:hAnsi="Times New Roman"/>
                <w:lang w:eastAsia="pl-PL"/>
              </w:rPr>
            </w:pPr>
            <w:r w:rsidRPr="001638F8">
              <w:rPr>
                <w:rFonts w:ascii="Times New Roman" w:hAnsi="Times New Roman"/>
                <w:lang w:eastAsia="pl-PL"/>
              </w:rPr>
              <w:t xml:space="preserve">Wobec powyższego, dochód państwa w kolejnych latach obowiązywania ustawy wyniesie 942 300  zł rocznie.  </w:t>
            </w:r>
          </w:p>
          <w:p w14:paraId="5354D821" w14:textId="3404DCB2" w:rsidR="005A6189" w:rsidRDefault="005A6189" w:rsidP="00307D4A">
            <w:pPr>
              <w:spacing w:line="240" w:lineRule="auto"/>
              <w:jc w:val="both"/>
              <w:rPr>
                <w:rFonts w:ascii="Times New Roman" w:hAnsi="Times New Roman"/>
                <w:u w:val="single"/>
              </w:rPr>
            </w:pPr>
          </w:p>
          <w:p w14:paraId="66754DDA" w14:textId="77777777" w:rsidR="00E46BE3" w:rsidRPr="001638F8" w:rsidRDefault="00E46BE3" w:rsidP="00E46BE3">
            <w:pPr>
              <w:spacing w:line="240" w:lineRule="auto"/>
              <w:jc w:val="both"/>
              <w:rPr>
                <w:rFonts w:ascii="Times New Roman" w:hAnsi="Times New Roman"/>
                <w:u w:val="single"/>
              </w:rPr>
            </w:pPr>
            <w:r w:rsidRPr="001638F8">
              <w:rPr>
                <w:rFonts w:ascii="Times New Roman" w:hAnsi="Times New Roman"/>
                <w:u w:val="single"/>
              </w:rPr>
              <w:t xml:space="preserve">Odpowiedzialność zawodowa </w:t>
            </w:r>
          </w:p>
          <w:p w14:paraId="399365D7" w14:textId="3D3883A8" w:rsidR="00E46BE3" w:rsidRDefault="00E46BE3" w:rsidP="00307D4A">
            <w:pPr>
              <w:spacing w:line="240" w:lineRule="auto"/>
              <w:jc w:val="both"/>
              <w:rPr>
                <w:rFonts w:ascii="Times New Roman" w:hAnsi="Times New Roman"/>
                <w:u w:val="single"/>
              </w:rPr>
            </w:pPr>
          </w:p>
          <w:p w14:paraId="5FEDEC08" w14:textId="15A26FEE" w:rsidR="00E46BE3" w:rsidRDefault="00E46BE3" w:rsidP="00E46BE3">
            <w:pPr>
              <w:spacing w:line="240" w:lineRule="auto"/>
              <w:jc w:val="both"/>
              <w:rPr>
                <w:rFonts w:ascii="Times New Roman" w:hAnsi="Times New Roman"/>
              </w:rPr>
            </w:pPr>
            <w:r w:rsidRPr="00E46BE3">
              <w:rPr>
                <w:rFonts w:ascii="Times New Roman" w:hAnsi="Times New Roman"/>
              </w:rPr>
              <w:t xml:space="preserve">Zakłada się, iż </w:t>
            </w:r>
            <w:r>
              <w:rPr>
                <w:rFonts w:ascii="Times New Roman" w:hAnsi="Times New Roman"/>
              </w:rPr>
              <w:t xml:space="preserve">w roku wejścia w życie ustawy oraz w kolejnych latach, do Przewodniczącego komisji zostanie złożonych 10 wniosków rocznie o </w:t>
            </w:r>
            <w:r w:rsidR="0064594F">
              <w:rPr>
                <w:rFonts w:ascii="Times New Roman" w:hAnsi="Times New Roman"/>
              </w:rPr>
              <w:t>ukaranie</w:t>
            </w:r>
            <w:r>
              <w:rPr>
                <w:rFonts w:ascii="Times New Roman" w:hAnsi="Times New Roman"/>
              </w:rPr>
              <w:t>, które złożone będą przez pokrzywdzonych</w:t>
            </w:r>
            <w:r w:rsidR="0064594F">
              <w:rPr>
                <w:rFonts w:ascii="Times New Roman" w:hAnsi="Times New Roman"/>
              </w:rPr>
              <w:t>.</w:t>
            </w:r>
          </w:p>
          <w:p w14:paraId="173EC0D0" w14:textId="77777777" w:rsidR="00E46BE3" w:rsidRDefault="00E46BE3" w:rsidP="00E46BE3">
            <w:pPr>
              <w:spacing w:line="240" w:lineRule="auto"/>
              <w:jc w:val="both"/>
              <w:rPr>
                <w:rFonts w:ascii="Times New Roman" w:hAnsi="Times New Roman"/>
              </w:rPr>
            </w:pPr>
            <w:r w:rsidRPr="00E46BE3">
              <w:rPr>
                <w:rFonts w:ascii="Times New Roman" w:hAnsi="Times New Roman"/>
              </w:rPr>
              <w:t>Zgodnie z projektowanymi przepisami złożenie wniosku przez pokrzywdzonego podlega opłacie w wysokości 200 zł</w:t>
            </w:r>
            <w:r>
              <w:rPr>
                <w:rFonts w:ascii="Times New Roman" w:hAnsi="Times New Roman"/>
              </w:rPr>
              <w:t xml:space="preserve">. </w:t>
            </w:r>
          </w:p>
          <w:p w14:paraId="44F627CC" w14:textId="0E05AC57" w:rsidR="00E46BE3" w:rsidRDefault="00E46BE3" w:rsidP="00E46BE3">
            <w:pPr>
              <w:spacing w:line="240" w:lineRule="auto"/>
              <w:jc w:val="both"/>
              <w:rPr>
                <w:rFonts w:ascii="Times New Roman" w:hAnsi="Times New Roman"/>
              </w:rPr>
            </w:pPr>
            <w:r>
              <w:rPr>
                <w:rFonts w:ascii="Times New Roman" w:hAnsi="Times New Roman"/>
              </w:rPr>
              <w:lastRenderedPageBreak/>
              <w:t xml:space="preserve">Mając powyższe na uwadze dochód państwa z tytułu złożenia wniosku o ukaranie w  roku wejścia w życie ustawy oraz w kolejnych latach wyniesie 2 000 zł rocznie (200 zł x 10 wniosków) </w:t>
            </w:r>
          </w:p>
          <w:p w14:paraId="3C1F873E" w14:textId="3261A2F0" w:rsidR="00E46BE3" w:rsidRDefault="00E46BE3" w:rsidP="00307D4A">
            <w:pPr>
              <w:spacing w:line="240" w:lineRule="auto"/>
              <w:jc w:val="both"/>
              <w:rPr>
                <w:rFonts w:ascii="Times New Roman" w:hAnsi="Times New Roman"/>
                <w:u w:val="single"/>
              </w:rPr>
            </w:pPr>
          </w:p>
          <w:p w14:paraId="74C9269B" w14:textId="2A9598C7" w:rsidR="00595B3C" w:rsidRPr="00C90A98" w:rsidRDefault="00595B3C" w:rsidP="00C90A98">
            <w:pPr>
              <w:pStyle w:val="Akapitzlist"/>
              <w:numPr>
                <w:ilvl w:val="0"/>
                <w:numId w:val="16"/>
              </w:numPr>
              <w:spacing w:line="240" w:lineRule="auto"/>
              <w:jc w:val="both"/>
              <w:rPr>
                <w:rFonts w:ascii="Times New Roman" w:hAnsi="Times New Roman"/>
                <w:b/>
                <w:bCs/>
                <w:u w:val="single"/>
              </w:rPr>
            </w:pPr>
            <w:r w:rsidRPr="00C90A98">
              <w:rPr>
                <w:rFonts w:ascii="Times New Roman" w:hAnsi="Times New Roman"/>
                <w:b/>
                <w:bCs/>
                <w:u w:val="single"/>
              </w:rPr>
              <w:t xml:space="preserve">Koszty </w:t>
            </w:r>
            <w:r w:rsidR="005A6189" w:rsidRPr="00C90A98">
              <w:rPr>
                <w:rFonts w:ascii="Times New Roman" w:hAnsi="Times New Roman"/>
                <w:b/>
                <w:bCs/>
                <w:u w:val="single"/>
              </w:rPr>
              <w:t>z tytułu wprowadzenia</w:t>
            </w:r>
            <w:r w:rsidRPr="00C90A98">
              <w:rPr>
                <w:rFonts w:ascii="Times New Roman" w:hAnsi="Times New Roman"/>
                <w:b/>
                <w:bCs/>
                <w:u w:val="single"/>
              </w:rPr>
              <w:t xml:space="preserve"> regulacji: </w:t>
            </w:r>
          </w:p>
          <w:p w14:paraId="53A82EF7" w14:textId="77777777" w:rsidR="00595B3C" w:rsidRDefault="00595B3C" w:rsidP="00307D4A">
            <w:pPr>
              <w:spacing w:line="240" w:lineRule="auto"/>
              <w:jc w:val="both"/>
              <w:rPr>
                <w:rFonts w:ascii="Times New Roman" w:hAnsi="Times New Roman"/>
                <w:u w:val="single"/>
              </w:rPr>
            </w:pPr>
          </w:p>
          <w:p w14:paraId="5CA7F7AE" w14:textId="7B9A9814" w:rsidR="005C22ED" w:rsidRPr="001638F8" w:rsidRDefault="005C22ED" w:rsidP="00307D4A">
            <w:pPr>
              <w:spacing w:line="240" w:lineRule="auto"/>
              <w:jc w:val="both"/>
              <w:rPr>
                <w:rFonts w:ascii="Times New Roman" w:hAnsi="Times New Roman"/>
                <w:u w:val="single"/>
              </w:rPr>
            </w:pPr>
            <w:r w:rsidRPr="001638F8">
              <w:rPr>
                <w:rFonts w:ascii="Times New Roman" w:hAnsi="Times New Roman"/>
                <w:u w:val="single"/>
              </w:rPr>
              <w:t>Rejestr osób wykonujących zawód medyczny</w:t>
            </w:r>
            <w:r w:rsidR="008D2458" w:rsidRPr="001638F8">
              <w:rPr>
                <w:rFonts w:ascii="Times New Roman" w:hAnsi="Times New Roman"/>
                <w:u w:val="single"/>
              </w:rPr>
              <w:t>.</w:t>
            </w:r>
            <w:r w:rsidRPr="001638F8">
              <w:rPr>
                <w:rFonts w:ascii="Times New Roman" w:hAnsi="Times New Roman"/>
                <w:u w:val="single"/>
              </w:rPr>
              <w:t xml:space="preserve"> </w:t>
            </w:r>
          </w:p>
          <w:p w14:paraId="1B8E4D0B" w14:textId="4C1AC541" w:rsidR="00CF3F30" w:rsidRPr="001638F8" w:rsidRDefault="005C22ED" w:rsidP="00307D4A">
            <w:pPr>
              <w:spacing w:line="240" w:lineRule="auto"/>
              <w:jc w:val="both"/>
              <w:rPr>
                <w:rFonts w:ascii="Times New Roman" w:hAnsi="Times New Roman"/>
              </w:rPr>
            </w:pPr>
            <w:r w:rsidRPr="001638F8">
              <w:rPr>
                <w:rFonts w:ascii="Times New Roman" w:hAnsi="Times New Roman"/>
              </w:rPr>
              <w:t>W projekcie ustawy przewiduje się utworzenie rejestru osób wykonujących zawód medyczny,</w:t>
            </w:r>
            <w:r w:rsidR="000E7F12" w:rsidRPr="001638F8">
              <w:rPr>
                <w:rFonts w:ascii="Times New Roman" w:hAnsi="Times New Roman"/>
              </w:rPr>
              <w:t xml:space="preserve"> prowadzonego </w:t>
            </w:r>
            <w:r w:rsidRPr="001638F8">
              <w:rPr>
                <w:rFonts w:ascii="Times New Roman" w:hAnsi="Times New Roman"/>
              </w:rPr>
              <w:t>w systemie teleinformatycznym</w:t>
            </w:r>
            <w:r w:rsidR="00CF3F30" w:rsidRPr="001638F8">
              <w:rPr>
                <w:rFonts w:ascii="Times New Roman" w:hAnsi="Times New Roman"/>
              </w:rPr>
              <w:t xml:space="preserve">. </w:t>
            </w:r>
            <w:r w:rsidR="006C245B">
              <w:rPr>
                <w:rFonts w:ascii="Times New Roman" w:hAnsi="Times New Roman"/>
              </w:rPr>
              <w:t>A</w:t>
            </w:r>
            <w:r w:rsidR="006C245B" w:rsidRPr="006C245B">
              <w:rPr>
                <w:rFonts w:ascii="Times New Roman" w:hAnsi="Times New Roman"/>
              </w:rPr>
              <w:t>dministratorem</w:t>
            </w:r>
            <w:r w:rsidR="006C245B">
              <w:rPr>
                <w:rFonts w:ascii="Times New Roman" w:hAnsi="Times New Roman"/>
              </w:rPr>
              <w:t xml:space="preserve"> rejestru</w:t>
            </w:r>
            <w:r w:rsidR="006C245B" w:rsidRPr="006C245B">
              <w:rPr>
                <w:rFonts w:ascii="Times New Roman" w:hAnsi="Times New Roman"/>
              </w:rPr>
              <w:t xml:space="preserve"> jest jednostka podległa ministrowi właściwemu do spraw zdrowia właściwa w zakresie systemów informacyjnych w ochronie zdrowia, natomiast administratorem danych przetwarzanych w tym rejestrze jest minister właściwy do spraw zdrowia</w:t>
            </w:r>
            <w:r w:rsidR="00865DCE">
              <w:rPr>
                <w:rFonts w:ascii="Times New Roman" w:hAnsi="Times New Roman"/>
              </w:rPr>
              <w:t>.</w:t>
            </w:r>
            <w:r w:rsidR="006C245B" w:rsidRPr="006C245B">
              <w:rPr>
                <w:rFonts w:ascii="Times New Roman" w:hAnsi="Times New Roman"/>
              </w:rPr>
              <w:t xml:space="preserve"> </w:t>
            </w:r>
          </w:p>
          <w:p w14:paraId="72CD2203" w14:textId="3D2E63C8" w:rsidR="000E7F12" w:rsidRPr="001638F8" w:rsidRDefault="000E7F12" w:rsidP="00307D4A">
            <w:pPr>
              <w:spacing w:line="240" w:lineRule="auto"/>
              <w:jc w:val="both"/>
              <w:rPr>
                <w:rFonts w:ascii="Times New Roman" w:hAnsi="Times New Roman"/>
              </w:rPr>
            </w:pPr>
            <w:r w:rsidRPr="001638F8">
              <w:rPr>
                <w:rFonts w:ascii="Times New Roman" w:hAnsi="Times New Roman"/>
              </w:rPr>
              <w:t>K</w:t>
            </w:r>
            <w:r w:rsidR="005C22ED" w:rsidRPr="001638F8">
              <w:rPr>
                <w:rFonts w:ascii="Times New Roman" w:hAnsi="Times New Roman"/>
              </w:rPr>
              <w:t xml:space="preserve">westia dotycząca wpisu do tego rejestru, zmiany danych objętych rejestrem, odmowy wpisu do rejestru oraz skreślenie z rejestru będzie należała do kompetencji wojewody, właściwego ze względu na miejsce zamieszkania osoby wykonującej dany zawód medyczny. </w:t>
            </w:r>
          </w:p>
          <w:p w14:paraId="31729F51" w14:textId="6A2AF805" w:rsidR="005C22ED" w:rsidRPr="001638F8" w:rsidRDefault="00530139" w:rsidP="00307D4A">
            <w:pPr>
              <w:spacing w:line="240" w:lineRule="auto"/>
              <w:jc w:val="both"/>
              <w:rPr>
                <w:rFonts w:ascii="Times New Roman" w:hAnsi="Times New Roman"/>
              </w:rPr>
            </w:pPr>
            <w:r w:rsidRPr="001638F8">
              <w:rPr>
                <w:rFonts w:ascii="Times New Roman" w:hAnsi="Times New Roman"/>
                <w:lang w:eastAsia="pl-PL"/>
              </w:rPr>
              <w:t>Szacuje się, iż r</w:t>
            </w:r>
            <w:r w:rsidR="005C22ED" w:rsidRPr="001638F8">
              <w:rPr>
                <w:rFonts w:ascii="Times New Roman" w:hAnsi="Times New Roman"/>
                <w:lang w:eastAsia="pl-PL"/>
              </w:rPr>
              <w:t>ejestr osób uprawnionych do wykonywania zawodu medycznego</w:t>
            </w:r>
            <w:r w:rsidRPr="001638F8">
              <w:rPr>
                <w:rFonts w:ascii="Times New Roman" w:hAnsi="Times New Roman"/>
                <w:lang w:eastAsia="pl-PL"/>
              </w:rPr>
              <w:t xml:space="preserve"> (</w:t>
            </w:r>
            <w:r w:rsidR="005C22ED" w:rsidRPr="001638F8">
              <w:rPr>
                <w:rFonts w:ascii="Times New Roman" w:hAnsi="Times New Roman"/>
                <w:lang w:eastAsia="pl-PL"/>
              </w:rPr>
              <w:t>wyliczenia przygotowane przez Centrum e-Zdrowia)</w:t>
            </w:r>
            <w:r w:rsidRPr="001638F8">
              <w:rPr>
                <w:rFonts w:ascii="Times New Roman" w:hAnsi="Times New Roman"/>
                <w:lang w:eastAsia="pl-PL"/>
              </w:rPr>
              <w:t xml:space="preserve"> wyniesie</w:t>
            </w:r>
            <w:r w:rsidR="00716690">
              <w:rPr>
                <w:rFonts w:ascii="Times New Roman" w:hAnsi="Times New Roman"/>
                <w:lang w:eastAsia="pl-PL"/>
              </w:rPr>
              <w:t xml:space="preserve"> w roku wejścia w życie ustawy 2,48</w:t>
            </w:r>
            <w:r w:rsidRPr="001638F8">
              <w:rPr>
                <w:rFonts w:ascii="Times New Roman" w:hAnsi="Times New Roman"/>
                <w:lang w:eastAsia="pl-PL"/>
              </w:rPr>
              <w:t>:</w:t>
            </w:r>
          </w:p>
          <w:p w14:paraId="67426C3E" w14:textId="7B3AAE31" w:rsidR="00962255" w:rsidRPr="001638F8" w:rsidRDefault="00B56F57" w:rsidP="00307D4A">
            <w:pPr>
              <w:spacing w:line="240" w:lineRule="auto"/>
              <w:jc w:val="both"/>
              <w:rPr>
                <w:rFonts w:ascii="Times New Roman" w:hAnsi="Times New Roman"/>
                <w:lang w:eastAsia="pl-PL"/>
              </w:rPr>
            </w:pPr>
            <w:r>
              <w:rPr>
                <w:rFonts w:ascii="Times New Roman" w:hAnsi="Times New Roman"/>
                <w:lang w:eastAsia="pl-PL"/>
              </w:rPr>
              <w:t>K</w:t>
            </w:r>
            <w:r w:rsidR="00EE1B0D" w:rsidRPr="001638F8">
              <w:rPr>
                <w:rFonts w:ascii="Times New Roman" w:hAnsi="Times New Roman"/>
                <w:lang w:eastAsia="pl-PL"/>
              </w:rPr>
              <w:t>oszt utrzymania rejestru w kolejnych latach wynosi</w:t>
            </w:r>
            <w:r w:rsidR="00716690">
              <w:rPr>
                <w:rFonts w:ascii="Times New Roman" w:hAnsi="Times New Roman"/>
                <w:lang w:eastAsia="pl-PL"/>
              </w:rPr>
              <w:t>:</w:t>
            </w:r>
            <w:r w:rsidR="008E5969" w:rsidRPr="001638F8">
              <w:rPr>
                <w:rFonts w:ascii="Times New Roman" w:hAnsi="Times New Roman"/>
                <w:lang w:eastAsia="pl-PL"/>
              </w:rPr>
              <w:t xml:space="preserve"> </w:t>
            </w:r>
          </w:p>
          <w:p w14:paraId="01AB9E35" w14:textId="1563C051" w:rsidR="00962255" w:rsidRPr="001638F8" w:rsidRDefault="00962255" w:rsidP="001B19F3">
            <w:pPr>
              <w:pStyle w:val="Akapitzlist"/>
              <w:numPr>
                <w:ilvl w:val="0"/>
                <w:numId w:val="12"/>
              </w:numPr>
              <w:spacing w:line="240" w:lineRule="auto"/>
              <w:jc w:val="both"/>
              <w:rPr>
                <w:rFonts w:ascii="Times New Roman" w:hAnsi="Times New Roman"/>
                <w:lang w:eastAsia="pl-PL"/>
              </w:rPr>
            </w:pPr>
            <w:r w:rsidRPr="001638F8">
              <w:rPr>
                <w:rFonts w:ascii="Times New Roman" w:hAnsi="Times New Roman"/>
                <w:lang w:eastAsia="pl-PL"/>
              </w:rPr>
              <w:t xml:space="preserve">koszt utrzymania i wsparcia rejestru wyniesie </w:t>
            </w:r>
            <w:r w:rsidR="001729A5" w:rsidRPr="001638F8">
              <w:rPr>
                <w:rFonts w:ascii="Times New Roman" w:hAnsi="Times New Roman"/>
                <w:lang w:eastAsia="pl-PL"/>
              </w:rPr>
              <w:t xml:space="preserve">około </w:t>
            </w:r>
            <w:r w:rsidRPr="001638F8">
              <w:rPr>
                <w:rFonts w:ascii="Times New Roman" w:hAnsi="Times New Roman"/>
                <w:lang w:eastAsia="pl-PL"/>
              </w:rPr>
              <w:t>4</w:t>
            </w:r>
            <w:r w:rsidR="001729A5" w:rsidRPr="001638F8">
              <w:rPr>
                <w:rFonts w:ascii="Times New Roman" w:hAnsi="Times New Roman"/>
                <w:lang w:eastAsia="pl-PL"/>
              </w:rPr>
              <w:t>49</w:t>
            </w:r>
            <w:r w:rsidRPr="001638F8">
              <w:rPr>
                <w:rFonts w:ascii="Times New Roman" w:hAnsi="Times New Roman"/>
                <w:lang w:eastAsia="pl-PL"/>
              </w:rPr>
              <w:t>,8 ty</w:t>
            </w:r>
            <w:r w:rsidR="00F308BD">
              <w:rPr>
                <w:rFonts w:ascii="Times New Roman" w:hAnsi="Times New Roman"/>
                <w:lang w:eastAsia="pl-PL"/>
              </w:rPr>
              <w:t>s</w:t>
            </w:r>
            <w:r w:rsidRPr="001638F8">
              <w:rPr>
                <w:rFonts w:ascii="Times New Roman" w:hAnsi="Times New Roman"/>
                <w:lang w:eastAsia="pl-PL"/>
              </w:rPr>
              <w:t>. zł rocznie</w:t>
            </w:r>
            <w:r w:rsidR="00C06A74">
              <w:rPr>
                <w:rFonts w:ascii="Times New Roman" w:hAnsi="Times New Roman"/>
                <w:lang w:eastAsia="pl-PL"/>
              </w:rPr>
              <w:t>,</w:t>
            </w:r>
          </w:p>
          <w:p w14:paraId="7C2E2AE1" w14:textId="53640994" w:rsidR="00962255" w:rsidRPr="001638F8" w:rsidRDefault="00962255" w:rsidP="001729A5">
            <w:pPr>
              <w:pStyle w:val="Akapitzlist"/>
              <w:numPr>
                <w:ilvl w:val="0"/>
                <w:numId w:val="12"/>
              </w:numPr>
              <w:spacing w:line="240" w:lineRule="auto"/>
              <w:jc w:val="both"/>
              <w:rPr>
                <w:rFonts w:ascii="Times New Roman" w:hAnsi="Times New Roman"/>
                <w:lang w:eastAsia="pl-PL"/>
              </w:rPr>
            </w:pPr>
            <w:r w:rsidRPr="001638F8">
              <w:rPr>
                <w:rFonts w:ascii="Times New Roman" w:hAnsi="Times New Roman"/>
                <w:lang w:eastAsia="pl-PL"/>
              </w:rPr>
              <w:t>w piątym i ósmy roku funkcjonowania rejestru wymagany jest pełny test bezpieczeństwa oraz weryfikacji i aktualizacja technologii</w:t>
            </w:r>
            <w:r w:rsidR="001B19F3" w:rsidRPr="001638F8">
              <w:rPr>
                <w:rFonts w:ascii="Times New Roman" w:hAnsi="Times New Roman"/>
                <w:lang w:eastAsia="pl-PL"/>
              </w:rPr>
              <w:t>,</w:t>
            </w:r>
            <w:r w:rsidRPr="001638F8">
              <w:rPr>
                <w:rFonts w:ascii="Times New Roman" w:hAnsi="Times New Roman"/>
                <w:lang w:eastAsia="pl-PL"/>
              </w:rPr>
              <w:t xml:space="preserve"> które zostały oszacowane na 584 ty</w:t>
            </w:r>
            <w:r w:rsidR="00F308BD">
              <w:rPr>
                <w:rFonts w:ascii="Times New Roman" w:hAnsi="Times New Roman"/>
                <w:lang w:eastAsia="pl-PL"/>
              </w:rPr>
              <w:t>s.</w:t>
            </w:r>
            <w:r w:rsidRPr="001638F8">
              <w:rPr>
                <w:rFonts w:ascii="Times New Roman" w:hAnsi="Times New Roman"/>
                <w:lang w:eastAsia="pl-PL"/>
              </w:rPr>
              <w:t xml:space="preserve"> </w:t>
            </w:r>
            <w:r w:rsidR="00C06A74">
              <w:rPr>
                <w:rFonts w:ascii="Times New Roman" w:hAnsi="Times New Roman"/>
                <w:lang w:eastAsia="pl-PL"/>
              </w:rPr>
              <w:t>z</w:t>
            </w:r>
            <w:r w:rsidRPr="001638F8">
              <w:rPr>
                <w:rFonts w:ascii="Times New Roman" w:hAnsi="Times New Roman"/>
                <w:lang w:eastAsia="pl-PL"/>
              </w:rPr>
              <w:t>ł</w:t>
            </w:r>
            <w:r w:rsidR="00C06A74">
              <w:rPr>
                <w:rFonts w:ascii="Times New Roman" w:hAnsi="Times New Roman"/>
                <w:lang w:eastAsia="pl-PL"/>
              </w:rPr>
              <w:t>,</w:t>
            </w:r>
            <w:r w:rsidRPr="001638F8">
              <w:rPr>
                <w:rFonts w:ascii="Times New Roman" w:hAnsi="Times New Roman"/>
                <w:lang w:eastAsia="pl-PL"/>
              </w:rPr>
              <w:t xml:space="preserve"> </w:t>
            </w:r>
          </w:p>
          <w:p w14:paraId="4EE3627D" w14:textId="0CC441F5" w:rsidR="001729A5" w:rsidRPr="001638F8" w:rsidRDefault="00962255" w:rsidP="001729A5">
            <w:pPr>
              <w:pStyle w:val="Akapitzlist"/>
              <w:numPr>
                <w:ilvl w:val="0"/>
                <w:numId w:val="12"/>
              </w:numPr>
              <w:spacing w:line="240" w:lineRule="auto"/>
              <w:jc w:val="both"/>
              <w:rPr>
                <w:rFonts w:ascii="Times New Roman" w:hAnsi="Times New Roman"/>
                <w:lang w:eastAsia="pl-PL"/>
              </w:rPr>
            </w:pPr>
            <w:r w:rsidRPr="001638F8">
              <w:rPr>
                <w:rFonts w:ascii="Times New Roman" w:hAnsi="Times New Roman"/>
                <w:lang w:eastAsia="pl-PL"/>
              </w:rPr>
              <w:t xml:space="preserve">w siódmym roku funkcjonowania rejestru konieczne jest odnowienie </w:t>
            </w:r>
            <w:r w:rsidR="0056411F" w:rsidRPr="001638F8">
              <w:rPr>
                <w:rFonts w:ascii="Times New Roman" w:hAnsi="Times New Roman"/>
                <w:lang w:eastAsia="pl-PL"/>
              </w:rPr>
              <w:t>infrastruktury</w:t>
            </w:r>
            <w:r w:rsidR="001B19F3" w:rsidRPr="001638F8">
              <w:rPr>
                <w:rFonts w:ascii="Times New Roman" w:hAnsi="Times New Roman"/>
                <w:lang w:eastAsia="pl-PL"/>
              </w:rPr>
              <w:t>,</w:t>
            </w:r>
            <w:r w:rsidRPr="001638F8">
              <w:rPr>
                <w:rFonts w:ascii="Times New Roman" w:hAnsi="Times New Roman"/>
                <w:lang w:eastAsia="pl-PL"/>
              </w:rPr>
              <w:t xml:space="preserve"> w tym  licencji programowych, które oszacowano </w:t>
            </w:r>
            <w:r w:rsidR="001729A5" w:rsidRPr="001638F8">
              <w:rPr>
                <w:rFonts w:ascii="Times New Roman" w:hAnsi="Times New Roman"/>
                <w:lang w:eastAsia="pl-PL"/>
              </w:rPr>
              <w:t>na 32</w:t>
            </w:r>
            <w:r w:rsidR="0056411F" w:rsidRPr="001638F8">
              <w:rPr>
                <w:rFonts w:ascii="Times New Roman" w:hAnsi="Times New Roman"/>
                <w:lang w:eastAsia="pl-PL"/>
              </w:rPr>
              <w:t>3</w:t>
            </w:r>
            <w:r w:rsidR="001729A5" w:rsidRPr="001638F8">
              <w:rPr>
                <w:rFonts w:ascii="Times New Roman" w:hAnsi="Times New Roman"/>
                <w:lang w:eastAsia="pl-PL"/>
              </w:rPr>
              <w:t xml:space="preserve"> ty</w:t>
            </w:r>
            <w:r w:rsidR="00F308BD">
              <w:rPr>
                <w:rFonts w:ascii="Times New Roman" w:hAnsi="Times New Roman"/>
                <w:lang w:eastAsia="pl-PL"/>
              </w:rPr>
              <w:t>s.</w:t>
            </w:r>
            <w:r w:rsidR="001729A5" w:rsidRPr="001638F8">
              <w:rPr>
                <w:rFonts w:ascii="Times New Roman" w:hAnsi="Times New Roman"/>
                <w:lang w:eastAsia="pl-PL"/>
              </w:rPr>
              <w:t xml:space="preserve"> zł. </w:t>
            </w:r>
          </w:p>
          <w:p w14:paraId="42BE5753" w14:textId="0AF57A25" w:rsidR="00530139" w:rsidRDefault="00530139" w:rsidP="00F308BD">
            <w:pPr>
              <w:spacing w:line="240" w:lineRule="auto"/>
              <w:jc w:val="both"/>
              <w:rPr>
                <w:rFonts w:ascii="Times New Roman" w:hAnsi="Times New Roman"/>
              </w:rPr>
            </w:pPr>
          </w:p>
          <w:p w14:paraId="065B8FCA" w14:textId="0E9551AE" w:rsidR="00F308BD" w:rsidRPr="00716690" w:rsidRDefault="00F308BD" w:rsidP="00716690">
            <w:pPr>
              <w:pStyle w:val="ARTartustawynprozporzdzenia"/>
              <w:spacing w:before="0" w:line="240" w:lineRule="auto"/>
              <w:ind w:firstLine="0"/>
              <w:rPr>
                <w:rFonts w:ascii="Times New Roman" w:hAnsi="Times New Roman"/>
                <w:sz w:val="22"/>
                <w:szCs w:val="22"/>
              </w:rPr>
            </w:pPr>
            <w:r w:rsidRPr="00716690">
              <w:rPr>
                <w:rFonts w:ascii="Times New Roman" w:hAnsi="Times New Roman"/>
                <w:sz w:val="22"/>
                <w:szCs w:val="22"/>
              </w:rPr>
              <w:t>Szczegółowe wyliczenia w ww. zakresie ujęte zostały w załączniku nr 1  do OSR</w:t>
            </w:r>
            <w:r w:rsidR="00716690">
              <w:rPr>
                <w:rFonts w:ascii="Times New Roman" w:hAnsi="Times New Roman"/>
                <w:sz w:val="22"/>
                <w:szCs w:val="22"/>
              </w:rPr>
              <w:t>.</w:t>
            </w:r>
          </w:p>
          <w:p w14:paraId="6C12876A" w14:textId="77777777" w:rsidR="00C21528" w:rsidRPr="001638F8" w:rsidRDefault="00C21528" w:rsidP="00307D4A">
            <w:pPr>
              <w:spacing w:line="240" w:lineRule="auto"/>
              <w:jc w:val="both"/>
              <w:rPr>
                <w:rFonts w:ascii="Times New Roman" w:hAnsi="Times New Roman"/>
                <w:u w:val="single"/>
                <w:lang w:eastAsia="pl-PL"/>
              </w:rPr>
            </w:pPr>
          </w:p>
          <w:p w14:paraId="262AD386" w14:textId="430A4C0F" w:rsidR="005C22ED" w:rsidRPr="001638F8" w:rsidRDefault="005C22ED" w:rsidP="00307D4A">
            <w:pPr>
              <w:spacing w:line="240" w:lineRule="auto"/>
              <w:jc w:val="both"/>
              <w:rPr>
                <w:rFonts w:ascii="Times New Roman" w:hAnsi="Times New Roman"/>
                <w:u w:val="single"/>
                <w:lang w:eastAsia="pl-PL"/>
              </w:rPr>
            </w:pPr>
            <w:r w:rsidRPr="001638F8">
              <w:rPr>
                <w:rFonts w:ascii="Times New Roman" w:hAnsi="Times New Roman"/>
                <w:u w:val="single"/>
                <w:lang w:eastAsia="pl-PL"/>
              </w:rPr>
              <w:t>Sześciodniowy urlop szkoleniowy</w:t>
            </w:r>
            <w:r w:rsidR="00F36E9F" w:rsidRPr="001638F8">
              <w:rPr>
                <w:rFonts w:ascii="Times New Roman" w:hAnsi="Times New Roman"/>
                <w:u w:val="single"/>
                <w:lang w:eastAsia="pl-PL"/>
              </w:rPr>
              <w:t>.</w:t>
            </w:r>
            <w:r w:rsidRPr="001638F8">
              <w:rPr>
                <w:rFonts w:ascii="Times New Roman" w:hAnsi="Times New Roman"/>
                <w:u w:val="single"/>
                <w:lang w:eastAsia="pl-PL"/>
              </w:rPr>
              <w:t xml:space="preserve"> </w:t>
            </w:r>
          </w:p>
          <w:p w14:paraId="0053745E" w14:textId="07F34DD7" w:rsidR="005C22ED" w:rsidRDefault="005C22ED" w:rsidP="00307D4A">
            <w:pPr>
              <w:pStyle w:val="ARTartustawynprozporzdzenia"/>
              <w:spacing w:before="0" w:line="240" w:lineRule="auto"/>
              <w:ind w:firstLine="0"/>
              <w:rPr>
                <w:rFonts w:ascii="Times New Roman" w:hAnsi="Times New Roman"/>
                <w:sz w:val="22"/>
                <w:szCs w:val="22"/>
              </w:rPr>
            </w:pPr>
            <w:r w:rsidRPr="001638F8">
              <w:rPr>
                <w:rFonts w:ascii="Times New Roman" w:hAnsi="Times New Roman"/>
                <w:sz w:val="22"/>
                <w:szCs w:val="22"/>
              </w:rPr>
              <w:t>Projektowana regulacja w zakresie 6</w:t>
            </w:r>
            <w:r w:rsidR="00C21528" w:rsidRPr="001638F8">
              <w:rPr>
                <w:rFonts w:ascii="Times New Roman" w:hAnsi="Times New Roman"/>
                <w:sz w:val="22"/>
                <w:szCs w:val="22"/>
              </w:rPr>
              <w:t>-</w:t>
            </w:r>
            <w:r w:rsidRPr="001638F8">
              <w:rPr>
                <w:rFonts w:ascii="Times New Roman" w:hAnsi="Times New Roman"/>
                <w:sz w:val="22"/>
                <w:szCs w:val="22"/>
              </w:rPr>
              <w:t xml:space="preserve">dniowego płatnego urlopu szkoleniowego </w:t>
            </w:r>
            <w:r w:rsidR="00F36E9F" w:rsidRPr="001638F8">
              <w:rPr>
                <w:rFonts w:ascii="Times New Roman" w:hAnsi="Times New Roman"/>
                <w:sz w:val="22"/>
                <w:szCs w:val="22"/>
              </w:rPr>
              <w:t xml:space="preserve">w ciągu roku </w:t>
            </w:r>
            <w:r w:rsidR="00C21528" w:rsidRPr="001638F8">
              <w:rPr>
                <w:rFonts w:ascii="Times New Roman" w:hAnsi="Times New Roman"/>
                <w:sz w:val="22"/>
                <w:szCs w:val="22"/>
              </w:rPr>
              <w:t xml:space="preserve">dla osoby wykonującej dany zawód medyczny </w:t>
            </w:r>
            <w:r w:rsidRPr="001638F8">
              <w:rPr>
                <w:rFonts w:ascii="Times New Roman" w:hAnsi="Times New Roman"/>
                <w:sz w:val="22"/>
                <w:szCs w:val="22"/>
              </w:rPr>
              <w:t xml:space="preserve">nie będzie stanowiła podstawy do ubiegania się o dodatkowe środki z budżetu państwa. </w:t>
            </w:r>
          </w:p>
          <w:p w14:paraId="1BFDDBBE" w14:textId="77777777" w:rsidR="00036324" w:rsidRPr="001638F8" w:rsidRDefault="00036324" w:rsidP="00307D4A">
            <w:pPr>
              <w:pStyle w:val="ARTartustawynprozporzdzenia"/>
              <w:spacing w:before="0" w:line="240" w:lineRule="auto"/>
              <w:ind w:firstLine="0"/>
              <w:rPr>
                <w:rFonts w:ascii="Times New Roman" w:hAnsi="Times New Roman"/>
                <w:sz w:val="22"/>
                <w:szCs w:val="22"/>
              </w:rPr>
            </w:pPr>
          </w:p>
          <w:p w14:paraId="5B01977D" w14:textId="13C7B310" w:rsidR="00036324" w:rsidRPr="00036324" w:rsidRDefault="00036324" w:rsidP="00036324">
            <w:pPr>
              <w:spacing w:line="240" w:lineRule="auto"/>
              <w:jc w:val="both"/>
              <w:rPr>
                <w:rFonts w:ascii="Times New Roman" w:hAnsi="Times New Roman"/>
              </w:rPr>
            </w:pPr>
            <w:r w:rsidRPr="00036324">
              <w:rPr>
                <w:rFonts w:ascii="Times New Roman" w:hAnsi="Times New Roman"/>
              </w:rPr>
              <w:t xml:space="preserve">Zgodnie z ustawą z dnia 8 czerwca 2017 r. o sposobie ustalania najniższego wynagrodzenia zasadniczego niektórych pracowników zatrudnionych w podmiotach leczniczych (Dz. U. z 2021 r. poz. 1801) najniższe wynagrodzenie zasadnicze jest ustalane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 W 2020 </w:t>
            </w:r>
            <w:r w:rsidR="00865DCE">
              <w:rPr>
                <w:rFonts w:ascii="Times New Roman" w:hAnsi="Times New Roman"/>
              </w:rPr>
              <w:t xml:space="preserve">r. </w:t>
            </w:r>
            <w:r w:rsidRPr="00036324">
              <w:rPr>
                <w:rFonts w:ascii="Times New Roman" w:hAnsi="Times New Roman"/>
              </w:rPr>
              <w:t xml:space="preserve">przeciętne wynagrodzenie w gospodarce narodowej wyniosło 5167,47 zł (M.P. poz. 137). Zgodnie z art. 3 ust. 4 </w:t>
            </w:r>
            <w:r w:rsidR="00865DCE">
              <w:rPr>
                <w:rFonts w:ascii="Times New Roman" w:hAnsi="Times New Roman"/>
              </w:rPr>
              <w:t>ww.</w:t>
            </w:r>
            <w:r w:rsidRPr="00036324">
              <w:rPr>
                <w:rFonts w:ascii="Times New Roman" w:hAnsi="Times New Roman"/>
              </w:rPr>
              <w:t xml:space="preserve"> ustawy od dnia 2 lipca 2021 r. wynagrodzenie zasadnicze pracownika wykonującego zawód medyczny oraz pracownika działalności podstawowej, innego niż pracownik wykonujący zawód medyczny, nie może być niższe niż najniższe wynagrodzenie zasadnicze ustalone w sposób określony w ust. 1 na dzień 1 lipca 2021 r. </w:t>
            </w:r>
          </w:p>
          <w:p w14:paraId="7540C242" w14:textId="4B67E0E6" w:rsidR="00D527FD" w:rsidRDefault="00036324" w:rsidP="00307D4A">
            <w:pPr>
              <w:spacing w:line="240" w:lineRule="auto"/>
              <w:jc w:val="both"/>
              <w:rPr>
                <w:rFonts w:ascii="Times New Roman" w:hAnsi="Times New Roman"/>
              </w:rPr>
            </w:pPr>
            <w:r w:rsidRPr="00036324">
              <w:rPr>
                <w:rFonts w:ascii="Times New Roman" w:hAnsi="Times New Roman"/>
              </w:rPr>
              <w:t xml:space="preserve">Zgodnie z załącznikiem do ustawy z dnia 8 czerwca 2017 r., współczynnik pracy dotyczący osób wykonujących zawód medyczny wynosi od 0,73 (inny pracownik wykonujący zawód medyczny wymagający średniego wykształcenia) do 0,81 (inny pracownik wykonujący zawód medyczny, wymagający wyższego wykształcenia). Najniższe wynagrodzenie zasadnicze osoby wykonującej zawód medyczny od 1 lipca 2021 r. będzie się więc wahać między 3771 zł brutto, a 4185 zł brutto. </w:t>
            </w:r>
          </w:p>
          <w:p w14:paraId="6B2BBCB5" w14:textId="77777777" w:rsidR="00036324" w:rsidRPr="001638F8" w:rsidRDefault="00036324" w:rsidP="00307D4A">
            <w:pPr>
              <w:spacing w:line="240" w:lineRule="auto"/>
              <w:jc w:val="both"/>
              <w:rPr>
                <w:rFonts w:ascii="Times New Roman" w:hAnsi="Times New Roman"/>
              </w:rPr>
            </w:pPr>
          </w:p>
          <w:p w14:paraId="78B10602" w14:textId="397C9EC3" w:rsidR="00D527FD" w:rsidRPr="001638F8" w:rsidRDefault="00D527FD" w:rsidP="00307D4A">
            <w:pPr>
              <w:spacing w:line="240" w:lineRule="auto"/>
              <w:jc w:val="both"/>
              <w:rPr>
                <w:rFonts w:ascii="Times New Roman" w:hAnsi="Times New Roman"/>
              </w:rPr>
            </w:pPr>
            <w:r w:rsidRPr="001638F8">
              <w:rPr>
                <w:rFonts w:ascii="Times New Roman" w:hAnsi="Times New Roman"/>
              </w:rPr>
              <w:t xml:space="preserve">Sześciodniowy urlop szkoleniowy jest udzielany według zasad obowiązujących przy udzielaniu urlopu wypoczynkowego, co oznacza, że zarówno wymiar urlopu jaki i czas jego trwania uzależniony jest od pracodawcy. Jednocześnie, tak jak ma to miejsce w przypadku udzielania urlopu wypoczynkowego, pracodawca może nie wyrazić zgody na udzielenie urlopu szkoleniowego z powodu szczególnych potrzeb, jeżeli nieobecność pracownika spowodowałaby poważne zakłócenia w toku pracy. </w:t>
            </w:r>
          </w:p>
          <w:p w14:paraId="7CE37F7E" w14:textId="77777777" w:rsidR="00D527FD" w:rsidRPr="001638F8" w:rsidRDefault="00D527FD" w:rsidP="00307D4A">
            <w:pPr>
              <w:spacing w:line="240" w:lineRule="auto"/>
              <w:jc w:val="both"/>
              <w:rPr>
                <w:rFonts w:ascii="Times New Roman" w:hAnsi="Times New Roman"/>
              </w:rPr>
            </w:pPr>
          </w:p>
          <w:p w14:paraId="560ADCC9" w14:textId="1C3B9B6A" w:rsidR="005C22ED" w:rsidRPr="001638F8" w:rsidRDefault="005C22ED" w:rsidP="00307D4A">
            <w:pPr>
              <w:spacing w:line="240" w:lineRule="auto"/>
              <w:jc w:val="both"/>
              <w:rPr>
                <w:rFonts w:ascii="Times New Roman" w:hAnsi="Times New Roman"/>
              </w:rPr>
            </w:pPr>
            <w:r w:rsidRPr="001638F8">
              <w:rPr>
                <w:rFonts w:ascii="Times New Roman" w:hAnsi="Times New Roman"/>
              </w:rPr>
              <w:t xml:space="preserve">Koszty zastępstwa wynikające z przyznania osobom wykonującym zawód medyczny urlopów </w:t>
            </w:r>
            <w:r w:rsidR="00C21528" w:rsidRPr="001638F8">
              <w:rPr>
                <w:rFonts w:ascii="Times New Roman" w:hAnsi="Times New Roman"/>
              </w:rPr>
              <w:t xml:space="preserve">szkoleniowych </w:t>
            </w:r>
            <w:r w:rsidRPr="001638F8">
              <w:rPr>
                <w:rFonts w:ascii="Times New Roman" w:hAnsi="Times New Roman"/>
              </w:rPr>
              <w:t xml:space="preserve">są szacowane na niskie. W ocenie projektodawcy tak niewielkie odchylenia są porównywalne z innymi zjawiskami losowymi, które wpływają na dostępność </w:t>
            </w:r>
            <w:r w:rsidRPr="001638F8">
              <w:rPr>
                <w:rFonts w:ascii="Times New Roman" w:hAnsi="Times New Roman"/>
              </w:rPr>
              <w:lastRenderedPageBreak/>
              <w:t>pracowników, i powinny zostać sfinansowane przez pracodawców w ramach posiadanych środków</w:t>
            </w:r>
            <w:r w:rsidR="00C21528" w:rsidRPr="001638F8">
              <w:rPr>
                <w:rFonts w:ascii="Times New Roman" w:hAnsi="Times New Roman"/>
              </w:rPr>
              <w:t xml:space="preserve"> własnych</w:t>
            </w:r>
            <w:r w:rsidRPr="001638F8">
              <w:rPr>
                <w:rFonts w:ascii="Times New Roman" w:hAnsi="Times New Roman"/>
              </w:rPr>
              <w:t xml:space="preserve">. Warto także zauważyć, że prognozowane skutki finansowe dotyczą wariantu, w którym z urlopu w pełnym wymiarze skorzystają wszystkie uprawnione do tego osoby – w związku z powyższym należy przyjąć, że realny wpływ będzie istotnie niższy. </w:t>
            </w:r>
          </w:p>
          <w:p w14:paraId="7406D518" w14:textId="77777777" w:rsidR="00005633" w:rsidRPr="001638F8" w:rsidRDefault="00005633" w:rsidP="00307D4A">
            <w:pPr>
              <w:spacing w:line="240" w:lineRule="auto"/>
              <w:jc w:val="both"/>
              <w:rPr>
                <w:rFonts w:ascii="Times New Roman" w:hAnsi="Times New Roman"/>
              </w:rPr>
            </w:pPr>
          </w:p>
          <w:p w14:paraId="79C4E980" w14:textId="576D7B0D" w:rsidR="005C22ED" w:rsidRPr="001638F8" w:rsidRDefault="005C22ED" w:rsidP="00307D4A">
            <w:pPr>
              <w:spacing w:line="240" w:lineRule="auto"/>
              <w:jc w:val="both"/>
              <w:rPr>
                <w:rFonts w:ascii="Times New Roman" w:hAnsi="Times New Roman"/>
              </w:rPr>
            </w:pPr>
            <w:r w:rsidRPr="001638F8">
              <w:rPr>
                <w:rFonts w:ascii="Times New Roman" w:hAnsi="Times New Roman"/>
              </w:rPr>
              <w:t xml:space="preserve">Jednocześnie należy podkreślić, iż rzeczywiste skutki finansowe wprowadzenia płatnego urlopu szkoleniowego dla osób wykonujących zawód medyczny są trudne do oszacowania </w:t>
            </w:r>
            <w:r w:rsidR="00F36E9F" w:rsidRPr="001638F8">
              <w:rPr>
                <w:rFonts w:ascii="Times New Roman" w:hAnsi="Times New Roman"/>
              </w:rPr>
              <w:t xml:space="preserve">min. </w:t>
            </w:r>
            <w:r w:rsidRPr="001638F8">
              <w:rPr>
                <w:rFonts w:ascii="Times New Roman" w:hAnsi="Times New Roman"/>
              </w:rPr>
              <w:t>z uwagi na zróżnicowane zarobki poszczególnych osób wykonujących zawód w różnych podmiotach, a także możliwość udzielenia przez pracodawcę urlopu szkoleniowego w różnym wymiarze czasowym, tj. od 1 do 6 dni roboczych</w:t>
            </w:r>
            <w:r w:rsidR="00C21528" w:rsidRPr="001638F8">
              <w:rPr>
                <w:rFonts w:ascii="Times New Roman" w:hAnsi="Times New Roman"/>
              </w:rPr>
              <w:t xml:space="preserve"> w </w:t>
            </w:r>
            <w:r w:rsidR="00F36E9F" w:rsidRPr="001638F8">
              <w:rPr>
                <w:rFonts w:ascii="Times New Roman" w:hAnsi="Times New Roman"/>
              </w:rPr>
              <w:t xml:space="preserve">ciągu </w:t>
            </w:r>
            <w:r w:rsidR="00C21528" w:rsidRPr="001638F8">
              <w:rPr>
                <w:rFonts w:ascii="Times New Roman" w:hAnsi="Times New Roman"/>
              </w:rPr>
              <w:t>roku.</w:t>
            </w:r>
          </w:p>
          <w:p w14:paraId="47A10078" w14:textId="77777777" w:rsidR="005C22ED" w:rsidRPr="001638F8" w:rsidRDefault="005C22ED" w:rsidP="00307D4A">
            <w:pPr>
              <w:pStyle w:val="ARTartustawynprozporzdzenia"/>
              <w:spacing w:before="0" w:line="240" w:lineRule="auto"/>
              <w:ind w:firstLine="0"/>
              <w:rPr>
                <w:rFonts w:ascii="Times New Roman" w:hAnsi="Times New Roman"/>
                <w:sz w:val="22"/>
                <w:szCs w:val="22"/>
              </w:rPr>
            </w:pPr>
          </w:p>
          <w:p w14:paraId="32DD33A7" w14:textId="5A0E0536" w:rsidR="005C22ED" w:rsidRPr="001638F8" w:rsidRDefault="005C22ED" w:rsidP="00307D4A">
            <w:pPr>
              <w:spacing w:line="240" w:lineRule="auto"/>
              <w:jc w:val="both"/>
              <w:rPr>
                <w:rFonts w:ascii="Times New Roman" w:hAnsi="Times New Roman"/>
                <w:u w:val="single"/>
              </w:rPr>
            </w:pPr>
            <w:r w:rsidRPr="001638F8">
              <w:rPr>
                <w:rFonts w:ascii="Times New Roman" w:hAnsi="Times New Roman"/>
                <w:u w:val="single"/>
              </w:rPr>
              <w:t>Kształcenie przed i podyplomowe</w:t>
            </w:r>
            <w:r w:rsidR="00C21528" w:rsidRPr="001638F8">
              <w:rPr>
                <w:rFonts w:ascii="Times New Roman" w:hAnsi="Times New Roman"/>
                <w:u w:val="single"/>
              </w:rPr>
              <w:t>.</w:t>
            </w:r>
          </w:p>
          <w:p w14:paraId="2731566C" w14:textId="6F2D38B6" w:rsidR="005C22ED" w:rsidRPr="001638F8" w:rsidRDefault="009A17F5" w:rsidP="00307D4A">
            <w:pPr>
              <w:spacing w:line="240" w:lineRule="auto"/>
              <w:jc w:val="both"/>
              <w:rPr>
                <w:rFonts w:ascii="Times New Roman" w:hAnsi="Times New Roman"/>
              </w:rPr>
            </w:pPr>
            <w:r w:rsidRPr="001638F8">
              <w:rPr>
                <w:rFonts w:ascii="Times New Roman" w:hAnsi="Times New Roman"/>
              </w:rPr>
              <w:t>Z</w:t>
            </w:r>
            <w:r w:rsidR="005C22ED" w:rsidRPr="001638F8">
              <w:rPr>
                <w:rFonts w:ascii="Times New Roman" w:hAnsi="Times New Roman"/>
              </w:rPr>
              <w:t xml:space="preserve">godnie z projektem ustawy, szkolenie specjalizacyjne osób wykonujących zawód medyczny posiadających wykształcenie wyższe </w:t>
            </w:r>
            <w:r w:rsidR="00F36E9F" w:rsidRPr="001638F8">
              <w:rPr>
                <w:rFonts w:ascii="Times New Roman" w:hAnsi="Times New Roman"/>
              </w:rPr>
              <w:t xml:space="preserve">jest </w:t>
            </w:r>
            <w:r w:rsidR="005C22ED" w:rsidRPr="001638F8">
              <w:rPr>
                <w:rFonts w:ascii="Times New Roman" w:hAnsi="Times New Roman"/>
              </w:rPr>
              <w:t>realizowane na podstawie przepisów ustawy z dnia 24 lutego 2017 r. o uzyskiwaniu tytułu specjalisty w dziedzinach mających zastosowanie w ochronie zdrowia</w:t>
            </w:r>
            <w:r w:rsidR="005408CF" w:rsidRPr="001638F8">
              <w:rPr>
                <w:rFonts w:ascii="Times New Roman" w:hAnsi="Times New Roman"/>
              </w:rPr>
              <w:t xml:space="preserve"> (Dz. U. z 2020 r. poz. 1169 i 1493). W związku z tym, </w:t>
            </w:r>
            <w:r w:rsidR="005C22ED" w:rsidRPr="001638F8">
              <w:rPr>
                <w:rFonts w:ascii="Times New Roman" w:hAnsi="Times New Roman"/>
              </w:rPr>
              <w:t>projektowane przepisy nie wymagają wprowadzenia tej  grupy zawodowej do Systemu Monitorowania Kształcenia</w:t>
            </w:r>
            <w:r w:rsidR="005408CF" w:rsidRPr="001638F8">
              <w:rPr>
                <w:rFonts w:ascii="Times New Roman" w:hAnsi="Times New Roman"/>
              </w:rPr>
              <w:t xml:space="preserve"> Pracowników Medycznych</w:t>
            </w:r>
            <w:r w:rsidR="00F36E9F" w:rsidRPr="001638F8">
              <w:rPr>
                <w:rFonts w:ascii="Times New Roman" w:hAnsi="Times New Roman"/>
              </w:rPr>
              <w:t xml:space="preserve">, </w:t>
            </w:r>
            <w:r w:rsidR="005408CF" w:rsidRPr="001638F8">
              <w:rPr>
                <w:rFonts w:ascii="Times New Roman" w:hAnsi="Times New Roman"/>
              </w:rPr>
              <w:t>zwan</w:t>
            </w:r>
            <w:r w:rsidR="008443FD" w:rsidRPr="001638F8">
              <w:rPr>
                <w:rFonts w:ascii="Times New Roman" w:hAnsi="Times New Roman"/>
              </w:rPr>
              <w:t>ego</w:t>
            </w:r>
            <w:r w:rsidR="005408CF" w:rsidRPr="001638F8">
              <w:rPr>
                <w:rFonts w:ascii="Times New Roman" w:hAnsi="Times New Roman"/>
              </w:rPr>
              <w:t xml:space="preserve"> dalej „</w:t>
            </w:r>
            <w:r w:rsidR="005C22ED" w:rsidRPr="001638F8">
              <w:rPr>
                <w:rFonts w:ascii="Times New Roman" w:hAnsi="Times New Roman"/>
              </w:rPr>
              <w:t>SMK</w:t>
            </w:r>
            <w:r w:rsidR="005408CF" w:rsidRPr="001638F8">
              <w:rPr>
                <w:rFonts w:ascii="Times New Roman" w:hAnsi="Times New Roman"/>
              </w:rPr>
              <w:t>”</w:t>
            </w:r>
            <w:r w:rsidR="005C22ED" w:rsidRPr="001638F8">
              <w:rPr>
                <w:rFonts w:ascii="Times New Roman" w:hAnsi="Times New Roman"/>
              </w:rPr>
              <w:t xml:space="preserve">, gdyż osoby posiadające wykształcenie wyższe mające zastosowanie w ochronie zdrowia funkcjonują w SMK. </w:t>
            </w:r>
          </w:p>
          <w:p w14:paraId="6B6B2756" w14:textId="34E59E65" w:rsidR="005408CF" w:rsidRPr="001638F8" w:rsidRDefault="005C22ED" w:rsidP="00307D4A">
            <w:pPr>
              <w:spacing w:line="240" w:lineRule="auto"/>
              <w:jc w:val="both"/>
              <w:rPr>
                <w:rFonts w:ascii="Arial" w:hAnsi="Arial" w:cs="Arial"/>
              </w:rPr>
            </w:pPr>
            <w:r w:rsidRPr="001638F8">
              <w:rPr>
                <w:rFonts w:ascii="Times New Roman" w:hAnsi="Times New Roman"/>
              </w:rPr>
              <w:t xml:space="preserve">Koszty związane ze sprawowaniem kontroli przez </w:t>
            </w:r>
            <w:r w:rsidR="005408CF" w:rsidRPr="001638F8">
              <w:rPr>
                <w:rFonts w:ascii="Times New Roman" w:hAnsi="Times New Roman"/>
              </w:rPr>
              <w:t>Centrum Medyczne Kształcenia Podyplomowego</w:t>
            </w:r>
            <w:r w:rsidR="00865DCE">
              <w:rPr>
                <w:rFonts w:ascii="Times New Roman" w:hAnsi="Times New Roman"/>
              </w:rPr>
              <w:t>,</w:t>
            </w:r>
            <w:r w:rsidR="00F36E9F" w:rsidRPr="001638F8">
              <w:rPr>
                <w:rFonts w:ascii="Times New Roman" w:hAnsi="Times New Roman"/>
              </w:rPr>
              <w:t xml:space="preserve"> </w:t>
            </w:r>
            <w:r w:rsidR="005408CF" w:rsidRPr="001638F8">
              <w:rPr>
                <w:rFonts w:ascii="Times New Roman" w:hAnsi="Times New Roman"/>
              </w:rPr>
              <w:t>zwanego dalej „CMKP”</w:t>
            </w:r>
            <w:r w:rsidR="00F36E9F" w:rsidRPr="001638F8">
              <w:rPr>
                <w:rFonts w:ascii="Times New Roman" w:hAnsi="Times New Roman"/>
              </w:rPr>
              <w:t>,</w:t>
            </w:r>
            <w:r w:rsidR="005408CF" w:rsidRPr="001638F8">
              <w:rPr>
                <w:rFonts w:ascii="Times New Roman" w:hAnsi="Times New Roman"/>
              </w:rPr>
              <w:t xml:space="preserve"> </w:t>
            </w:r>
            <w:r w:rsidRPr="001638F8">
              <w:rPr>
                <w:rFonts w:ascii="Times New Roman" w:hAnsi="Times New Roman"/>
              </w:rPr>
              <w:t>kursów kwalifikacyjnych, szkolenia specjalizacyjnego, koszty działania zespołów egzaminacyjnych oraz przeprowadzania egzaminów specjalizacyjnych</w:t>
            </w:r>
            <w:r w:rsidR="00F36E9F" w:rsidRPr="001638F8">
              <w:rPr>
                <w:rFonts w:ascii="Times New Roman" w:hAnsi="Times New Roman"/>
              </w:rPr>
              <w:t xml:space="preserve"> będą </w:t>
            </w:r>
            <w:r w:rsidRPr="001638F8">
              <w:rPr>
                <w:rFonts w:ascii="Times New Roman" w:hAnsi="Times New Roman"/>
              </w:rPr>
              <w:t>pokrywane z budżetu państwa z części pozostającej w dyspozycji ministra właściwego do spraw zdrowia, w ramach środków C</w:t>
            </w:r>
            <w:r w:rsidR="005408CF" w:rsidRPr="001638F8">
              <w:rPr>
                <w:rFonts w:ascii="Times New Roman" w:hAnsi="Times New Roman"/>
              </w:rPr>
              <w:t xml:space="preserve">MKP </w:t>
            </w:r>
            <w:r w:rsidRPr="001638F8">
              <w:rPr>
                <w:rFonts w:ascii="Times New Roman" w:hAnsi="Times New Roman"/>
              </w:rPr>
              <w:t xml:space="preserve">oraz </w:t>
            </w:r>
            <w:r w:rsidR="005408CF" w:rsidRPr="001638F8">
              <w:rPr>
                <w:rFonts w:ascii="Times New Roman" w:hAnsi="Times New Roman"/>
              </w:rPr>
              <w:t>Centralnej Komisji Egzaminacyjnej</w:t>
            </w:r>
            <w:r w:rsidRPr="001638F8">
              <w:rPr>
                <w:rFonts w:ascii="Times New Roman" w:hAnsi="Times New Roman"/>
              </w:rPr>
              <w:t>.</w:t>
            </w:r>
            <w:r w:rsidRPr="001638F8">
              <w:rPr>
                <w:rFonts w:ascii="Arial" w:hAnsi="Arial" w:cs="Arial"/>
              </w:rPr>
              <w:t xml:space="preserve"> </w:t>
            </w:r>
          </w:p>
          <w:p w14:paraId="111859DD" w14:textId="6B37BA5C" w:rsidR="00C8437A" w:rsidRPr="001638F8" w:rsidRDefault="005C22ED" w:rsidP="00307D4A">
            <w:pPr>
              <w:spacing w:line="240" w:lineRule="auto"/>
              <w:jc w:val="both"/>
              <w:rPr>
                <w:rFonts w:ascii="Times New Roman" w:hAnsi="Times New Roman"/>
              </w:rPr>
            </w:pPr>
            <w:r w:rsidRPr="001638F8">
              <w:rPr>
                <w:rFonts w:ascii="Times New Roman" w:hAnsi="Times New Roman"/>
              </w:rPr>
              <w:t xml:space="preserve">Jednocześnie należy podkreślić, iż wejście w życie projektowanej ustawy spowoduje </w:t>
            </w:r>
            <w:r w:rsidR="00C8437A" w:rsidRPr="001638F8">
              <w:rPr>
                <w:rFonts w:ascii="Times New Roman" w:hAnsi="Times New Roman"/>
              </w:rPr>
              <w:t xml:space="preserve">dodatkowe skutki finansowe </w:t>
            </w:r>
            <w:r w:rsidRPr="001638F8">
              <w:rPr>
                <w:rFonts w:ascii="Times New Roman" w:hAnsi="Times New Roman"/>
              </w:rPr>
              <w:t>dla sektora finansów publicznych. Realizacja projektowanych zadań, w tym opracowywanie programów kursów kwalifikacyjnych przez CMKP  odbędzie się w ramach limitu wydatków części budżetowej pozostającej w dyspozycji ministra właściwego do spraw zdrowia</w:t>
            </w:r>
            <w:r w:rsidR="00C8437A" w:rsidRPr="001638F8">
              <w:rPr>
                <w:rFonts w:ascii="Times New Roman" w:hAnsi="Times New Roman"/>
              </w:rPr>
              <w:t>.</w:t>
            </w:r>
          </w:p>
          <w:p w14:paraId="76CC53FC" w14:textId="35C5FCD0" w:rsidR="00C8437A" w:rsidRPr="001638F8" w:rsidRDefault="00C8437A" w:rsidP="00C8437A">
            <w:pPr>
              <w:spacing w:line="240" w:lineRule="auto"/>
              <w:jc w:val="both"/>
              <w:rPr>
                <w:rFonts w:ascii="Times New Roman" w:hAnsi="Times New Roman"/>
              </w:rPr>
            </w:pPr>
            <w:r w:rsidRPr="001638F8">
              <w:rPr>
                <w:rFonts w:ascii="Times New Roman" w:hAnsi="Times New Roman"/>
              </w:rPr>
              <w:t>Mając na uwadze zwiększenie ilości zadań oraz koniecznoś</w:t>
            </w:r>
            <w:r w:rsidR="00F36E9F" w:rsidRPr="001638F8">
              <w:rPr>
                <w:rFonts w:ascii="Times New Roman" w:hAnsi="Times New Roman"/>
              </w:rPr>
              <w:t>ć</w:t>
            </w:r>
            <w:r w:rsidRPr="001638F8">
              <w:rPr>
                <w:rFonts w:ascii="Times New Roman" w:hAnsi="Times New Roman"/>
              </w:rPr>
              <w:t xml:space="preserve"> wdrożenia wielu programów kursów kwalifikacyjnych  </w:t>
            </w:r>
            <w:r w:rsidR="009A17F5" w:rsidRPr="001638F8">
              <w:rPr>
                <w:rFonts w:ascii="Times New Roman" w:hAnsi="Times New Roman"/>
              </w:rPr>
              <w:t xml:space="preserve">zakłada się zwiększenie </w:t>
            </w:r>
            <w:r w:rsidR="0003674F">
              <w:rPr>
                <w:rFonts w:ascii="Times New Roman" w:hAnsi="Times New Roman"/>
              </w:rPr>
              <w:t>dotacji</w:t>
            </w:r>
            <w:r w:rsidR="0003674F" w:rsidRPr="001638F8">
              <w:rPr>
                <w:rFonts w:ascii="Times New Roman" w:hAnsi="Times New Roman"/>
              </w:rPr>
              <w:t xml:space="preserve"> </w:t>
            </w:r>
            <w:r w:rsidR="009A17F5" w:rsidRPr="001638F8">
              <w:rPr>
                <w:rFonts w:ascii="Times New Roman" w:hAnsi="Times New Roman"/>
              </w:rPr>
              <w:t xml:space="preserve">dla CMKP w wysokości 2 mln zł. </w:t>
            </w:r>
            <w:r w:rsidR="00E16EA6" w:rsidRPr="001638F8">
              <w:rPr>
                <w:rFonts w:ascii="Times New Roman" w:hAnsi="Times New Roman"/>
              </w:rPr>
              <w:t>rocznie.</w:t>
            </w:r>
          </w:p>
          <w:p w14:paraId="68EC322C" w14:textId="6A165BCA" w:rsidR="009A17F5" w:rsidRPr="001638F8" w:rsidRDefault="009A17F5" w:rsidP="00C8437A">
            <w:pPr>
              <w:spacing w:line="240" w:lineRule="auto"/>
              <w:jc w:val="both"/>
              <w:rPr>
                <w:rFonts w:ascii="Times New Roman" w:hAnsi="Times New Roman"/>
              </w:rPr>
            </w:pPr>
            <w:r w:rsidRPr="001638F8">
              <w:rPr>
                <w:rFonts w:ascii="Times New Roman" w:hAnsi="Times New Roman"/>
              </w:rPr>
              <w:t xml:space="preserve"> </w:t>
            </w:r>
          </w:p>
          <w:p w14:paraId="69920722" w14:textId="42AA70C0" w:rsidR="005C22ED" w:rsidRPr="001638F8" w:rsidRDefault="005C22ED" w:rsidP="00B676ED">
            <w:pPr>
              <w:spacing w:line="240" w:lineRule="auto"/>
              <w:jc w:val="both"/>
              <w:rPr>
                <w:rFonts w:ascii="Times New Roman" w:hAnsi="Times New Roman"/>
              </w:rPr>
            </w:pPr>
            <w:r w:rsidRPr="001638F8">
              <w:rPr>
                <w:rFonts w:ascii="Times New Roman" w:hAnsi="Times New Roman"/>
              </w:rPr>
              <w:t xml:space="preserve">Natomiast zadania związane z doskonaleniem zawodowym osób wykonujących zawód medyczny </w:t>
            </w:r>
            <w:r w:rsidR="00CA059F" w:rsidRPr="001638F8">
              <w:rPr>
                <w:rFonts w:ascii="Times New Roman" w:hAnsi="Times New Roman"/>
              </w:rPr>
              <w:t xml:space="preserve">oraz prowadzenie rejestru </w:t>
            </w:r>
            <w:r w:rsidRPr="001638F8">
              <w:rPr>
                <w:rFonts w:ascii="Times New Roman" w:hAnsi="Times New Roman"/>
              </w:rPr>
              <w:t>został</w:t>
            </w:r>
            <w:r w:rsidR="00F36E9F" w:rsidRPr="001638F8">
              <w:rPr>
                <w:rFonts w:ascii="Times New Roman" w:hAnsi="Times New Roman"/>
              </w:rPr>
              <w:t>y</w:t>
            </w:r>
            <w:r w:rsidRPr="001638F8">
              <w:rPr>
                <w:rFonts w:ascii="Times New Roman" w:hAnsi="Times New Roman"/>
              </w:rPr>
              <w:t xml:space="preserve"> nałożone na wojewodę i będą finansowane </w:t>
            </w:r>
            <w:r w:rsidR="00B676ED" w:rsidRPr="001638F8">
              <w:rPr>
                <w:rFonts w:ascii="Times New Roman" w:hAnsi="Times New Roman"/>
              </w:rPr>
              <w:t xml:space="preserve">w ramach limitu wydatków </w:t>
            </w:r>
            <w:r w:rsidR="00B676ED">
              <w:rPr>
                <w:rFonts w:ascii="Times New Roman" w:hAnsi="Times New Roman"/>
              </w:rPr>
              <w:t xml:space="preserve">z </w:t>
            </w:r>
            <w:r w:rsidR="00B676ED" w:rsidRPr="001638F8">
              <w:rPr>
                <w:rFonts w:ascii="Times New Roman" w:hAnsi="Times New Roman"/>
              </w:rPr>
              <w:t>części budżetowej</w:t>
            </w:r>
            <w:r w:rsidR="00B676ED">
              <w:rPr>
                <w:rFonts w:ascii="Times New Roman" w:hAnsi="Times New Roman"/>
              </w:rPr>
              <w:t xml:space="preserve"> - </w:t>
            </w:r>
            <w:r w:rsidR="00B676ED" w:rsidRPr="001638F8">
              <w:rPr>
                <w:rFonts w:ascii="Times New Roman" w:hAnsi="Times New Roman"/>
              </w:rPr>
              <w:t>85/00</w:t>
            </w:r>
            <w:r w:rsidR="00B676ED">
              <w:rPr>
                <w:rFonts w:ascii="Times New Roman" w:hAnsi="Times New Roman"/>
              </w:rPr>
              <w:t xml:space="preserve"> </w:t>
            </w:r>
            <w:r w:rsidR="00B676ED" w:rsidRPr="001638F8">
              <w:rPr>
                <w:rFonts w:ascii="Times New Roman" w:hAnsi="Times New Roman"/>
              </w:rPr>
              <w:t>– Województwa</w:t>
            </w:r>
            <w:r w:rsidR="00B676ED">
              <w:rPr>
                <w:rFonts w:ascii="Times New Roman" w:hAnsi="Times New Roman"/>
              </w:rPr>
              <w:t xml:space="preserve">. </w:t>
            </w:r>
            <w:r w:rsidRPr="001638F8">
              <w:rPr>
                <w:rFonts w:ascii="Times New Roman" w:hAnsi="Times New Roman"/>
              </w:rPr>
              <w:t xml:space="preserve">. </w:t>
            </w:r>
          </w:p>
          <w:p w14:paraId="1B3A6E88" w14:textId="77777777" w:rsidR="00822958" w:rsidRPr="001638F8" w:rsidRDefault="00822958" w:rsidP="00307D4A">
            <w:pPr>
              <w:spacing w:line="240" w:lineRule="auto"/>
              <w:jc w:val="both"/>
              <w:rPr>
                <w:rFonts w:ascii="Times New Roman" w:hAnsi="Times New Roman"/>
                <w:u w:val="single"/>
              </w:rPr>
            </w:pPr>
          </w:p>
          <w:p w14:paraId="18FEF65C" w14:textId="5196A4BB" w:rsidR="005C22ED" w:rsidRPr="001638F8" w:rsidRDefault="005C22ED" w:rsidP="00307D4A">
            <w:pPr>
              <w:spacing w:line="240" w:lineRule="auto"/>
              <w:jc w:val="both"/>
              <w:rPr>
                <w:rFonts w:ascii="Times New Roman" w:hAnsi="Times New Roman"/>
                <w:u w:val="single"/>
              </w:rPr>
            </w:pPr>
            <w:r w:rsidRPr="001638F8">
              <w:rPr>
                <w:rFonts w:ascii="Times New Roman" w:hAnsi="Times New Roman"/>
                <w:u w:val="single"/>
              </w:rPr>
              <w:t xml:space="preserve">Odpowiedzialność zawodowa </w:t>
            </w:r>
          </w:p>
          <w:p w14:paraId="768FD83A" w14:textId="0D2D430E" w:rsidR="005C22ED" w:rsidRPr="001638F8" w:rsidRDefault="005C22ED" w:rsidP="00307D4A">
            <w:pPr>
              <w:spacing w:line="240" w:lineRule="auto"/>
              <w:jc w:val="both"/>
              <w:rPr>
                <w:rFonts w:ascii="Times New Roman" w:hAnsi="Times New Roman"/>
              </w:rPr>
            </w:pPr>
            <w:r w:rsidRPr="001638F8">
              <w:rPr>
                <w:rFonts w:ascii="Times New Roman" w:hAnsi="Times New Roman"/>
              </w:rPr>
              <w:t xml:space="preserve">Koszty postępowania w sprawach odpowiedzialności zawodowej </w:t>
            </w:r>
            <w:r w:rsidR="005408CF" w:rsidRPr="001638F8">
              <w:rPr>
                <w:rFonts w:ascii="Times New Roman" w:hAnsi="Times New Roman"/>
              </w:rPr>
              <w:t xml:space="preserve">osób wykonujących zawód medyczny </w:t>
            </w:r>
            <w:r w:rsidRPr="001638F8">
              <w:rPr>
                <w:rFonts w:ascii="Times New Roman" w:hAnsi="Times New Roman"/>
              </w:rPr>
              <w:t>ponosi minister właściwy do spraw zdrowia</w:t>
            </w:r>
            <w:r w:rsidR="00B13D14" w:rsidRPr="001638F8">
              <w:rPr>
                <w:rFonts w:ascii="Times New Roman" w:hAnsi="Times New Roman"/>
              </w:rPr>
              <w:t xml:space="preserve"> w ramach posiadanych środków</w:t>
            </w:r>
            <w:r w:rsidRPr="001638F8">
              <w:rPr>
                <w:rFonts w:ascii="Times New Roman" w:hAnsi="Times New Roman"/>
              </w:rPr>
              <w:t>, jednak w przypadku prawomocnego ukarania, kosztami postępowania obciąża się ukaranego. Zwrot kosztów postępowania przez ukaranego stanowi dochód budżetu państwa.</w:t>
            </w:r>
          </w:p>
          <w:p w14:paraId="228845D6" w14:textId="0669EA74" w:rsidR="008E21D9" w:rsidRDefault="009F4C85" w:rsidP="009F4C85">
            <w:pPr>
              <w:spacing w:line="240" w:lineRule="auto"/>
              <w:jc w:val="both"/>
              <w:rPr>
                <w:rFonts w:ascii="Times New Roman" w:hAnsi="Times New Roman"/>
              </w:rPr>
            </w:pPr>
            <w:r w:rsidRPr="001638F8">
              <w:rPr>
                <w:rFonts w:ascii="Times New Roman" w:hAnsi="Times New Roman"/>
              </w:rPr>
              <w:t>Członkom Komisji przysługuje wynagrodzenie</w:t>
            </w:r>
            <w:r w:rsidR="008E21D9" w:rsidRPr="008E21D9">
              <w:rPr>
                <w:rFonts w:ascii="Times New Roman" w:hAnsi="Times New Roman"/>
              </w:rPr>
              <w:t xml:space="preserve"> za rozpoznanie sprawy dotyczącej odpowiedzialności zawodowej, zakończonej wydaniem orzeczenia przez Komisję, nie wyższe niż 10% przeciętnego miesięcznego wynagrodzenia w sektorze przedsiębiorstw bez wypłat nagród z zysku za rok poprzedzający rok, w którym ustalane jest wynagrodzenie, ogłaszanego przez Prezesa Głównego Urzędu Statystycznego w Dzienniku Urzędowym Rzeczypospolitej Polskiej „Monitor Polski” w drodze obwieszczenia, do dnia 15 stycznia każdego roku.</w:t>
            </w:r>
          </w:p>
          <w:p w14:paraId="551DF624" w14:textId="7978A395" w:rsidR="008E21D9" w:rsidRDefault="008E21D9" w:rsidP="009F4C85">
            <w:pPr>
              <w:spacing w:line="240" w:lineRule="auto"/>
              <w:jc w:val="both"/>
              <w:rPr>
                <w:rFonts w:ascii="Times New Roman" w:hAnsi="Times New Roman"/>
              </w:rPr>
            </w:pPr>
          </w:p>
          <w:p w14:paraId="7A52E462" w14:textId="2CC81751" w:rsidR="009F4C85" w:rsidRPr="001638F8" w:rsidRDefault="009F4C85" w:rsidP="00307D4A">
            <w:pPr>
              <w:spacing w:line="240" w:lineRule="auto"/>
              <w:jc w:val="both"/>
              <w:rPr>
                <w:rFonts w:ascii="Times New Roman" w:hAnsi="Times New Roman"/>
              </w:rPr>
            </w:pPr>
            <w:r w:rsidRPr="001638F8">
              <w:rPr>
                <w:rFonts w:ascii="Times New Roman" w:hAnsi="Times New Roman"/>
              </w:rPr>
              <w:t>Zgodnie z projektem ustawy minister właściwy do spraw zdrowia określi w drodze rozporządzenia, tryb powoływania i odwoływania członków Komisji, organizację i tryb pracy Komisji oraz wysokość wynagrodzenia jej członków, kierując się potrzebą zapewnienia rzetelności i sprawności działania Komisji oraz uwzględniając nakład pracy członków Komisji wynikający z orzekania w sprawach odpowiedzialności zawodowej oraz zryczałtowane koszty ww. postępowania</w:t>
            </w:r>
          </w:p>
          <w:p w14:paraId="2A2EE1F1" w14:textId="7E1022D7" w:rsidR="008E21D9" w:rsidRDefault="00B150A2" w:rsidP="009D5706">
            <w:pPr>
              <w:spacing w:line="240" w:lineRule="auto"/>
              <w:jc w:val="both"/>
              <w:rPr>
                <w:rFonts w:ascii="Times New Roman" w:hAnsi="Times New Roman"/>
              </w:rPr>
            </w:pPr>
            <w:r>
              <w:rPr>
                <w:rFonts w:ascii="Times New Roman" w:hAnsi="Times New Roman"/>
              </w:rPr>
              <w:t>Z</w:t>
            </w:r>
            <w:r w:rsidR="008E21D9">
              <w:rPr>
                <w:rFonts w:ascii="Times New Roman" w:hAnsi="Times New Roman"/>
              </w:rPr>
              <w:t xml:space="preserve">akłada się, iż w roku wejścia w życie ustawy oraz w kolejnych latach  odbędzie się 10 </w:t>
            </w:r>
            <w:r>
              <w:rPr>
                <w:rFonts w:ascii="Times New Roman" w:hAnsi="Times New Roman"/>
              </w:rPr>
              <w:t>postępowań</w:t>
            </w:r>
            <w:r w:rsidR="008E21D9">
              <w:rPr>
                <w:rFonts w:ascii="Times New Roman" w:hAnsi="Times New Roman"/>
              </w:rPr>
              <w:t xml:space="preserve"> </w:t>
            </w:r>
            <w:r w:rsidR="001D55FD">
              <w:rPr>
                <w:rFonts w:ascii="Times New Roman" w:hAnsi="Times New Roman"/>
              </w:rPr>
              <w:t xml:space="preserve">rocznie </w:t>
            </w:r>
            <w:r w:rsidR="008E21D9" w:rsidRPr="008E21D9">
              <w:rPr>
                <w:rFonts w:ascii="Times New Roman" w:hAnsi="Times New Roman"/>
              </w:rPr>
              <w:t>dotycząc</w:t>
            </w:r>
            <w:r w:rsidR="008E21D9">
              <w:rPr>
                <w:rFonts w:ascii="Times New Roman" w:hAnsi="Times New Roman"/>
              </w:rPr>
              <w:t>ych</w:t>
            </w:r>
            <w:r w:rsidR="008E21D9" w:rsidRPr="008E21D9">
              <w:rPr>
                <w:rFonts w:ascii="Times New Roman" w:hAnsi="Times New Roman"/>
              </w:rPr>
              <w:t xml:space="preserve"> odpowiedzialności zawodowej, zakończon</w:t>
            </w:r>
            <w:r w:rsidR="008E21D9">
              <w:rPr>
                <w:rFonts w:ascii="Times New Roman" w:hAnsi="Times New Roman"/>
              </w:rPr>
              <w:t>ych</w:t>
            </w:r>
            <w:r w:rsidR="008E21D9" w:rsidRPr="008E21D9">
              <w:rPr>
                <w:rFonts w:ascii="Times New Roman" w:hAnsi="Times New Roman"/>
              </w:rPr>
              <w:t xml:space="preserve"> wydaniem orzeczenia przez Komisję</w:t>
            </w:r>
            <w:r w:rsidR="008E21D9">
              <w:rPr>
                <w:rFonts w:ascii="Times New Roman" w:hAnsi="Times New Roman"/>
              </w:rPr>
              <w:t xml:space="preserve">. </w:t>
            </w:r>
          </w:p>
          <w:p w14:paraId="15A3F7E8" w14:textId="63932192" w:rsidR="008E21D9" w:rsidRDefault="001D55FD" w:rsidP="009D5706">
            <w:pPr>
              <w:spacing w:line="240" w:lineRule="auto"/>
              <w:jc w:val="both"/>
              <w:rPr>
                <w:rFonts w:ascii="Times New Roman" w:hAnsi="Times New Roman"/>
              </w:rPr>
            </w:pPr>
            <w:r w:rsidRPr="001638F8">
              <w:rPr>
                <w:rFonts w:ascii="Times New Roman" w:hAnsi="Times New Roman"/>
              </w:rPr>
              <w:lastRenderedPageBreak/>
              <w:t xml:space="preserve">Przyjęto, iż </w:t>
            </w:r>
            <w:r>
              <w:rPr>
                <w:rFonts w:ascii="Times New Roman" w:hAnsi="Times New Roman"/>
              </w:rPr>
              <w:t>wynagrodzenie dla jednego członka komisji wynosić będzie 400</w:t>
            </w:r>
            <w:r w:rsidRPr="001D55FD">
              <w:rPr>
                <w:rFonts w:ascii="Times New Roman" w:hAnsi="Times New Roman"/>
              </w:rPr>
              <w:t xml:space="preserve"> zł</w:t>
            </w:r>
            <w:r>
              <w:rPr>
                <w:rFonts w:ascii="Times New Roman" w:hAnsi="Times New Roman"/>
              </w:rPr>
              <w:t xml:space="preserve">. </w:t>
            </w:r>
          </w:p>
          <w:p w14:paraId="6C0C2B93" w14:textId="77777777" w:rsidR="001D55FD" w:rsidRDefault="001D55FD" w:rsidP="009D5706">
            <w:pPr>
              <w:spacing w:line="240" w:lineRule="auto"/>
              <w:jc w:val="both"/>
              <w:rPr>
                <w:rFonts w:ascii="Times New Roman" w:hAnsi="Times New Roman"/>
              </w:rPr>
            </w:pPr>
            <w:r>
              <w:rPr>
                <w:rFonts w:ascii="Times New Roman" w:hAnsi="Times New Roman"/>
              </w:rPr>
              <w:t xml:space="preserve">Zgodnie z projektowanymi przepisami </w:t>
            </w:r>
            <w:r w:rsidRPr="001D55FD">
              <w:rPr>
                <w:rFonts w:ascii="Times New Roman" w:hAnsi="Times New Roman"/>
              </w:rPr>
              <w:t>Komisja orzeka w składzie</w:t>
            </w:r>
            <w:r>
              <w:rPr>
                <w:rFonts w:ascii="Times New Roman" w:hAnsi="Times New Roman"/>
              </w:rPr>
              <w:t xml:space="preserve"> 5 osobowym. </w:t>
            </w:r>
          </w:p>
          <w:p w14:paraId="20C4A7A7" w14:textId="6C1CC8C9" w:rsidR="001D55FD" w:rsidRDefault="001D55FD" w:rsidP="009D5706">
            <w:pPr>
              <w:spacing w:line="240" w:lineRule="auto"/>
              <w:jc w:val="both"/>
              <w:rPr>
                <w:rFonts w:ascii="Times New Roman" w:hAnsi="Times New Roman"/>
              </w:rPr>
            </w:pPr>
            <w:r>
              <w:rPr>
                <w:rFonts w:ascii="Times New Roman" w:hAnsi="Times New Roman"/>
              </w:rPr>
              <w:t xml:space="preserve">Mając powyższe na uwadze koszt z tytułu orzekania w </w:t>
            </w:r>
            <w:r w:rsidRPr="008E21D9">
              <w:rPr>
                <w:rFonts w:ascii="Times New Roman" w:hAnsi="Times New Roman"/>
              </w:rPr>
              <w:t>spraw</w:t>
            </w:r>
            <w:r>
              <w:rPr>
                <w:rFonts w:ascii="Times New Roman" w:hAnsi="Times New Roman"/>
              </w:rPr>
              <w:t xml:space="preserve">ach </w:t>
            </w:r>
            <w:r w:rsidRPr="008E21D9">
              <w:rPr>
                <w:rFonts w:ascii="Times New Roman" w:hAnsi="Times New Roman"/>
              </w:rPr>
              <w:t>dotycząc</w:t>
            </w:r>
            <w:r>
              <w:rPr>
                <w:rFonts w:ascii="Times New Roman" w:hAnsi="Times New Roman"/>
              </w:rPr>
              <w:t>ych</w:t>
            </w:r>
            <w:r w:rsidRPr="008E21D9">
              <w:rPr>
                <w:rFonts w:ascii="Times New Roman" w:hAnsi="Times New Roman"/>
              </w:rPr>
              <w:t xml:space="preserve"> odpowiedzialności zawodowej</w:t>
            </w:r>
            <w:r>
              <w:rPr>
                <w:rFonts w:ascii="Times New Roman" w:hAnsi="Times New Roman"/>
              </w:rPr>
              <w:t xml:space="preserve"> wyniesie </w:t>
            </w:r>
            <w:r w:rsidR="00E46BE3">
              <w:rPr>
                <w:rFonts w:ascii="Times New Roman" w:hAnsi="Times New Roman"/>
              </w:rPr>
              <w:t>20 000</w:t>
            </w:r>
            <w:r>
              <w:rPr>
                <w:rFonts w:ascii="Times New Roman" w:hAnsi="Times New Roman"/>
              </w:rPr>
              <w:t xml:space="preserve"> zł </w:t>
            </w:r>
            <w:r w:rsidR="00E46BE3">
              <w:rPr>
                <w:rFonts w:ascii="Times New Roman" w:hAnsi="Times New Roman"/>
              </w:rPr>
              <w:t xml:space="preserve">rocznie </w:t>
            </w:r>
            <w:r>
              <w:rPr>
                <w:rFonts w:ascii="Times New Roman" w:hAnsi="Times New Roman"/>
              </w:rPr>
              <w:t>( 400 zł x 5 członków komisji x 10 posiedzeń)</w:t>
            </w:r>
            <w:r w:rsidR="00E46BE3">
              <w:rPr>
                <w:rFonts w:ascii="Times New Roman" w:hAnsi="Times New Roman"/>
              </w:rPr>
              <w:t xml:space="preserve"> </w:t>
            </w:r>
          </w:p>
          <w:p w14:paraId="2E41AFC1" w14:textId="715BE567" w:rsidR="008E21D9" w:rsidRPr="001638F8" w:rsidRDefault="00E46BE3" w:rsidP="00E46BE3">
            <w:pPr>
              <w:spacing w:line="240" w:lineRule="auto"/>
              <w:jc w:val="both"/>
              <w:rPr>
                <w:rFonts w:ascii="Times New Roman" w:hAnsi="Times New Roman"/>
                <w:lang w:eastAsia="pl-PL"/>
              </w:rPr>
            </w:pPr>
            <w:r>
              <w:rPr>
                <w:rFonts w:ascii="Times New Roman" w:hAnsi="Times New Roman"/>
              </w:rPr>
              <w:t xml:space="preserve">Szacuje się, że we wszystkich przypadkach obwiniony zostanie ukarany, a co za tym idzie </w:t>
            </w:r>
            <w:r w:rsidR="00B150A2" w:rsidRPr="00E46BE3">
              <w:rPr>
                <w:rFonts w:ascii="Times New Roman" w:hAnsi="Times New Roman"/>
              </w:rPr>
              <w:t>pon</w:t>
            </w:r>
            <w:r w:rsidR="00B150A2">
              <w:rPr>
                <w:rFonts w:ascii="Times New Roman" w:hAnsi="Times New Roman"/>
              </w:rPr>
              <w:t xml:space="preserve">iesie </w:t>
            </w:r>
            <w:r w:rsidRPr="00E46BE3">
              <w:rPr>
                <w:rFonts w:ascii="Times New Roman" w:hAnsi="Times New Roman"/>
              </w:rPr>
              <w:t>koszty postępowania.</w:t>
            </w:r>
          </w:p>
        </w:tc>
      </w:tr>
      <w:tr w:rsidR="005C22ED" w:rsidRPr="00D24670" w14:paraId="4F5843CF" w14:textId="77777777" w:rsidTr="00EE1766">
        <w:trPr>
          <w:gridAfter w:val="1"/>
          <w:wAfter w:w="14" w:type="dxa"/>
          <w:trHeight w:val="345"/>
          <w:jc w:val="center"/>
        </w:trPr>
        <w:tc>
          <w:tcPr>
            <w:tcW w:w="11477" w:type="dxa"/>
            <w:gridSpan w:val="22"/>
            <w:shd w:val="clear" w:color="auto" w:fill="99CCFF"/>
          </w:tcPr>
          <w:p w14:paraId="0CD480A7" w14:textId="25258E06" w:rsidR="005C22ED" w:rsidRPr="00192381" w:rsidRDefault="005C22ED" w:rsidP="005C22ED">
            <w:pPr>
              <w:pStyle w:val="Akapitzlist"/>
              <w:numPr>
                <w:ilvl w:val="0"/>
                <w:numId w:val="1"/>
              </w:numPr>
              <w:spacing w:line="240" w:lineRule="auto"/>
              <w:jc w:val="both"/>
              <w:rPr>
                <w:rFonts w:ascii="Times New Roman" w:hAnsi="Times New Roman"/>
                <w:b/>
                <w:color w:val="000000"/>
                <w:spacing w:val="-2"/>
              </w:rPr>
            </w:pPr>
            <w:r w:rsidRPr="00192381">
              <w:rPr>
                <w:rFonts w:ascii="Times New Roman" w:hAnsi="Times New Roman"/>
                <w:b/>
                <w:color w:val="000000"/>
                <w:spacing w:val="-2"/>
              </w:rPr>
              <w:lastRenderedPageBreak/>
              <w:t xml:space="preserve">Wpływ na </w:t>
            </w:r>
            <w:r w:rsidRPr="00192381">
              <w:rPr>
                <w:rFonts w:ascii="Times New Roman" w:hAnsi="Times New Roman"/>
                <w:b/>
                <w:color w:val="000000"/>
              </w:rPr>
              <w:t xml:space="preserve">konkurencyjność gospodarki i przedsiębiorczość, w tym funkcjonowanie przedsiębiorców oraz na rodzinę, obywateli i gospodarstwa domowe </w:t>
            </w:r>
          </w:p>
        </w:tc>
      </w:tr>
      <w:tr w:rsidR="005C22ED" w:rsidRPr="00D24670" w14:paraId="711DE0D1" w14:textId="77777777" w:rsidTr="00EE1766">
        <w:trPr>
          <w:gridAfter w:val="1"/>
          <w:wAfter w:w="14" w:type="dxa"/>
          <w:trHeight w:val="142"/>
          <w:jc w:val="center"/>
        </w:trPr>
        <w:tc>
          <w:tcPr>
            <w:tcW w:w="11477" w:type="dxa"/>
            <w:gridSpan w:val="22"/>
            <w:shd w:val="clear" w:color="auto" w:fill="FFFFFF"/>
          </w:tcPr>
          <w:p w14:paraId="082E3E6F" w14:textId="77777777" w:rsidR="005C22ED" w:rsidRPr="00D24670" w:rsidRDefault="005C22ED" w:rsidP="005C22ED">
            <w:pPr>
              <w:spacing w:line="240" w:lineRule="auto"/>
              <w:rPr>
                <w:rFonts w:ascii="Times New Roman" w:hAnsi="Times New Roman"/>
                <w:color w:val="000000"/>
                <w:spacing w:val="-2"/>
              </w:rPr>
            </w:pPr>
            <w:r w:rsidRPr="00D24670">
              <w:rPr>
                <w:rFonts w:ascii="Times New Roman" w:hAnsi="Times New Roman"/>
                <w:color w:val="000000"/>
                <w:spacing w:val="-2"/>
              </w:rPr>
              <w:t>Skutki</w:t>
            </w:r>
          </w:p>
        </w:tc>
      </w:tr>
      <w:tr w:rsidR="005C22ED" w:rsidRPr="00D24670" w14:paraId="36DDBECD" w14:textId="77777777" w:rsidTr="003A78B8">
        <w:trPr>
          <w:trHeight w:val="142"/>
          <w:jc w:val="center"/>
        </w:trPr>
        <w:tc>
          <w:tcPr>
            <w:tcW w:w="3539" w:type="dxa"/>
            <w:gridSpan w:val="4"/>
            <w:shd w:val="clear" w:color="auto" w:fill="FFFFFF"/>
          </w:tcPr>
          <w:p w14:paraId="2246B07B"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Czas w latach od wejścia w życie zmian</w:t>
            </w:r>
          </w:p>
        </w:tc>
        <w:tc>
          <w:tcPr>
            <w:tcW w:w="1134" w:type="dxa"/>
            <w:gridSpan w:val="2"/>
            <w:shd w:val="clear" w:color="auto" w:fill="FFFFFF"/>
          </w:tcPr>
          <w:p w14:paraId="0CED3095" w14:textId="77777777" w:rsidR="005C22ED" w:rsidRPr="00D24670" w:rsidRDefault="005C22ED" w:rsidP="005C22ED">
            <w:pPr>
              <w:spacing w:line="240" w:lineRule="auto"/>
              <w:jc w:val="center"/>
              <w:rPr>
                <w:rFonts w:ascii="Times New Roman" w:hAnsi="Times New Roman"/>
                <w:color w:val="000000"/>
              </w:rPr>
            </w:pPr>
            <w:r w:rsidRPr="00D24670">
              <w:rPr>
                <w:rFonts w:ascii="Times New Roman" w:hAnsi="Times New Roman"/>
                <w:color w:val="000000"/>
              </w:rPr>
              <w:t>0</w:t>
            </w:r>
          </w:p>
        </w:tc>
        <w:tc>
          <w:tcPr>
            <w:tcW w:w="1091" w:type="dxa"/>
            <w:gridSpan w:val="3"/>
            <w:shd w:val="clear" w:color="auto" w:fill="FFFFFF"/>
          </w:tcPr>
          <w:p w14:paraId="026D8C10" w14:textId="77777777" w:rsidR="005C22ED" w:rsidRPr="00D24670" w:rsidRDefault="005C22ED" w:rsidP="005C22ED">
            <w:pPr>
              <w:spacing w:line="240" w:lineRule="auto"/>
              <w:jc w:val="center"/>
              <w:rPr>
                <w:rFonts w:ascii="Times New Roman" w:hAnsi="Times New Roman"/>
                <w:color w:val="000000"/>
              </w:rPr>
            </w:pPr>
            <w:r w:rsidRPr="00D24670">
              <w:rPr>
                <w:rFonts w:ascii="Times New Roman" w:hAnsi="Times New Roman"/>
                <w:color w:val="000000"/>
              </w:rPr>
              <w:t>1</w:t>
            </w:r>
          </w:p>
        </w:tc>
        <w:tc>
          <w:tcPr>
            <w:tcW w:w="938" w:type="dxa"/>
            <w:gridSpan w:val="3"/>
            <w:shd w:val="clear" w:color="auto" w:fill="FFFFFF"/>
          </w:tcPr>
          <w:p w14:paraId="3FA303AD" w14:textId="77777777" w:rsidR="005C22ED" w:rsidRPr="00D24670" w:rsidRDefault="005C22ED" w:rsidP="005C22ED">
            <w:pPr>
              <w:spacing w:line="240" w:lineRule="auto"/>
              <w:jc w:val="center"/>
              <w:rPr>
                <w:rFonts w:ascii="Times New Roman" w:hAnsi="Times New Roman"/>
                <w:color w:val="000000"/>
              </w:rPr>
            </w:pPr>
            <w:r w:rsidRPr="00D24670">
              <w:rPr>
                <w:rFonts w:ascii="Times New Roman" w:hAnsi="Times New Roman"/>
                <w:color w:val="000000"/>
              </w:rPr>
              <w:t>2</w:t>
            </w:r>
          </w:p>
        </w:tc>
        <w:tc>
          <w:tcPr>
            <w:tcW w:w="1798" w:type="dxa"/>
            <w:gridSpan w:val="4"/>
            <w:shd w:val="clear" w:color="auto" w:fill="FFFFFF"/>
          </w:tcPr>
          <w:p w14:paraId="6BD0D0B9" w14:textId="77777777" w:rsidR="005C22ED" w:rsidRPr="00D24670" w:rsidRDefault="005C22ED" w:rsidP="005C22ED">
            <w:pPr>
              <w:spacing w:line="240" w:lineRule="auto"/>
              <w:jc w:val="center"/>
              <w:rPr>
                <w:rFonts w:ascii="Times New Roman" w:hAnsi="Times New Roman"/>
                <w:color w:val="000000"/>
              </w:rPr>
            </w:pPr>
            <w:r w:rsidRPr="00D24670">
              <w:rPr>
                <w:rFonts w:ascii="Times New Roman" w:hAnsi="Times New Roman"/>
                <w:color w:val="000000"/>
              </w:rPr>
              <w:t>3</w:t>
            </w:r>
          </w:p>
        </w:tc>
        <w:tc>
          <w:tcPr>
            <w:tcW w:w="236" w:type="dxa"/>
            <w:shd w:val="clear" w:color="auto" w:fill="FFFFFF"/>
          </w:tcPr>
          <w:p w14:paraId="44E447FC" w14:textId="77777777" w:rsidR="005C22ED" w:rsidRPr="00D24670" w:rsidRDefault="005C22ED" w:rsidP="005C22ED">
            <w:pPr>
              <w:spacing w:line="240" w:lineRule="auto"/>
              <w:jc w:val="center"/>
              <w:rPr>
                <w:rFonts w:ascii="Times New Roman" w:hAnsi="Times New Roman"/>
                <w:color w:val="000000"/>
              </w:rPr>
            </w:pPr>
            <w:r w:rsidRPr="00D24670">
              <w:rPr>
                <w:rFonts w:ascii="Times New Roman" w:hAnsi="Times New Roman"/>
                <w:color w:val="000000"/>
              </w:rPr>
              <w:t>5</w:t>
            </w:r>
          </w:p>
        </w:tc>
        <w:tc>
          <w:tcPr>
            <w:tcW w:w="935" w:type="dxa"/>
            <w:gridSpan w:val="2"/>
            <w:shd w:val="clear" w:color="auto" w:fill="FFFFFF"/>
          </w:tcPr>
          <w:p w14:paraId="04AA7547" w14:textId="77777777" w:rsidR="005C22ED" w:rsidRPr="00D24670" w:rsidRDefault="005C22ED" w:rsidP="005C22ED">
            <w:pPr>
              <w:spacing w:line="240" w:lineRule="auto"/>
              <w:jc w:val="center"/>
              <w:rPr>
                <w:rFonts w:ascii="Times New Roman" w:hAnsi="Times New Roman"/>
                <w:color w:val="000000"/>
              </w:rPr>
            </w:pPr>
            <w:r w:rsidRPr="00D24670">
              <w:rPr>
                <w:rFonts w:ascii="Times New Roman" w:hAnsi="Times New Roman"/>
                <w:color w:val="000000"/>
              </w:rPr>
              <w:t>6</w:t>
            </w:r>
          </w:p>
        </w:tc>
        <w:tc>
          <w:tcPr>
            <w:tcW w:w="1820" w:type="dxa"/>
            <w:gridSpan w:val="4"/>
            <w:shd w:val="clear" w:color="auto" w:fill="FFFFFF"/>
          </w:tcPr>
          <w:p w14:paraId="1A61D965" w14:textId="111CDE8F" w:rsidR="005C22ED" w:rsidRPr="00D24670" w:rsidRDefault="005C22ED" w:rsidP="005C22ED">
            <w:pPr>
              <w:spacing w:line="240" w:lineRule="auto"/>
              <w:jc w:val="center"/>
              <w:rPr>
                <w:rFonts w:ascii="Times New Roman" w:hAnsi="Times New Roman"/>
                <w:i/>
                <w:color w:val="000000"/>
                <w:spacing w:val="-2"/>
              </w:rPr>
            </w:pPr>
            <w:r w:rsidRPr="00D24670">
              <w:rPr>
                <w:rFonts w:ascii="Times New Roman" w:hAnsi="Times New Roman"/>
                <w:i/>
                <w:color w:val="000000"/>
                <w:spacing w:val="-2"/>
              </w:rPr>
              <w:t>Łącznie</w:t>
            </w:r>
            <w:r w:rsidRPr="00D24670" w:rsidDel="0073273A">
              <w:rPr>
                <w:rFonts w:ascii="Times New Roman" w:hAnsi="Times New Roman"/>
                <w:i/>
                <w:color w:val="000000"/>
                <w:spacing w:val="-2"/>
              </w:rPr>
              <w:t xml:space="preserve"> </w:t>
            </w:r>
            <w:r w:rsidRPr="00D24670">
              <w:rPr>
                <w:rFonts w:ascii="Times New Roman" w:hAnsi="Times New Roman"/>
                <w:i/>
                <w:color w:val="000000"/>
                <w:spacing w:val="-2"/>
              </w:rPr>
              <w:t>(0</w:t>
            </w:r>
            <w:r w:rsidRPr="00D24670">
              <w:rPr>
                <w:rFonts w:ascii="Times New Roman" w:hAnsi="Times New Roman"/>
                <w:color w:val="000000"/>
                <w:spacing w:val="-2"/>
              </w:rPr>
              <w:t>–</w:t>
            </w:r>
            <w:r w:rsidRPr="00D24670">
              <w:rPr>
                <w:rFonts w:ascii="Times New Roman" w:hAnsi="Times New Roman"/>
                <w:i/>
                <w:color w:val="000000"/>
                <w:spacing w:val="-2"/>
              </w:rPr>
              <w:t>10)</w:t>
            </w:r>
          </w:p>
        </w:tc>
      </w:tr>
      <w:tr w:rsidR="005C22ED" w:rsidRPr="00D24670" w14:paraId="31E838C3" w14:textId="77777777" w:rsidTr="003A78B8">
        <w:trPr>
          <w:trHeight w:val="142"/>
          <w:jc w:val="center"/>
        </w:trPr>
        <w:tc>
          <w:tcPr>
            <w:tcW w:w="1589" w:type="dxa"/>
            <w:vMerge w:val="restart"/>
            <w:shd w:val="clear" w:color="auto" w:fill="FFFFFF"/>
          </w:tcPr>
          <w:p w14:paraId="73ED8068"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 ujęciu pieniężnym</w:t>
            </w:r>
          </w:p>
          <w:p w14:paraId="79640FFC" w14:textId="77777777" w:rsidR="005C22ED" w:rsidRPr="00D24670" w:rsidRDefault="005C22ED" w:rsidP="005C22ED">
            <w:pPr>
              <w:spacing w:line="240" w:lineRule="auto"/>
              <w:rPr>
                <w:rFonts w:ascii="Times New Roman" w:hAnsi="Times New Roman"/>
                <w:spacing w:val="-2"/>
              </w:rPr>
            </w:pPr>
            <w:r w:rsidRPr="00D24670">
              <w:rPr>
                <w:rFonts w:ascii="Times New Roman" w:hAnsi="Times New Roman"/>
                <w:spacing w:val="-2"/>
              </w:rPr>
              <w:t xml:space="preserve">(w mln zł, </w:t>
            </w:r>
          </w:p>
          <w:p w14:paraId="0EC640A5" w14:textId="42D49B89" w:rsidR="005C22ED" w:rsidRPr="00D24670" w:rsidRDefault="005C22ED" w:rsidP="005C22ED">
            <w:pPr>
              <w:spacing w:line="240" w:lineRule="auto"/>
              <w:rPr>
                <w:rFonts w:ascii="Times New Roman" w:hAnsi="Times New Roman"/>
                <w:color w:val="000000"/>
              </w:rPr>
            </w:pPr>
            <w:r w:rsidRPr="00D24670">
              <w:rPr>
                <w:rFonts w:ascii="Times New Roman" w:hAnsi="Times New Roman"/>
                <w:spacing w:val="-2"/>
              </w:rPr>
              <w:t>ceny stałe z  r.)</w:t>
            </w:r>
          </w:p>
        </w:tc>
        <w:tc>
          <w:tcPr>
            <w:tcW w:w="1950" w:type="dxa"/>
            <w:gridSpan w:val="3"/>
            <w:shd w:val="clear" w:color="auto" w:fill="FFFFFF"/>
          </w:tcPr>
          <w:p w14:paraId="66AAA46C" w14:textId="77777777" w:rsidR="005C22ED" w:rsidRPr="00D24670" w:rsidRDefault="005C22ED" w:rsidP="005C22ED">
            <w:pPr>
              <w:spacing w:line="240" w:lineRule="auto"/>
              <w:rPr>
                <w:rFonts w:ascii="Times New Roman" w:hAnsi="Times New Roman"/>
                <w:color w:val="000000"/>
              </w:rPr>
            </w:pPr>
          </w:p>
        </w:tc>
        <w:tc>
          <w:tcPr>
            <w:tcW w:w="1134" w:type="dxa"/>
            <w:gridSpan w:val="2"/>
            <w:shd w:val="clear" w:color="auto" w:fill="FFFFFF"/>
          </w:tcPr>
          <w:p w14:paraId="3B72C310"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1091" w:type="dxa"/>
            <w:gridSpan w:val="3"/>
            <w:shd w:val="clear" w:color="auto" w:fill="FFFFFF"/>
          </w:tcPr>
          <w:p w14:paraId="3CB21202"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938" w:type="dxa"/>
            <w:gridSpan w:val="3"/>
            <w:shd w:val="clear" w:color="auto" w:fill="FFFFFF"/>
          </w:tcPr>
          <w:p w14:paraId="16699E5C"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1798" w:type="dxa"/>
            <w:gridSpan w:val="4"/>
            <w:shd w:val="clear" w:color="auto" w:fill="FFFFFF"/>
          </w:tcPr>
          <w:p w14:paraId="6CECFBC5"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236" w:type="dxa"/>
            <w:shd w:val="clear" w:color="auto" w:fill="FFFFFF"/>
          </w:tcPr>
          <w:p w14:paraId="5A83B84A"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935" w:type="dxa"/>
            <w:gridSpan w:val="2"/>
            <w:shd w:val="clear" w:color="auto" w:fill="FFFFFF"/>
          </w:tcPr>
          <w:p w14:paraId="0A41D550"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1820" w:type="dxa"/>
            <w:gridSpan w:val="4"/>
            <w:shd w:val="clear" w:color="auto" w:fill="FFFFFF"/>
          </w:tcPr>
          <w:p w14:paraId="1AA11D28"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r>
      <w:tr w:rsidR="005C22ED" w:rsidRPr="00D24670" w14:paraId="2411F67A" w14:textId="77777777" w:rsidTr="003A78B8">
        <w:trPr>
          <w:trHeight w:val="142"/>
          <w:jc w:val="center"/>
        </w:trPr>
        <w:tc>
          <w:tcPr>
            <w:tcW w:w="1589" w:type="dxa"/>
            <w:vMerge/>
            <w:shd w:val="clear" w:color="auto" w:fill="FFFFFF"/>
          </w:tcPr>
          <w:p w14:paraId="34D65147" w14:textId="77777777" w:rsidR="005C22ED" w:rsidRPr="00D24670" w:rsidRDefault="005C22ED" w:rsidP="005C22ED">
            <w:pPr>
              <w:spacing w:line="240" w:lineRule="auto"/>
              <w:rPr>
                <w:rFonts w:ascii="Times New Roman" w:hAnsi="Times New Roman"/>
                <w:color w:val="000000"/>
              </w:rPr>
            </w:pPr>
          </w:p>
        </w:tc>
        <w:tc>
          <w:tcPr>
            <w:tcW w:w="1950" w:type="dxa"/>
            <w:gridSpan w:val="3"/>
            <w:shd w:val="clear" w:color="auto" w:fill="FFFFFF"/>
          </w:tcPr>
          <w:p w14:paraId="1CF8F2BA"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duże przedsiębiorstwa</w:t>
            </w:r>
          </w:p>
        </w:tc>
        <w:tc>
          <w:tcPr>
            <w:tcW w:w="1134" w:type="dxa"/>
            <w:gridSpan w:val="2"/>
            <w:shd w:val="clear" w:color="auto" w:fill="FFFFFF"/>
          </w:tcPr>
          <w:p w14:paraId="15848C8F"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1091" w:type="dxa"/>
            <w:gridSpan w:val="3"/>
            <w:shd w:val="clear" w:color="auto" w:fill="FFFFFF"/>
          </w:tcPr>
          <w:p w14:paraId="19110C43"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938" w:type="dxa"/>
            <w:gridSpan w:val="3"/>
            <w:shd w:val="clear" w:color="auto" w:fill="FFFFFF"/>
          </w:tcPr>
          <w:p w14:paraId="3E1036AA"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1798" w:type="dxa"/>
            <w:gridSpan w:val="4"/>
            <w:shd w:val="clear" w:color="auto" w:fill="FFFFFF"/>
          </w:tcPr>
          <w:p w14:paraId="0F0DE6CF"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236" w:type="dxa"/>
            <w:shd w:val="clear" w:color="auto" w:fill="FFFFFF"/>
          </w:tcPr>
          <w:p w14:paraId="235C5EE1"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935" w:type="dxa"/>
            <w:gridSpan w:val="2"/>
            <w:shd w:val="clear" w:color="auto" w:fill="FFFFFF"/>
          </w:tcPr>
          <w:p w14:paraId="29B0A2C0"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1820" w:type="dxa"/>
            <w:gridSpan w:val="4"/>
            <w:shd w:val="clear" w:color="auto" w:fill="FFFFFF"/>
          </w:tcPr>
          <w:p w14:paraId="78605E63"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r>
      <w:tr w:rsidR="005C22ED" w:rsidRPr="00D24670" w14:paraId="3826C0DA" w14:textId="77777777" w:rsidTr="003A78B8">
        <w:trPr>
          <w:trHeight w:val="142"/>
          <w:jc w:val="center"/>
        </w:trPr>
        <w:tc>
          <w:tcPr>
            <w:tcW w:w="1589" w:type="dxa"/>
            <w:vMerge/>
            <w:shd w:val="clear" w:color="auto" w:fill="FFFFFF"/>
          </w:tcPr>
          <w:p w14:paraId="60295932" w14:textId="77777777" w:rsidR="005C22ED" w:rsidRPr="00D24670" w:rsidRDefault="005C22ED" w:rsidP="005C22ED">
            <w:pPr>
              <w:spacing w:line="240" w:lineRule="auto"/>
              <w:rPr>
                <w:rFonts w:ascii="Times New Roman" w:hAnsi="Times New Roman"/>
                <w:color w:val="000000"/>
              </w:rPr>
            </w:pPr>
          </w:p>
        </w:tc>
        <w:tc>
          <w:tcPr>
            <w:tcW w:w="1950" w:type="dxa"/>
            <w:gridSpan w:val="3"/>
            <w:shd w:val="clear" w:color="auto" w:fill="FFFFFF"/>
          </w:tcPr>
          <w:p w14:paraId="2D4FB9D1"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sektor mikro-, małych i średnich przedsiębiorstw</w:t>
            </w:r>
          </w:p>
        </w:tc>
        <w:tc>
          <w:tcPr>
            <w:tcW w:w="1134" w:type="dxa"/>
            <w:gridSpan w:val="2"/>
            <w:shd w:val="clear" w:color="auto" w:fill="FFFFFF"/>
          </w:tcPr>
          <w:p w14:paraId="66985AEB"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1091" w:type="dxa"/>
            <w:gridSpan w:val="3"/>
            <w:shd w:val="clear" w:color="auto" w:fill="FFFFFF"/>
          </w:tcPr>
          <w:p w14:paraId="7DE4DAF5"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938" w:type="dxa"/>
            <w:gridSpan w:val="3"/>
            <w:shd w:val="clear" w:color="auto" w:fill="FFFFFF"/>
          </w:tcPr>
          <w:p w14:paraId="4FB0F74B"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1798" w:type="dxa"/>
            <w:gridSpan w:val="4"/>
            <w:shd w:val="clear" w:color="auto" w:fill="FFFFFF"/>
          </w:tcPr>
          <w:p w14:paraId="530BCFB0"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236" w:type="dxa"/>
            <w:shd w:val="clear" w:color="auto" w:fill="FFFFFF"/>
          </w:tcPr>
          <w:p w14:paraId="072B6BCE"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935" w:type="dxa"/>
            <w:gridSpan w:val="2"/>
            <w:shd w:val="clear" w:color="auto" w:fill="FFFFFF"/>
          </w:tcPr>
          <w:p w14:paraId="27D381A6"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1820" w:type="dxa"/>
            <w:gridSpan w:val="4"/>
            <w:shd w:val="clear" w:color="auto" w:fill="FFFFFF"/>
          </w:tcPr>
          <w:p w14:paraId="78217F8A"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r>
      <w:tr w:rsidR="005C22ED" w:rsidRPr="00D24670" w14:paraId="6455821F" w14:textId="77777777" w:rsidTr="003A78B8">
        <w:trPr>
          <w:trHeight w:val="142"/>
          <w:jc w:val="center"/>
        </w:trPr>
        <w:tc>
          <w:tcPr>
            <w:tcW w:w="1589" w:type="dxa"/>
            <w:vMerge/>
            <w:shd w:val="clear" w:color="auto" w:fill="FFFFFF"/>
          </w:tcPr>
          <w:p w14:paraId="41C13E71" w14:textId="77777777" w:rsidR="005C22ED" w:rsidRPr="00D24670" w:rsidRDefault="005C22ED" w:rsidP="005C22ED">
            <w:pPr>
              <w:spacing w:line="240" w:lineRule="auto"/>
              <w:rPr>
                <w:rFonts w:ascii="Times New Roman" w:hAnsi="Times New Roman"/>
                <w:color w:val="000000"/>
              </w:rPr>
            </w:pPr>
          </w:p>
        </w:tc>
        <w:tc>
          <w:tcPr>
            <w:tcW w:w="1950" w:type="dxa"/>
            <w:gridSpan w:val="3"/>
            <w:shd w:val="clear" w:color="auto" w:fill="FFFFFF"/>
          </w:tcPr>
          <w:p w14:paraId="2D854753"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rPr>
              <w:t>rodzina, obywatele oraz gospodarstwa domowe</w:t>
            </w:r>
          </w:p>
        </w:tc>
        <w:tc>
          <w:tcPr>
            <w:tcW w:w="1134" w:type="dxa"/>
            <w:gridSpan w:val="2"/>
            <w:shd w:val="clear" w:color="auto" w:fill="FFFFFF"/>
          </w:tcPr>
          <w:p w14:paraId="6D0DFF8F"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1091" w:type="dxa"/>
            <w:gridSpan w:val="3"/>
            <w:shd w:val="clear" w:color="auto" w:fill="FFFFFF"/>
          </w:tcPr>
          <w:p w14:paraId="4D120AEF"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938" w:type="dxa"/>
            <w:gridSpan w:val="3"/>
            <w:shd w:val="clear" w:color="auto" w:fill="FFFFFF"/>
          </w:tcPr>
          <w:p w14:paraId="483A4193"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1798" w:type="dxa"/>
            <w:gridSpan w:val="4"/>
            <w:shd w:val="clear" w:color="auto" w:fill="FFFFFF"/>
          </w:tcPr>
          <w:p w14:paraId="7DF27A91"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236" w:type="dxa"/>
            <w:shd w:val="clear" w:color="auto" w:fill="FFFFFF"/>
          </w:tcPr>
          <w:p w14:paraId="5A550888"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935" w:type="dxa"/>
            <w:gridSpan w:val="2"/>
            <w:shd w:val="clear" w:color="auto" w:fill="FFFFFF"/>
          </w:tcPr>
          <w:p w14:paraId="0B352CFD"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c>
          <w:tcPr>
            <w:tcW w:w="1820" w:type="dxa"/>
            <w:gridSpan w:val="4"/>
            <w:shd w:val="clear" w:color="auto" w:fill="FFFFFF"/>
          </w:tcPr>
          <w:p w14:paraId="120BA8C0"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t>
            </w:r>
          </w:p>
        </w:tc>
      </w:tr>
      <w:tr w:rsidR="005C22ED" w:rsidRPr="00D24670" w14:paraId="74EB3D79" w14:textId="77777777" w:rsidTr="00EE1766">
        <w:trPr>
          <w:gridAfter w:val="1"/>
          <w:wAfter w:w="14" w:type="dxa"/>
          <w:trHeight w:val="142"/>
          <w:jc w:val="center"/>
        </w:trPr>
        <w:tc>
          <w:tcPr>
            <w:tcW w:w="1589" w:type="dxa"/>
            <w:vMerge w:val="restart"/>
            <w:shd w:val="clear" w:color="auto" w:fill="FFFFFF"/>
          </w:tcPr>
          <w:p w14:paraId="3F6DDE31"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W ujęciu niepieniężnym</w:t>
            </w:r>
          </w:p>
        </w:tc>
        <w:tc>
          <w:tcPr>
            <w:tcW w:w="1950" w:type="dxa"/>
            <w:gridSpan w:val="3"/>
            <w:shd w:val="clear" w:color="auto" w:fill="FFFFFF"/>
          </w:tcPr>
          <w:p w14:paraId="74F1CC19"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duże przedsiębiorstwa</w:t>
            </w:r>
          </w:p>
        </w:tc>
        <w:tc>
          <w:tcPr>
            <w:tcW w:w="7938" w:type="dxa"/>
            <w:gridSpan w:val="18"/>
            <w:shd w:val="clear" w:color="auto" w:fill="FFFFFF"/>
          </w:tcPr>
          <w:p w14:paraId="7B2FD42A" w14:textId="2F941EE8" w:rsidR="005C22ED" w:rsidRPr="00D24670" w:rsidRDefault="00865DCE" w:rsidP="005C22ED">
            <w:pPr>
              <w:spacing w:line="240" w:lineRule="auto"/>
              <w:rPr>
                <w:rFonts w:ascii="Times New Roman" w:hAnsi="Times New Roman"/>
                <w:color w:val="000000"/>
              </w:rPr>
            </w:pPr>
            <w:r>
              <w:rPr>
                <w:rFonts w:ascii="Times New Roman" w:hAnsi="Times New Roman"/>
              </w:rPr>
              <w:t xml:space="preserve">Projekt ustawy nie </w:t>
            </w:r>
            <w:r w:rsidRPr="00D24670">
              <w:rPr>
                <w:rFonts w:ascii="Times New Roman" w:hAnsi="Times New Roman"/>
              </w:rPr>
              <w:t>wpły</w:t>
            </w:r>
            <w:r>
              <w:rPr>
                <w:rFonts w:ascii="Times New Roman" w:hAnsi="Times New Roman"/>
              </w:rPr>
              <w:t>nie</w:t>
            </w:r>
            <w:r w:rsidRPr="00D24670">
              <w:rPr>
                <w:rFonts w:ascii="Times New Roman" w:hAnsi="Times New Roman"/>
              </w:rPr>
              <w:t xml:space="preserve"> na działalność</w:t>
            </w:r>
            <w:r>
              <w:rPr>
                <w:rFonts w:ascii="Times New Roman" w:hAnsi="Times New Roman"/>
              </w:rPr>
              <w:t xml:space="preserve"> </w:t>
            </w:r>
            <w:r w:rsidRPr="00D24670">
              <w:rPr>
                <w:rFonts w:ascii="Times New Roman" w:hAnsi="Times New Roman"/>
              </w:rPr>
              <w:t>przedsiębior</w:t>
            </w:r>
            <w:r>
              <w:rPr>
                <w:rFonts w:ascii="Times New Roman" w:hAnsi="Times New Roman"/>
              </w:rPr>
              <w:t>stw.</w:t>
            </w:r>
          </w:p>
        </w:tc>
      </w:tr>
      <w:tr w:rsidR="005C22ED" w:rsidRPr="00D24670" w14:paraId="7A180529" w14:textId="77777777" w:rsidTr="00EE1766">
        <w:trPr>
          <w:gridAfter w:val="1"/>
          <w:wAfter w:w="14" w:type="dxa"/>
          <w:trHeight w:val="142"/>
          <w:jc w:val="center"/>
        </w:trPr>
        <w:tc>
          <w:tcPr>
            <w:tcW w:w="1589" w:type="dxa"/>
            <w:vMerge/>
            <w:shd w:val="clear" w:color="auto" w:fill="FFFFFF"/>
          </w:tcPr>
          <w:p w14:paraId="7FA252A6" w14:textId="77777777" w:rsidR="005C22ED" w:rsidRPr="00D24670" w:rsidRDefault="005C22ED" w:rsidP="005C22ED">
            <w:pPr>
              <w:spacing w:line="240" w:lineRule="auto"/>
              <w:rPr>
                <w:rFonts w:ascii="Times New Roman" w:hAnsi="Times New Roman"/>
                <w:color w:val="000000"/>
              </w:rPr>
            </w:pPr>
          </w:p>
        </w:tc>
        <w:tc>
          <w:tcPr>
            <w:tcW w:w="1950" w:type="dxa"/>
            <w:gridSpan w:val="3"/>
            <w:shd w:val="clear" w:color="auto" w:fill="FFFFFF"/>
          </w:tcPr>
          <w:p w14:paraId="1149A8B6"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sektor mikro-, małych i średnich przedsiębiorstw</w:t>
            </w:r>
          </w:p>
        </w:tc>
        <w:tc>
          <w:tcPr>
            <w:tcW w:w="7938" w:type="dxa"/>
            <w:gridSpan w:val="18"/>
            <w:shd w:val="clear" w:color="auto" w:fill="FFFFFF"/>
          </w:tcPr>
          <w:p w14:paraId="35F45971" w14:textId="2C5601D4" w:rsidR="005C22ED" w:rsidRPr="00D24670" w:rsidRDefault="001A0254" w:rsidP="005C22ED">
            <w:pPr>
              <w:pStyle w:val="NIEARTTEKSTtekstnieartykuowanynppodstprawnarozplubpreambua"/>
              <w:spacing w:before="0" w:line="240" w:lineRule="auto"/>
              <w:ind w:firstLine="0"/>
              <w:rPr>
                <w:rFonts w:ascii="Times New Roman" w:hAnsi="Times New Roman" w:cs="Times New Roman"/>
                <w:sz w:val="22"/>
                <w:szCs w:val="22"/>
              </w:rPr>
            </w:pPr>
            <w:r>
              <w:rPr>
                <w:rFonts w:ascii="Times New Roman" w:hAnsi="Times New Roman" w:cs="Times New Roman"/>
                <w:sz w:val="22"/>
                <w:szCs w:val="22"/>
              </w:rPr>
              <w:t xml:space="preserve">Projekt ustawy </w:t>
            </w:r>
            <w:r w:rsidR="005C22ED">
              <w:rPr>
                <w:rFonts w:ascii="Times New Roman" w:hAnsi="Times New Roman" w:cs="Times New Roman"/>
                <w:sz w:val="22"/>
                <w:szCs w:val="22"/>
              </w:rPr>
              <w:t xml:space="preserve">nie </w:t>
            </w:r>
            <w:r w:rsidR="005C22ED" w:rsidRPr="00D24670">
              <w:rPr>
                <w:rFonts w:ascii="Times New Roman" w:hAnsi="Times New Roman" w:cs="Times New Roman"/>
                <w:sz w:val="22"/>
                <w:szCs w:val="22"/>
              </w:rPr>
              <w:t>wpły</w:t>
            </w:r>
            <w:r w:rsidR="00865DCE">
              <w:rPr>
                <w:rFonts w:ascii="Times New Roman" w:hAnsi="Times New Roman" w:cs="Times New Roman"/>
                <w:sz w:val="22"/>
                <w:szCs w:val="22"/>
              </w:rPr>
              <w:t>nie</w:t>
            </w:r>
            <w:r w:rsidR="005C22ED" w:rsidRPr="00D24670">
              <w:rPr>
                <w:rFonts w:ascii="Times New Roman" w:hAnsi="Times New Roman" w:cs="Times New Roman"/>
                <w:sz w:val="22"/>
                <w:szCs w:val="22"/>
              </w:rPr>
              <w:t xml:space="preserve"> na działalność mikro</w:t>
            </w:r>
            <w:r w:rsidR="0069240B">
              <w:rPr>
                <w:rFonts w:ascii="Times New Roman" w:hAnsi="Times New Roman" w:cs="Times New Roman"/>
                <w:sz w:val="22"/>
                <w:szCs w:val="22"/>
              </w:rPr>
              <w:t xml:space="preserve">-, </w:t>
            </w:r>
            <w:r w:rsidR="005C22ED" w:rsidRPr="00D24670">
              <w:rPr>
                <w:rFonts w:ascii="Times New Roman" w:hAnsi="Times New Roman" w:cs="Times New Roman"/>
                <w:sz w:val="22"/>
                <w:szCs w:val="22"/>
              </w:rPr>
              <w:t>małych i średnich przedsiębiorców</w:t>
            </w:r>
            <w:r w:rsidR="005C22ED">
              <w:rPr>
                <w:rFonts w:ascii="Times New Roman" w:hAnsi="Times New Roman" w:cs="Times New Roman"/>
                <w:sz w:val="22"/>
                <w:szCs w:val="22"/>
              </w:rPr>
              <w:t>.</w:t>
            </w:r>
          </w:p>
        </w:tc>
      </w:tr>
      <w:tr w:rsidR="005C22ED" w:rsidRPr="00D24670" w14:paraId="7CC8D1F4" w14:textId="77777777" w:rsidTr="00EE1766">
        <w:trPr>
          <w:gridAfter w:val="1"/>
          <w:wAfter w:w="14" w:type="dxa"/>
          <w:trHeight w:val="596"/>
          <w:jc w:val="center"/>
        </w:trPr>
        <w:tc>
          <w:tcPr>
            <w:tcW w:w="1589" w:type="dxa"/>
            <w:vMerge/>
            <w:shd w:val="clear" w:color="auto" w:fill="FFFFFF"/>
          </w:tcPr>
          <w:p w14:paraId="068AF02E" w14:textId="77777777" w:rsidR="005C22ED" w:rsidRPr="00D24670" w:rsidRDefault="005C22ED" w:rsidP="005C22ED">
            <w:pPr>
              <w:spacing w:line="240" w:lineRule="auto"/>
              <w:rPr>
                <w:rFonts w:ascii="Times New Roman" w:hAnsi="Times New Roman"/>
                <w:color w:val="000000"/>
              </w:rPr>
            </w:pPr>
          </w:p>
        </w:tc>
        <w:tc>
          <w:tcPr>
            <w:tcW w:w="1950" w:type="dxa"/>
            <w:gridSpan w:val="3"/>
            <w:shd w:val="clear" w:color="auto" w:fill="FFFFFF"/>
          </w:tcPr>
          <w:p w14:paraId="1B2CD8F9" w14:textId="77777777" w:rsidR="005C22ED" w:rsidRPr="00D24670" w:rsidRDefault="005C22ED" w:rsidP="005C22ED">
            <w:pPr>
              <w:tabs>
                <w:tab w:val="right" w:pos="1936"/>
              </w:tabs>
              <w:spacing w:line="240" w:lineRule="auto"/>
              <w:rPr>
                <w:rFonts w:ascii="Times New Roman" w:hAnsi="Times New Roman"/>
                <w:color w:val="000000"/>
              </w:rPr>
            </w:pPr>
            <w:r w:rsidRPr="00D24670">
              <w:rPr>
                <w:rFonts w:ascii="Times New Roman" w:hAnsi="Times New Roman"/>
              </w:rPr>
              <w:t>rodzina, obywatele oraz gospodarstwa domowe</w:t>
            </w:r>
            <w:r w:rsidRPr="00D24670">
              <w:rPr>
                <w:rFonts w:ascii="Times New Roman" w:hAnsi="Times New Roman"/>
                <w:color w:val="000000"/>
              </w:rPr>
              <w:t xml:space="preserve"> </w:t>
            </w:r>
          </w:p>
        </w:tc>
        <w:tc>
          <w:tcPr>
            <w:tcW w:w="7938" w:type="dxa"/>
            <w:gridSpan w:val="18"/>
            <w:shd w:val="clear" w:color="auto" w:fill="FFFFFF"/>
          </w:tcPr>
          <w:p w14:paraId="2C7346DF" w14:textId="44E091EC" w:rsidR="005C22ED" w:rsidRPr="00D24670" w:rsidRDefault="001A0254" w:rsidP="005C22ED">
            <w:pPr>
              <w:spacing w:line="240" w:lineRule="auto"/>
              <w:jc w:val="both"/>
              <w:rPr>
                <w:rFonts w:ascii="Times New Roman" w:hAnsi="Times New Roman"/>
                <w:color w:val="000000"/>
              </w:rPr>
            </w:pPr>
            <w:r>
              <w:rPr>
                <w:rFonts w:ascii="Times New Roman" w:hAnsi="Times New Roman"/>
                <w:color w:val="000000"/>
              </w:rPr>
              <w:t xml:space="preserve">Projekt ustawy </w:t>
            </w:r>
            <w:r w:rsidR="0069240B">
              <w:rPr>
                <w:rFonts w:ascii="Times New Roman" w:hAnsi="Times New Roman"/>
                <w:color w:val="000000"/>
              </w:rPr>
              <w:t xml:space="preserve">wpłynie na podniesienie zakresu </w:t>
            </w:r>
            <w:r w:rsidR="0069240B" w:rsidRPr="00192381">
              <w:rPr>
                <w:rFonts w:ascii="Times New Roman" w:hAnsi="Times New Roman"/>
                <w:color w:val="000000"/>
              </w:rPr>
              <w:t>bezpieczeństw</w:t>
            </w:r>
            <w:r w:rsidR="0069240B">
              <w:rPr>
                <w:rFonts w:ascii="Times New Roman" w:hAnsi="Times New Roman"/>
                <w:color w:val="000000"/>
              </w:rPr>
              <w:t xml:space="preserve">a zdrowotnego </w:t>
            </w:r>
            <w:r w:rsidR="0069240B" w:rsidRPr="00192381">
              <w:rPr>
                <w:rFonts w:ascii="Times New Roman" w:hAnsi="Times New Roman"/>
                <w:color w:val="000000"/>
              </w:rPr>
              <w:t xml:space="preserve"> </w:t>
            </w:r>
            <w:r w:rsidR="0069240B">
              <w:rPr>
                <w:rFonts w:ascii="Times New Roman" w:hAnsi="Times New Roman"/>
                <w:color w:val="000000"/>
              </w:rPr>
              <w:t xml:space="preserve">obywateli </w:t>
            </w:r>
            <w:r w:rsidR="0069240B" w:rsidRPr="00192381">
              <w:rPr>
                <w:rFonts w:ascii="Times New Roman" w:hAnsi="Times New Roman"/>
                <w:color w:val="000000"/>
              </w:rPr>
              <w:t xml:space="preserve">i korzystnie wpłynie na poziom </w:t>
            </w:r>
            <w:r w:rsidR="0069240B">
              <w:rPr>
                <w:rFonts w:ascii="Times New Roman" w:hAnsi="Times New Roman"/>
                <w:color w:val="000000"/>
              </w:rPr>
              <w:t xml:space="preserve">udzielanych </w:t>
            </w:r>
            <w:r w:rsidR="0069240B" w:rsidRPr="00192381">
              <w:rPr>
                <w:rFonts w:ascii="Times New Roman" w:hAnsi="Times New Roman"/>
                <w:color w:val="000000"/>
              </w:rPr>
              <w:t>świadczeń</w:t>
            </w:r>
            <w:r w:rsidR="0069240B">
              <w:rPr>
                <w:rFonts w:ascii="Times New Roman" w:hAnsi="Times New Roman"/>
                <w:color w:val="000000"/>
              </w:rPr>
              <w:t xml:space="preserve"> </w:t>
            </w:r>
            <w:r w:rsidR="00F36E9F">
              <w:rPr>
                <w:rFonts w:ascii="Times New Roman" w:hAnsi="Times New Roman"/>
                <w:color w:val="000000"/>
              </w:rPr>
              <w:t xml:space="preserve">opieki </w:t>
            </w:r>
            <w:r w:rsidR="0069240B">
              <w:rPr>
                <w:rFonts w:ascii="Times New Roman" w:hAnsi="Times New Roman"/>
                <w:color w:val="000000"/>
              </w:rPr>
              <w:t>zdrowotn</w:t>
            </w:r>
            <w:r w:rsidR="00F36E9F">
              <w:rPr>
                <w:rFonts w:ascii="Times New Roman" w:hAnsi="Times New Roman"/>
                <w:color w:val="000000"/>
              </w:rPr>
              <w:t>ej</w:t>
            </w:r>
            <w:r w:rsidR="0069240B">
              <w:rPr>
                <w:rFonts w:ascii="Times New Roman" w:hAnsi="Times New Roman"/>
                <w:color w:val="000000"/>
              </w:rPr>
              <w:t xml:space="preserve"> przez osoby wykonujące zawód medyczny.</w:t>
            </w:r>
            <w:r w:rsidR="007C16FF" w:rsidRPr="007C16FF">
              <w:rPr>
                <w:rFonts w:ascii="Times New Roman" w:hAnsi="Times New Roman"/>
                <w:szCs w:val="52"/>
              </w:rPr>
              <w:t xml:space="preserve"> </w:t>
            </w:r>
            <w:r w:rsidR="007C16FF">
              <w:rPr>
                <w:rFonts w:ascii="Times New Roman" w:hAnsi="Times New Roman"/>
                <w:color w:val="000000"/>
              </w:rPr>
              <w:t>Pozytywny</w:t>
            </w:r>
            <w:r w:rsidR="007C16FF" w:rsidRPr="007C16FF">
              <w:rPr>
                <w:rFonts w:ascii="Times New Roman" w:hAnsi="Times New Roman"/>
                <w:color w:val="000000"/>
              </w:rPr>
              <w:t xml:space="preserve"> wpływ na rodzinę, obywateli i gospodarstwa domowe przez zabezpieczenie w świadczenie usług wykwalifikowanej kadry specjalistów</w:t>
            </w:r>
            <w:r w:rsidR="001B3036">
              <w:rPr>
                <w:rFonts w:ascii="Times New Roman" w:hAnsi="Times New Roman"/>
                <w:color w:val="000000"/>
              </w:rPr>
              <w:t>.</w:t>
            </w:r>
          </w:p>
          <w:p w14:paraId="0535D213" w14:textId="6DBE8459" w:rsidR="005C22ED" w:rsidRPr="00D24670" w:rsidRDefault="005C22ED" w:rsidP="005C22ED">
            <w:pPr>
              <w:spacing w:line="240" w:lineRule="auto"/>
              <w:jc w:val="both"/>
              <w:rPr>
                <w:rFonts w:ascii="Times New Roman" w:hAnsi="Times New Roman"/>
                <w:color w:val="000000"/>
              </w:rPr>
            </w:pPr>
          </w:p>
        </w:tc>
      </w:tr>
      <w:tr w:rsidR="005C22ED" w:rsidRPr="00D24670" w14:paraId="4A612203" w14:textId="77777777" w:rsidTr="00EE1766">
        <w:trPr>
          <w:gridAfter w:val="1"/>
          <w:wAfter w:w="14" w:type="dxa"/>
          <w:trHeight w:val="596"/>
          <w:jc w:val="center"/>
        </w:trPr>
        <w:tc>
          <w:tcPr>
            <w:tcW w:w="1589" w:type="dxa"/>
            <w:shd w:val="clear" w:color="auto" w:fill="FFFFFF"/>
          </w:tcPr>
          <w:p w14:paraId="3F2B808A" w14:textId="77777777" w:rsidR="005C22ED" w:rsidRPr="00D24670" w:rsidRDefault="005C22ED" w:rsidP="005C22ED">
            <w:pPr>
              <w:spacing w:line="240" w:lineRule="auto"/>
              <w:rPr>
                <w:rFonts w:ascii="Times New Roman" w:hAnsi="Times New Roman"/>
                <w:color w:val="000000"/>
              </w:rPr>
            </w:pPr>
          </w:p>
        </w:tc>
        <w:tc>
          <w:tcPr>
            <w:tcW w:w="1950" w:type="dxa"/>
            <w:gridSpan w:val="3"/>
            <w:shd w:val="clear" w:color="auto" w:fill="FFFFFF"/>
          </w:tcPr>
          <w:p w14:paraId="02EF1490" w14:textId="77777777" w:rsidR="005C22ED" w:rsidRPr="00D24670" w:rsidRDefault="005C22ED" w:rsidP="005C22ED">
            <w:pPr>
              <w:tabs>
                <w:tab w:val="right" w:pos="1936"/>
              </w:tabs>
              <w:spacing w:line="240" w:lineRule="auto"/>
              <w:rPr>
                <w:rFonts w:ascii="Times New Roman" w:hAnsi="Times New Roman"/>
              </w:rPr>
            </w:pPr>
            <w:r w:rsidRPr="00D24670">
              <w:rPr>
                <w:rFonts w:ascii="Times New Roman" w:hAnsi="Times New Roman"/>
              </w:rPr>
              <w:t xml:space="preserve">osoby starsze </w:t>
            </w:r>
            <w:r w:rsidRPr="00D24670">
              <w:rPr>
                <w:rFonts w:ascii="Times New Roman" w:hAnsi="Times New Roman"/>
              </w:rPr>
              <w:br/>
              <w:t>i niepełnosprawne</w:t>
            </w:r>
          </w:p>
        </w:tc>
        <w:tc>
          <w:tcPr>
            <w:tcW w:w="7938" w:type="dxa"/>
            <w:gridSpan w:val="18"/>
            <w:shd w:val="clear" w:color="auto" w:fill="FFFFFF"/>
          </w:tcPr>
          <w:p w14:paraId="28F49767" w14:textId="376AF625" w:rsidR="005C22ED" w:rsidRPr="00D24670" w:rsidRDefault="001A0254" w:rsidP="005C22ED">
            <w:pPr>
              <w:spacing w:line="240" w:lineRule="auto"/>
              <w:jc w:val="both"/>
              <w:rPr>
                <w:rFonts w:ascii="Times New Roman" w:hAnsi="Times New Roman"/>
                <w:color w:val="000000"/>
              </w:rPr>
            </w:pPr>
            <w:r>
              <w:rPr>
                <w:rFonts w:ascii="Times New Roman" w:hAnsi="Times New Roman"/>
                <w:color w:val="000000"/>
              </w:rPr>
              <w:t xml:space="preserve">Projekt ustawy </w:t>
            </w:r>
            <w:r w:rsidR="0069240B">
              <w:rPr>
                <w:rFonts w:ascii="Times New Roman" w:hAnsi="Times New Roman"/>
                <w:color w:val="000000"/>
              </w:rPr>
              <w:t xml:space="preserve">wpłynie na podniesienie zakresu </w:t>
            </w:r>
            <w:r w:rsidR="005C22ED" w:rsidRPr="00192381">
              <w:rPr>
                <w:rFonts w:ascii="Times New Roman" w:hAnsi="Times New Roman"/>
                <w:color w:val="000000"/>
              </w:rPr>
              <w:t>bezpieczeństw</w:t>
            </w:r>
            <w:r w:rsidR="005C22ED">
              <w:rPr>
                <w:rFonts w:ascii="Times New Roman" w:hAnsi="Times New Roman"/>
                <w:color w:val="000000"/>
              </w:rPr>
              <w:t>a</w:t>
            </w:r>
            <w:r>
              <w:rPr>
                <w:rFonts w:ascii="Times New Roman" w:hAnsi="Times New Roman"/>
                <w:color w:val="000000"/>
              </w:rPr>
              <w:t xml:space="preserve"> zdrowotnego </w:t>
            </w:r>
            <w:r w:rsidR="005C22ED" w:rsidRPr="00192381">
              <w:rPr>
                <w:rFonts w:ascii="Times New Roman" w:hAnsi="Times New Roman"/>
                <w:color w:val="000000"/>
              </w:rPr>
              <w:t xml:space="preserve">pacjentów i na poziom </w:t>
            </w:r>
            <w:r>
              <w:rPr>
                <w:rFonts w:ascii="Times New Roman" w:hAnsi="Times New Roman"/>
                <w:color w:val="000000"/>
              </w:rPr>
              <w:t xml:space="preserve">udzielanych </w:t>
            </w:r>
            <w:r w:rsidR="005C22ED" w:rsidRPr="00192381">
              <w:rPr>
                <w:rFonts w:ascii="Times New Roman" w:hAnsi="Times New Roman"/>
                <w:color w:val="000000"/>
              </w:rPr>
              <w:t>świadczeń</w:t>
            </w:r>
            <w:r>
              <w:rPr>
                <w:rFonts w:ascii="Times New Roman" w:hAnsi="Times New Roman"/>
                <w:color w:val="000000"/>
              </w:rPr>
              <w:t xml:space="preserve"> </w:t>
            </w:r>
            <w:r w:rsidR="00F36E9F">
              <w:rPr>
                <w:rFonts w:ascii="Times New Roman" w:hAnsi="Times New Roman"/>
                <w:color w:val="000000"/>
              </w:rPr>
              <w:t xml:space="preserve">opieki </w:t>
            </w:r>
            <w:r>
              <w:rPr>
                <w:rFonts w:ascii="Times New Roman" w:hAnsi="Times New Roman"/>
                <w:color w:val="000000"/>
              </w:rPr>
              <w:t>zdrowotn</w:t>
            </w:r>
            <w:r w:rsidR="00F36E9F">
              <w:rPr>
                <w:rFonts w:ascii="Times New Roman" w:hAnsi="Times New Roman"/>
                <w:color w:val="000000"/>
              </w:rPr>
              <w:t>ej</w:t>
            </w:r>
            <w:r w:rsidR="0069240B">
              <w:rPr>
                <w:rFonts w:ascii="Times New Roman" w:hAnsi="Times New Roman"/>
                <w:color w:val="000000"/>
              </w:rPr>
              <w:t xml:space="preserve"> przez osoby wykonujące zawód medyczny. </w:t>
            </w:r>
            <w:r w:rsidR="007C16FF" w:rsidRPr="007C16FF">
              <w:rPr>
                <w:rFonts w:ascii="Times New Roman" w:hAnsi="Times New Roman"/>
                <w:color w:val="000000"/>
              </w:rPr>
              <w:t xml:space="preserve">Przewiduje się, że </w:t>
            </w:r>
            <w:r w:rsidR="007C16FF">
              <w:rPr>
                <w:rFonts w:ascii="Times New Roman" w:hAnsi="Times New Roman"/>
                <w:color w:val="000000"/>
              </w:rPr>
              <w:t>projekt ustawy</w:t>
            </w:r>
            <w:r w:rsidR="007C16FF" w:rsidRPr="007C16FF">
              <w:rPr>
                <w:rFonts w:ascii="Times New Roman" w:hAnsi="Times New Roman"/>
                <w:color w:val="000000"/>
              </w:rPr>
              <w:t xml:space="preserve"> będzie miało korzystny wpływ na sytuację społeczną i ekonomiczną osób starszych i niepełnosprawnych przez zabezpieczenie w świadczenie usług wykwalifikowanej kadry specjalistów.</w:t>
            </w:r>
          </w:p>
        </w:tc>
      </w:tr>
      <w:tr w:rsidR="005C22ED" w:rsidRPr="00D24670" w14:paraId="3142EA69" w14:textId="77777777" w:rsidTr="003A78B8">
        <w:trPr>
          <w:gridAfter w:val="1"/>
          <w:wAfter w:w="14" w:type="dxa"/>
          <w:trHeight w:val="1243"/>
          <w:jc w:val="center"/>
        </w:trPr>
        <w:tc>
          <w:tcPr>
            <w:tcW w:w="3114" w:type="dxa"/>
            <w:gridSpan w:val="3"/>
            <w:shd w:val="clear" w:color="auto" w:fill="FFFFFF"/>
          </w:tcPr>
          <w:p w14:paraId="762467C2"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Dodatkowe informacje, w tym wskazanie źródeł danych i przyjętych do obliczeń założeń</w:t>
            </w:r>
          </w:p>
        </w:tc>
        <w:tc>
          <w:tcPr>
            <w:tcW w:w="8363" w:type="dxa"/>
            <w:gridSpan w:val="19"/>
            <w:shd w:val="clear" w:color="auto" w:fill="FFFFFF"/>
          </w:tcPr>
          <w:p w14:paraId="6DAD6D31" w14:textId="130CF755" w:rsidR="005C22ED" w:rsidRPr="00D24670" w:rsidRDefault="005C22ED" w:rsidP="005C22ED">
            <w:pPr>
              <w:spacing w:line="240" w:lineRule="auto"/>
              <w:jc w:val="both"/>
              <w:rPr>
                <w:rFonts w:ascii="Times New Roman" w:hAnsi="Times New Roman"/>
                <w:color w:val="000000"/>
                <w:lang w:bidi="pl-PL"/>
              </w:rPr>
            </w:pPr>
          </w:p>
        </w:tc>
      </w:tr>
      <w:tr w:rsidR="005C22ED" w:rsidRPr="00D24670" w14:paraId="5BDEFD26" w14:textId="77777777" w:rsidTr="00EE1766">
        <w:trPr>
          <w:gridAfter w:val="1"/>
          <w:wAfter w:w="14" w:type="dxa"/>
          <w:trHeight w:val="342"/>
          <w:jc w:val="center"/>
        </w:trPr>
        <w:tc>
          <w:tcPr>
            <w:tcW w:w="11477" w:type="dxa"/>
            <w:gridSpan w:val="22"/>
            <w:shd w:val="clear" w:color="auto" w:fill="99CCFF"/>
            <w:vAlign w:val="center"/>
          </w:tcPr>
          <w:p w14:paraId="6F27907D" w14:textId="2A33E80A" w:rsidR="005C22ED" w:rsidRPr="00D24670" w:rsidRDefault="005C22ED" w:rsidP="005C22ED">
            <w:pPr>
              <w:numPr>
                <w:ilvl w:val="0"/>
                <w:numId w:val="1"/>
              </w:numPr>
              <w:spacing w:line="240" w:lineRule="auto"/>
              <w:ind w:left="318" w:hanging="284"/>
              <w:jc w:val="both"/>
              <w:rPr>
                <w:rFonts w:ascii="Times New Roman" w:hAnsi="Times New Roman"/>
                <w:b/>
                <w:color w:val="000000"/>
              </w:rPr>
            </w:pPr>
            <w:r w:rsidRPr="00D24670">
              <w:rPr>
                <w:rFonts w:ascii="Times New Roman" w:hAnsi="Times New Roman"/>
                <w:b/>
                <w:color w:val="000000"/>
              </w:rPr>
              <w:t>Zmiana obciążeń regulacyjnych (w tym obowiązków informacyjnych) wynikających z projektu</w:t>
            </w:r>
          </w:p>
        </w:tc>
      </w:tr>
      <w:tr w:rsidR="005C22ED" w:rsidRPr="00D24670" w14:paraId="3B9A7EFD" w14:textId="77777777" w:rsidTr="00EE1766">
        <w:trPr>
          <w:gridAfter w:val="1"/>
          <w:wAfter w:w="14" w:type="dxa"/>
          <w:trHeight w:val="151"/>
          <w:jc w:val="center"/>
        </w:trPr>
        <w:tc>
          <w:tcPr>
            <w:tcW w:w="11477" w:type="dxa"/>
            <w:gridSpan w:val="22"/>
            <w:shd w:val="clear" w:color="auto" w:fill="FFFFFF"/>
          </w:tcPr>
          <w:p w14:paraId="46C549E5" w14:textId="77777777" w:rsidR="005C22ED" w:rsidRPr="00FD0598" w:rsidRDefault="005C22ED" w:rsidP="005C22ED">
            <w:pPr>
              <w:spacing w:line="240" w:lineRule="auto"/>
              <w:rPr>
                <w:rFonts w:ascii="Times New Roman" w:hAnsi="Times New Roman"/>
                <w:color w:val="000000"/>
              </w:rPr>
            </w:pPr>
          </w:p>
          <w:p w14:paraId="1BB95B74" w14:textId="77777777" w:rsidR="005C22ED" w:rsidRDefault="005C22ED" w:rsidP="005C22ED">
            <w:pPr>
              <w:spacing w:line="240" w:lineRule="auto"/>
              <w:rPr>
                <w:rFonts w:ascii="Times New Roman" w:hAnsi="Times New Roman"/>
                <w:color w:val="000000"/>
                <w:spacing w:val="-2"/>
              </w:rPr>
            </w:pPr>
            <w:r w:rsidRPr="0075719C">
              <w:rPr>
                <w:rFonts w:ascii="Times New Roman" w:hAnsi="Times New Roman"/>
                <w:color w:val="000000"/>
              </w:rPr>
              <w:fldChar w:fldCharType="begin">
                <w:ffData>
                  <w:name w:val=""/>
                  <w:enabled/>
                  <w:calcOnExit w:val="0"/>
                  <w:checkBox>
                    <w:sizeAuto/>
                    <w:default w:val="1"/>
                  </w:checkBox>
                </w:ffData>
              </w:fldChar>
            </w:r>
            <w:r w:rsidRPr="0075719C">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75719C">
              <w:rPr>
                <w:rFonts w:ascii="Times New Roman" w:hAnsi="Times New Roman"/>
                <w:color w:val="000000"/>
              </w:rPr>
              <w:fldChar w:fldCharType="end"/>
            </w:r>
            <w:r w:rsidRPr="00FD0598">
              <w:rPr>
                <w:rFonts w:ascii="Times New Roman" w:hAnsi="Times New Roman"/>
                <w:color w:val="000000"/>
              </w:rPr>
              <w:t xml:space="preserve"> nie</w:t>
            </w:r>
            <w:r w:rsidRPr="00D24670">
              <w:rPr>
                <w:rFonts w:ascii="Times New Roman" w:hAnsi="Times New Roman"/>
                <w:color w:val="000000"/>
                <w:spacing w:val="-2"/>
              </w:rPr>
              <w:t xml:space="preserve"> dotyczy</w:t>
            </w:r>
          </w:p>
          <w:p w14:paraId="14A290D2" w14:textId="45C7C40F" w:rsidR="005C22ED" w:rsidRPr="00D24670" w:rsidRDefault="005C22ED" w:rsidP="005C22ED">
            <w:pPr>
              <w:spacing w:line="240" w:lineRule="auto"/>
              <w:rPr>
                <w:rFonts w:ascii="Times New Roman" w:hAnsi="Times New Roman"/>
                <w:color w:val="000000"/>
              </w:rPr>
            </w:pPr>
          </w:p>
        </w:tc>
      </w:tr>
      <w:tr w:rsidR="005C22ED" w:rsidRPr="00D24670" w14:paraId="0AA9B697" w14:textId="77777777" w:rsidTr="00EE1766">
        <w:trPr>
          <w:gridAfter w:val="1"/>
          <w:wAfter w:w="14" w:type="dxa"/>
          <w:trHeight w:val="1071"/>
          <w:jc w:val="center"/>
        </w:trPr>
        <w:tc>
          <w:tcPr>
            <w:tcW w:w="5665" w:type="dxa"/>
            <w:gridSpan w:val="8"/>
            <w:shd w:val="clear" w:color="auto" w:fill="FFFFFF"/>
          </w:tcPr>
          <w:p w14:paraId="31067A51" w14:textId="621A7213" w:rsidR="005C22ED" w:rsidRPr="00D24670" w:rsidRDefault="005C22ED" w:rsidP="005C22ED">
            <w:pPr>
              <w:spacing w:line="240" w:lineRule="auto"/>
              <w:rPr>
                <w:rFonts w:ascii="Times New Roman" w:hAnsi="Times New Roman"/>
                <w:color w:val="000000"/>
                <w:spacing w:val="-2"/>
              </w:rPr>
            </w:pPr>
            <w:r w:rsidRPr="0075719C">
              <w:rPr>
                <w:rFonts w:ascii="Times New Roman" w:hAnsi="Times New Roman"/>
                <w:color w:val="000000"/>
                <w:spacing w:val="-2"/>
              </w:rPr>
              <w:t xml:space="preserve">Wprowadzane są obciążenia poza bezwzględnie wymaganymi przez UE </w:t>
            </w:r>
            <w:r w:rsidRPr="0075719C">
              <w:rPr>
                <w:rFonts w:ascii="Times New Roman" w:hAnsi="Times New Roman"/>
                <w:color w:val="000000"/>
              </w:rPr>
              <w:t>(szczegóły w odwróconej tabeli zgodności).</w:t>
            </w:r>
          </w:p>
        </w:tc>
        <w:tc>
          <w:tcPr>
            <w:tcW w:w="5812" w:type="dxa"/>
            <w:gridSpan w:val="14"/>
            <w:shd w:val="clear" w:color="auto" w:fill="FFFFFF"/>
          </w:tcPr>
          <w:p w14:paraId="633008E9" w14:textId="77777777" w:rsidR="005C22ED" w:rsidRPr="00FD0598" w:rsidRDefault="005C22ED" w:rsidP="005C22ED">
            <w:pPr>
              <w:spacing w:line="240" w:lineRule="auto"/>
              <w:rPr>
                <w:rFonts w:ascii="Times New Roman" w:hAnsi="Times New Roman"/>
                <w:color w:val="000000"/>
              </w:rPr>
            </w:pPr>
            <w:r w:rsidRPr="0075719C">
              <w:rPr>
                <w:rFonts w:ascii="Times New Roman" w:hAnsi="Times New Roman"/>
                <w:color w:val="000000"/>
              </w:rPr>
              <w:fldChar w:fldCharType="begin">
                <w:ffData>
                  <w:name w:val="Wybór1"/>
                  <w:enabled/>
                  <w:calcOnExit w:val="0"/>
                  <w:checkBox>
                    <w:sizeAuto/>
                    <w:default w:val="0"/>
                  </w:checkBox>
                </w:ffData>
              </w:fldChar>
            </w:r>
            <w:r w:rsidRPr="0075719C">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75719C">
              <w:rPr>
                <w:rFonts w:ascii="Times New Roman" w:hAnsi="Times New Roman"/>
                <w:color w:val="000000"/>
              </w:rPr>
              <w:fldChar w:fldCharType="end"/>
            </w:r>
            <w:r w:rsidRPr="00FD0598">
              <w:rPr>
                <w:rFonts w:ascii="Times New Roman" w:hAnsi="Times New Roman"/>
                <w:color w:val="000000"/>
              </w:rPr>
              <w:t xml:space="preserve"> tak</w:t>
            </w:r>
          </w:p>
          <w:p w14:paraId="44D2D159" w14:textId="77777777" w:rsidR="005C22ED" w:rsidRPr="00FD0598" w:rsidRDefault="005C22ED" w:rsidP="005C22ED">
            <w:pPr>
              <w:spacing w:line="240" w:lineRule="auto"/>
              <w:rPr>
                <w:rFonts w:ascii="Times New Roman" w:hAnsi="Times New Roman"/>
                <w:color w:val="000000"/>
              </w:rPr>
            </w:pPr>
            <w:r w:rsidRPr="0075719C">
              <w:rPr>
                <w:rFonts w:ascii="Times New Roman" w:hAnsi="Times New Roman"/>
                <w:color w:val="000000"/>
              </w:rPr>
              <w:fldChar w:fldCharType="begin">
                <w:ffData>
                  <w:name w:val="Wybór1"/>
                  <w:enabled/>
                  <w:calcOnExit w:val="0"/>
                  <w:checkBox>
                    <w:sizeAuto/>
                    <w:default w:val="0"/>
                  </w:checkBox>
                </w:ffData>
              </w:fldChar>
            </w:r>
            <w:r w:rsidRPr="0075719C">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75719C">
              <w:rPr>
                <w:rFonts w:ascii="Times New Roman" w:hAnsi="Times New Roman"/>
                <w:color w:val="000000"/>
              </w:rPr>
              <w:fldChar w:fldCharType="end"/>
            </w:r>
            <w:r w:rsidRPr="00FD0598">
              <w:rPr>
                <w:rFonts w:ascii="Times New Roman" w:hAnsi="Times New Roman"/>
                <w:color w:val="000000"/>
              </w:rPr>
              <w:t xml:space="preserve"> nie</w:t>
            </w:r>
          </w:p>
          <w:p w14:paraId="48C36294" w14:textId="66B62317" w:rsidR="005C22ED" w:rsidRPr="00D24670" w:rsidRDefault="005C22ED" w:rsidP="005C22ED">
            <w:pPr>
              <w:spacing w:line="240" w:lineRule="auto"/>
              <w:rPr>
                <w:rFonts w:ascii="Times New Roman" w:hAnsi="Times New Roman"/>
                <w:color w:val="000000"/>
              </w:rPr>
            </w:pPr>
            <w:r w:rsidRPr="0075719C">
              <w:rPr>
                <w:rFonts w:ascii="Times New Roman" w:hAnsi="Times New Roman"/>
                <w:color w:val="000000"/>
              </w:rPr>
              <w:fldChar w:fldCharType="begin">
                <w:ffData>
                  <w:name w:val=""/>
                  <w:enabled/>
                  <w:calcOnExit w:val="0"/>
                  <w:checkBox>
                    <w:sizeAuto/>
                    <w:default w:val="1"/>
                  </w:checkBox>
                </w:ffData>
              </w:fldChar>
            </w:r>
            <w:r w:rsidRPr="0075719C">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75719C">
              <w:rPr>
                <w:rFonts w:ascii="Times New Roman" w:hAnsi="Times New Roman"/>
                <w:color w:val="000000"/>
              </w:rPr>
              <w:fldChar w:fldCharType="end"/>
            </w:r>
            <w:r w:rsidRPr="00FD0598">
              <w:rPr>
                <w:rFonts w:ascii="Times New Roman" w:hAnsi="Times New Roman"/>
                <w:color w:val="000000"/>
              </w:rPr>
              <w:t xml:space="preserve"> nie dotyczy</w:t>
            </w:r>
          </w:p>
        </w:tc>
      </w:tr>
      <w:tr w:rsidR="005C22ED" w:rsidRPr="00D24670" w14:paraId="61CE0E21" w14:textId="77777777" w:rsidTr="00EE1766">
        <w:trPr>
          <w:gridAfter w:val="1"/>
          <w:wAfter w:w="14" w:type="dxa"/>
          <w:trHeight w:val="1245"/>
          <w:jc w:val="center"/>
        </w:trPr>
        <w:tc>
          <w:tcPr>
            <w:tcW w:w="5665" w:type="dxa"/>
            <w:gridSpan w:val="8"/>
            <w:shd w:val="clear" w:color="auto" w:fill="FFFFFF"/>
          </w:tcPr>
          <w:p w14:paraId="6B105ACA" w14:textId="77777777" w:rsidR="005C22ED" w:rsidRPr="00FD0598" w:rsidRDefault="005C22ED" w:rsidP="005C22ED">
            <w:pPr>
              <w:spacing w:line="240" w:lineRule="auto"/>
              <w:rPr>
                <w:rFonts w:ascii="Times New Roman" w:hAnsi="Times New Roman"/>
                <w:color w:val="000000"/>
                <w:spacing w:val="-2"/>
              </w:rPr>
            </w:pPr>
            <w:r w:rsidRPr="0075719C">
              <w:rPr>
                <w:rFonts w:ascii="Times New Roman" w:hAnsi="Times New Roman"/>
                <w:color w:val="000000"/>
              </w:rPr>
              <w:fldChar w:fldCharType="begin">
                <w:ffData>
                  <w:name w:val="Wybór1"/>
                  <w:enabled/>
                  <w:calcOnExit w:val="0"/>
                  <w:checkBox>
                    <w:sizeAuto/>
                    <w:default w:val="0"/>
                  </w:checkBox>
                </w:ffData>
              </w:fldChar>
            </w:r>
            <w:r w:rsidRPr="0075719C">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75719C">
              <w:rPr>
                <w:rFonts w:ascii="Times New Roman" w:hAnsi="Times New Roman"/>
                <w:color w:val="000000"/>
              </w:rPr>
              <w:fldChar w:fldCharType="end"/>
            </w:r>
            <w:r w:rsidRPr="0075719C">
              <w:rPr>
                <w:rFonts w:ascii="Times New Roman" w:hAnsi="Times New Roman"/>
                <w:color w:val="000000"/>
              </w:rPr>
              <w:t xml:space="preserve"> </w:t>
            </w:r>
            <w:r w:rsidRPr="00FD0598">
              <w:rPr>
                <w:rFonts w:ascii="Times New Roman" w:hAnsi="Times New Roman"/>
                <w:color w:val="000000"/>
                <w:spacing w:val="-2"/>
              </w:rPr>
              <w:t xml:space="preserve">zmniejszenie liczby dokumentów </w:t>
            </w:r>
          </w:p>
          <w:p w14:paraId="6D77EC6B" w14:textId="77777777" w:rsidR="005C22ED" w:rsidRPr="00FD0598" w:rsidRDefault="005C22ED" w:rsidP="005C22ED">
            <w:pPr>
              <w:spacing w:line="240" w:lineRule="auto"/>
              <w:rPr>
                <w:rFonts w:ascii="Times New Roman" w:hAnsi="Times New Roman"/>
                <w:color w:val="000000"/>
                <w:spacing w:val="-2"/>
              </w:rPr>
            </w:pPr>
            <w:r w:rsidRPr="0075719C">
              <w:rPr>
                <w:rFonts w:ascii="Times New Roman" w:hAnsi="Times New Roman"/>
                <w:color w:val="000000"/>
              </w:rPr>
              <w:fldChar w:fldCharType="begin">
                <w:ffData>
                  <w:name w:val="Wybór1"/>
                  <w:enabled/>
                  <w:calcOnExit w:val="0"/>
                  <w:checkBox>
                    <w:sizeAuto/>
                    <w:default w:val="0"/>
                  </w:checkBox>
                </w:ffData>
              </w:fldChar>
            </w:r>
            <w:r w:rsidRPr="0075719C">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75719C">
              <w:rPr>
                <w:rFonts w:ascii="Times New Roman" w:hAnsi="Times New Roman"/>
                <w:color w:val="000000"/>
              </w:rPr>
              <w:fldChar w:fldCharType="end"/>
            </w:r>
            <w:r w:rsidRPr="0075719C">
              <w:rPr>
                <w:rFonts w:ascii="Times New Roman" w:hAnsi="Times New Roman"/>
                <w:color w:val="000000"/>
              </w:rPr>
              <w:t xml:space="preserve"> </w:t>
            </w:r>
            <w:r w:rsidRPr="00FD0598">
              <w:rPr>
                <w:rFonts w:ascii="Times New Roman" w:hAnsi="Times New Roman"/>
                <w:color w:val="000000"/>
                <w:spacing w:val="-2"/>
              </w:rPr>
              <w:t>zmniejszenie liczby procedur</w:t>
            </w:r>
          </w:p>
          <w:p w14:paraId="2CB5BA96" w14:textId="77777777" w:rsidR="005C22ED" w:rsidRPr="00FD0598" w:rsidRDefault="005C22ED" w:rsidP="005C22ED">
            <w:pPr>
              <w:spacing w:line="240" w:lineRule="auto"/>
              <w:rPr>
                <w:rFonts w:ascii="Times New Roman" w:hAnsi="Times New Roman"/>
                <w:color w:val="000000"/>
                <w:spacing w:val="-2"/>
              </w:rPr>
            </w:pPr>
            <w:r w:rsidRPr="0075719C">
              <w:rPr>
                <w:rFonts w:ascii="Times New Roman" w:hAnsi="Times New Roman"/>
                <w:color w:val="000000"/>
              </w:rPr>
              <w:fldChar w:fldCharType="begin">
                <w:ffData>
                  <w:name w:val=""/>
                  <w:enabled/>
                  <w:calcOnExit w:val="0"/>
                  <w:checkBox>
                    <w:sizeAuto/>
                    <w:default w:val="0"/>
                  </w:checkBox>
                </w:ffData>
              </w:fldChar>
            </w:r>
            <w:r w:rsidRPr="0075719C">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75719C">
              <w:rPr>
                <w:rFonts w:ascii="Times New Roman" w:hAnsi="Times New Roman"/>
                <w:color w:val="000000"/>
              </w:rPr>
              <w:fldChar w:fldCharType="end"/>
            </w:r>
            <w:r w:rsidRPr="0075719C">
              <w:rPr>
                <w:rFonts w:ascii="Times New Roman" w:hAnsi="Times New Roman"/>
                <w:color w:val="000000"/>
              </w:rPr>
              <w:t xml:space="preserve"> </w:t>
            </w:r>
            <w:r w:rsidRPr="00FD0598">
              <w:rPr>
                <w:rFonts w:ascii="Times New Roman" w:hAnsi="Times New Roman"/>
                <w:color w:val="000000"/>
                <w:spacing w:val="-2"/>
              </w:rPr>
              <w:t>skrócenie czasu na załatwienie sprawy</w:t>
            </w:r>
          </w:p>
          <w:p w14:paraId="5DA22A8F" w14:textId="52C3CDC1" w:rsidR="005C22ED" w:rsidRPr="00D24670" w:rsidRDefault="005C22ED" w:rsidP="005C22ED">
            <w:pPr>
              <w:spacing w:line="240" w:lineRule="auto"/>
              <w:rPr>
                <w:rFonts w:ascii="Times New Roman" w:hAnsi="Times New Roman"/>
                <w:b/>
                <w:color w:val="000000"/>
                <w:spacing w:val="-2"/>
              </w:rPr>
            </w:pPr>
            <w:r w:rsidRPr="0075719C">
              <w:rPr>
                <w:rFonts w:ascii="Times New Roman" w:hAnsi="Times New Roman"/>
                <w:color w:val="000000"/>
              </w:rPr>
              <w:fldChar w:fldCharType="begin">
                <w:ffData>
                  <w:name w:val="Wybór1"/>
                  <w:enabled/>
                  <w:calcOnExit w:val="0"/>
                  <w:checkBox>
                    <w:sizeAuto/>
                    <w:default w:val="0"/>
                  </w:checkBox>
                </w:ffData>
              </w:fldChar>
            </w:r>
            <w:r w:rsidRPr="0075719C">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75719C">
              <w:rPr>
                <w:rFonts w:ascii="Times New Roman" w:hAnsi="Times New Roman"/>
                <w:color w:val="000000"/>
              </w:rPr>
              <w:fldChar w:fldCharType="end"/>
            </w:r>
            <w:r w:rsidRPr="0075719C">
              <w:rPr>
                <w:rFonts w:ascii="Times New Roman" w:hAnsi="Times New Roman"/>
                <w:color w:val="000000"/>
              </w:rPr>
              <w:t xml:space="preserve"> </w:t>
            </w:r>
            <w:r w:rsidRPr="00FD0598">
              <w:rPr>
                <w:rFonts w:ascii="Times New Roman" w:hAnsi="Times New Roman"/>
                <w:color w:val="000000"/>
                <w:spacing w:val="-2"/>
              </w:rPr>
              <w:t>inne:</w:t>
            </w:r>
            <w:r w:rsidRPr="00FD0598">
              <w:rPr>
                <w:rFonts w:ascii="Times New Roman" w:hAnsi="Times New Roman"/>
                <w:color w:val="000000"/>
              </w:rPr>
              <w:t xml:space="preserve"> </w:t>
            </w:r>
            <w:r w:rsidRPr="00FD0598">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75719C">
              <w:rPr>
                <w:rFonts w:ascii="Times New Roman" w:hAnsi="Times New Roman"/>
                <w:color w:val="000000"/>
              </w:rPr>
              <w:instrText xml:space="preserve"> FORMTEXT </w:instrText>
            </w:r>
            <w:r w:rsidRPr="00FD0598">
              <w:rPr>
                <w:rFonts w:ascii="Times New Roman" w:hAnsi="Times New Roman"/>
                <w:color w:val="000000"/>
              </w:rPr>
            </w:r>
            <w:r w:rsidRPr="00FD0598">
              <w:rPr>
                <w:rFonts w:ascii="Times New Roman" w:hAnsi="Times New Roman"/>
                <w:color w:val="000000"/>
              </w:rPr>
              <w:fldChar w:fldCharType="separate"/>
            </w:r>
            <w:r w:rsidRPr="0075719C">
              <w:rPr>
                <w:rFonts w:ascii="Times New Roman" w:hAnsi="Times New Roman"/>
                <w:noProof/>
                <w:color w:val="000000"/>
              </w:rPr>
              <w:t> </w:t>
            </w:r>
            <w:r w:rsidRPr="0075719C">
              <w:rPr>
                <w:rFonts w:ascii="Times New Roman" w:hAnsi="Times New Roman"/>
                <w:noProof/>
                <w:color w:val="000000"/>
              </w:rPr>
              <w:t> </w:t>
            </w:r>
            <w:r w:rsidRPr="0075719C">
              <w:rPr>
                <w:rFonts w:ascii="Times New Roman" w:hAnsi="Times New Roman"/>
                <w:noProof/>
                <w:color w:val="000000"/>
              </w:rPr>
              <w:t> </w:t>
            </w:r>
            <w:r w:rsidRPr="0075719C">
              <w:rPr>
                <w:rFonts w:ascii="Times New Roman" w:hAnsi="Times New Roman"/>
                <w:noProof/>
                <w:color w:val="000000"/>
              </w:rPr>
              <w:t> </w:t>
            </w:r>
            <w:r w:rsidRPr="0075719C">
              <w:rPr>
                <w:rFonts w:ascii="Times New Roman" w:hAnsi="Times New Roman"/>
                <w:noProof/>
                <w:color w:val="000000"/>
              </w:rPr>
              <w:t> </w:t>
            </w:r>
            <w:r w:rsidRPr="00FD0598">
              <w:rPr>
                <w:rFonts w:ascii="Times New Roman" w:hAnsi="Times New Roman"/>
                <w:color w:val="000000"/>
              </w:rPr>
              <w:fldChar w:fldCharType="end"/>
            </w:r>
          </w:p>
        </w:tc>
        <w:tc>
          <w:tcPr>
            <w:tcW w:w="5812" w:type="dxa"/>
            <w:gridSpan w:val="14"/>
            <w:shd w:val="clear" w:color="auto" w:fill="FFFFFF"/>
          </w:tcPr>
          <w:p w14:paraId="3CB946F8" w14:textId="77777777" w:rsidR="005C22ED" w:rsidRPr="00FD0598" w:rsidRDefault="005C22ED" w:rsidP="005C22ED">
            <w:pPr>
              <w:spacing w:line="240" w:lineRule="auto"/>
              <w:rPr>
                <w:rFonts w:ascii="Times New Roman" w:hAnsi="Times New Roman"/>
                <w:color w:val="000000"/>
                <w:spacing w:val="-2"/>
              </w:rPr>
            </w:pPr>
            <w:r w:rsidRPr="0075719C">
              <w:rPr>
                <w:rFonts w:ascii="Times New Roman" w:hAnsi="Times New Roman"/>
                <w:color w:val="000000"/>
              </w:rPr>
              <w:fldChar w:fldCharType="begin">
                <w:ffData>
                  <w:name w:val="Wybór1"/>
                  <w:enabled/>
                  <w:calcOnExit w:val="0"/>
                  <w:checkBox>
                    <w:sizeAuto/>
                    <w:default w:val="0"/>
                  </w:checkBox>
                </w:ffData>
              </w:fldChar>
            </w:r>
            <w:r w:rsidRPr="0075719C">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75719C">
              <w:rPr>
                <w:rFonts w:ascii="Times New Roman" w:hAnsi="Times New Roman"/>
                <w:color w:val="000000"/>
              </w:rPr>
              <w:fldChar w:fldCharType="end"/>
            </w:r>
            <w:r w:rsidRPr="0075719C">
              <w:rPr>
                <w:rFonts w:ascii="Times New Roman" w:hAnsi="Times New Roman"/>
                <w:color w:val="000000"/>
              </w:rPr>
              <w:t xml:space="preserve"> </w:t>
            </w:r>
            <w:r w:rsidRPr="00FD0598">
              <w:rPr>
                <w:rFonts w:ascii="Times New Roman" w:hAnsi="Times New Roman"/>
                <w:color w:val="000000"/>
                <w:spacing w:val="-2"/>
              </w:rPr>
              <w:t>zwiększenie liczby dokumentów</w:t>
            </w:r>
          </w:p>
          <w:p w14:paraId="2AE47A7A" w14:textId="31430DE5" w:rsidR="005C22ED" w:rsidRPr="00FD0598" w:rsidRDefault="005C22ED" w:rsidP="005C22ED">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Pr>
                <w:rFonts w:ascii="Times New Roman" w:hAnsi="Times New Roman"/>
                <w:color w:val="000000"/>
              </w:rPr>
              <w:fldChar w:fldCharType="end"/>
            </w:r>
            <w:r w:rsidRPr="0075719C">
              <w:rPr>
                <w:rFonts w:ascii="Times New Roman" w:hAnsi="Times New Roman"/>
                <w:color w:val="000000"/>
              </w:rPr>
              <w:t xml:space="preserve"> </w:t>
            </w:r>
            <w:r w:rsidRPr="00FD0598">
              <w:rPr>
                <w:rFonts w:ascii="Times New Roman" w:hAnsi="Times New Roman"/>
                <w:color w:val="000000"/>
                <w:spacing w:val="-2"/>
              </w:rPr>
              <w:t>zwiększenie liczby procedur</w:t>
            </w:r>
          </w:p>
          <w:p w14:paraId="1A3B60C1" w14:textId="77777777" w:rsidR="005C22ED" w:rsidRPr="00FD0598" w:rsidRDefault="005C22ED" w:rsidP="005C22ED">
            <w:pPr>
              <w:spacing w:line="240" w:lineRule="auto"/>
              <w:rPr>
                <w:rFonts w:ascii="Times New Roman" w:hAnsi="Times New Roman"/>
                <w:color w:val="000000"/>
                <w:spacing w:val="-2"/>
              </w:rPr>
            </w:pPr>
            <w:r w:rsidRPr="0075719C">
              <w:rPr>
                <w:rFonts w:ascii="Times New Roman" w:hAnsi="Times New Roman"/>
                <w:color w:val="000000"/>
              </w:rPr>
              <w:fldChar w:fldCharType="begin">
                <w:ffData>
                  <w:name w:val="Wybór1"/>
                  <w:enabled/>
                  <w:calcOnExit w:val="0"/>
                  <w:checkBox>
                    <w:sizeAuto/>
                    <w:default w:val="0"/>
                  </w:checkBox>
                </w:ffData>
              </w:fldChar>
            </w:r>
            <w:r w:rsidRPr="0075719C">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75719C">
              <w:rPr>
                <w:rFonts w:ascii="Times New Roman" w:hAnsi="Times New Roman"/>
                <w:color w:val="000000"/>
              </w:rPr>
              <w:fldChar w:fldCharType="end"/>
            </w:r>
            <w:r w:rsidRPr="0075719C">
              <w:rPr>
                <w:rFonts w:ascii="Times New Roman" w:hAnsi="Times New Roman"/>
                <w:color w:val="000000"/>
              </w:rPr>
              <w:t xml:space="preserve"> </w:t>
            </w:r>
            <w:r w:rsidRPr="00FD0598">
              <w:rPr>
                <w:rFonts w:ascii="Times New Roman" w:hAnsi="Times New Roman"/>
                <w:color w:val="000000"/>
                <w:spacing w:val="-2"/>
              </w:rPr>
              <w:t>wydłużenie czasu na załatwienie sprawy</w:t>
            </w:r>
          </w:p>
          <w:p w14:paraId="7C36EA79" w14:textId="07DE355C" w:rsidR="005C22ED" w:rsidRPr="00D24670" w:rsidRDefault="005C22ED" w:rsidP="008B41AD">
            <w:pPr>
              <w:spacing w:line="240" w:lineRule="auto"/>
              <w:rPr>
                <w:rFonts w:ascii="Times New Roman" w:hAnsi="Times New Roman"/>
                <w:color w:val="000000"/>
              </w:rPr>
            </w:pPr>
            <w:r w:rsidRPr="0075719C">
              <w:rPr>
                <w:rFonts w:ascii="Times New Roman" w:hAnsi="Times New Roman"/>
                <w:color w:val="000000"/>
              </w:rPr>
              <w:fldChar w:fldCharType="begin">
                <w:ffData>
                  <w:name w:val="Wybór1"/>
                  <w:enabled/>
                  <w:calcOnExit w:val="0"/>
                  <w:checkBox>
                    <w:sizeAuto/>
                    <w:default w:val="0"/>
                  </w:checkBox>
                </w:ffData>
              </w:fldChar>
            </w:r>
            <w:r w:rsidRPr="0075719C">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75719C">
              <w:rPr>
                <w:rFonts w:ascii="Times New Roman" w:hAnsi="Times New Roman"/>
                <w:color w:val="000000"/>
              </w:rPr>
              <w:fldChar w:fldCharType="end"/>
            </w:r>
            <w:r w:rsidRPr="0075719C">
              <w:rPr>
                <w:rFonts w:ascii="Times New Roman" w:hAnsi="Times New Roman"/>
                <w:color w:val="000000"/>
              </w:rPr>
              <w:t xml:space="preserve"> </w:t>
            </w:r>
            <w:r w:rsidRPr="00FD0598">
              <w:rPr>
                <w:rFonts w:ascii="Times New Roman" w:hAnsi="Times New Roman"/>
                <w:color w:val="000000"/>
                <w:spacing w:val="-2"/>
              </w:rPr>
              <w:t>inne:</w:t>
            </w:r>
            <w:r w:rsidRPr="00FD0598">
              <w:rPr>
                <w:rFonts w:ascii="Times New Roman" w:hAnsi="Times New Roman"/>
                <w:color w:val="000000"/>
              </w:rPr>
              <w:t xml:space="preserve"> </w:t>
            </w:r>
          </w:p>
        </w:tc>
      </w:tr>
      <w:tr w:rsidR="005C22ED" w:rsidRPr="00D24670" w14:paraId="087ADFA4" w14:textId="77777777" w:rsidTr="00EE1766">
        <w:trPr>
          <w:gridAfter w:val="1"/>
          <w:wAfter w:w="14" w:type="dxa"/>
          <w:trHeight w:val="713"/>
          <w:jc w:val="center"/>
        </w:trPr>
        <w:tc>
          <w:tcPr>
            <w:tcW w:w="5665" w:type="dxa"/>
            <w:gridSpan w:val="8"/>
            <w:shd w:val="clear" w:color="auto" w:fill="FFFFFF"/>
          </w:tcPr>
          <w:p w14:paraId="3900F0AA"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spacing w:val="-2"/>
              </w:rPr>
              <w:t xml:space="preserve">Wprowadzane obciążenia są przystosowane do ich elektronizacji. </w:t>
            </w:r>
          </w:p>
        </w:tc>
        <w:tc>
          <w:tcPr>
            <w:tcW w:w="5812" w:type="dxa"/>
            <w:gridSpan w:val="14"/>
            <w:shd w:val="clear" w:color="auto" w:fill="FFFFFF"/>
          </w:tcPr>
          <w:p w14:paraId="4DFBCE73" w14:textId="3C7E4A2B" w:rsidR="005C22ED" w:rsidRPr="00FD0598" w:rsidRDefault="005C22ED" w:rsidP="005C22ED">
            <w:pPr>
              <w:spacing w:line="240" w:lineRule="auto"/>
              <w:rPr>
                <w:rFonts w:ascii="Times New Roman" w:hAnsi="Times New Roman"/>
                <w:color w:val="000000"/>
              </w:rPr>
            </w:pPr>
            <w:r w:rsidRPr="0075719C">
              <w:rPr>
                <w:rFonts w:ascii="Times New Roman" w:hAnsi="Times New Roman"/>
                <w:color w:val="000000"/>
              </w:rPr>
              <w:fldChar w:fldCharType="begin">
                <w:ffData>
                  <w:name w:val=""/>
                  <w:enabled/>
                  <w:calcOnExit w:val="0"/>
                  <w:checkBox>
                    <w:sizeAuto/>
                    <w:default w:val="0"/>
                  </w:checkBox>
                </w:ffData>
              </w:fldChar>
            </w:r>
            <w:r w:rsidRPr="0075719C">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75719C">
              <w:rPr>
                <w:rFonts w:ascii="Times New Roman" w:hAnsi="Times New Roman"/>
                <w:color w:val="000000"/>
              </w:rPr>
              <w:fldChar w:fldCharType="end"/>
            </w:r>
            <w:r w:rsidRPr="00FD0598">
              <w:rPr>
                <w:rFonts w:ascii="Times New Roman" w:hAnsi="Times New Roman"/>
                <w:color w:val="000000"/>
              </w:rPr>
              <w:t xml:space="preserve"> tak</w:t>
            </w:r>
          </w:p>
          <w:p w14:paraId="502BE47F" w14:textId="77777777" w:rsidR="005C22ED" w:rsidRPr="00FD0598" w:rsidRDefault="005C22ED" w:rsidP="005C22ED">
            <w:pPr>
              <w:spacing w:line="240" w:lineRule="auto"/>
              <w:rPr>
                <w:rFonts w:ascii="Times New Roman" w:hAnsi="Times New Roman"/>
                <w:color w:val="000000"/>
              </w:rPr>
            </w:pPr>
            <w:r w:rsidRPr="0075719C">
              <w:rPr>
                <w:rFonts w:ascii="Times New Roman" w:hAnsi="Times New Roman"/>
                <w:color w:val="000000"/>
              </w:rPr>
              <w:fldChar w:fldCharType="begin">
                <w:ffData>
                  <w:name w:val="Wybór1"/>
                  <w:enabled/>
                  <w:calcOnExit w:val="0"/>
                  <w:checkBox>
                    <w:sizeAuto/>
                    <w:default w:val="0"/>
                  </w:checkBox>
                </w:ffData>
              </w:fldChar>
            </w:r>
            <w:r w:rsidRPr="0075719C">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75719C">
              <w:rPr>
                <w:rFonts w:ascii="Times New Roman" w:hAnsi="Times New Roman"/>
                <w:color w:val="000000"/>
              </w:rPr>
              <w:fldChar w:fldCharType="end"/>
            </w:r>
            <w:r w:rsidRPr="00FD0598">
              <w:rPr>
                <w:rFonts w:ascii="Times New Roman" w:hAnsi="Times New Roman"/>
                <w:color w:val="000000"/>
              </w:rPr>
              <w:t xml:space="preserve"> nie</w:t>
            </w:r>
          </w:p>
          <w:p w14:paraId="3EE9CA5B" w14:textId="77777777" w:rsidR="005C22ED" w:rsidRPr="00FD0598" w:rsidRDefault="005C22ED" w:rsidP="005C22ED">
            <w:pPr>
              <w:spacing w:line="240" w:lineRule="auto"/>
              <w:rPr>
                <w:rFonts w:ascii="Times New Roman" w:hAnsi="Times New Roman"/>
                <w:color w:val="000000"/>
              </w:rPr>
            </w:pPr>
            <w:r w:rsidRPr="0075719C">
              <w:rPr>
                <w:rFonts w:ascii="Times New Roman" w:hAnsi="Times New Roman"/>
                <w:color w:val="000000"/>
              </w:rPr>
              <w:fldChar w:fldCharType="begin">
                <w:ffData>
                  <w:name w:val=""/>
                  <w:enabled/>
                  <w:calcOnExit w:val="0"/>
                  <w:checkBox>
                    <w:sizeAuto/>
                    <w:default w:val="1"/>
                  </w:checkBox>
                </w:ffData>
              </w:fldChar>
            </w:r>
            <w:r w:rsidRPr="0075719C">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75719C">
              <w:rPr>
                <w:rFonts w:ascii="Times New Roman" w:hAnsi="Times New Roman"/>
                <w:color w:val="000000"/>
              </w:rPr>
              <w:fldChar w:fldCharType="end"/>
            </w:r>
            <w:r w:rsidRPr="00FD0598">
              <w:rPr>
                <w:rFonts w:ascii="Times New Roman" w:hAnsi="Times New Roman"/>
                <w:color w:val="000000"/>
              </w:rPr>
              <w:t xml:space="preserve"> nie dotyczy</w:t>
            </w:r>
          </w:p>
          <w:p w14:paraId="29D26BB6" w14:textId="2A04E651" w:rsidR="005C22ED" w:rsidRPr="00D24670" w:rsidRDefault="005C22ED" w:rsidP="005C22ED">
            <w:pPr>
              <w:spacing w:line="240" w:lineRule="auto"/>
              <w:rPr>
                <w:rFonts w:ascii="Times New Roman" w:hAnsi="Times New Roman"/>
                <w:color w:val="000000"/>
              </w:rPr>
            </w:pPr>
          </w:p>
        </w:tc>
      </w:tr>
      <w:tr w:rsidR="005C22ED" w:rsidRPr="00D24670" w14:paraId="6CD2D7C0" w14:textId="77777777" w:rsidTr="00EE1766">
        <w:trPr>
          <w:gridAfter w:val="1"/>
          <w:wAfter w:w="14" w:type="dxa"/>
          <w:trHeight w:val="243"/>
          <w:jc w:val="center"/>
        </w:trPr>
        <w:tc>
          <w:tcPr>
            <w:tcW w:w="11477" w:type="dxa"/>
            <w:gridSpan w:val="22"/>
            <w:shd w:val="clear" w:color="auto" w:fill="FFFFFF"/>
          </w:tcPr>
          <w:p w14:paraId="254540C7" w14:textId="0900F3A0"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lastRenderedPageBreak/>
              <w:t>Komentarz:</w:t>
            </w:r>
            <w:r w:rsidR="00CD60E1">
              <w:rPr>
                <w:rFonts w:ascii="Times New Roman" w:hAnsi="Times New Roman"/>
                <w:color w:val="000000"/>
              </w:rPr>
              <w:t xml:space="preserve"> brak</w:t>
            </w:r>
          </w:p>
        </w:tc>
      </w:tr>
      <w:tr w:rsidR="005C22ED" w:rsidRPr="00D24670" w14:paraId="3F73B5F1" w14:textId="77777777" w:rsidTr="00EE1766">
        <w:trPr>
          <w:gridAfter w:val="1"/>
          <w:wAfter w:w="14" w:type="dxa"/>
          <w:trHeight w:val="142"/>
          <w:jc w:val="center"/>
        </w:trPr>
        <w:tc>
          <w:tcPr>
            <w:tcW w:w="11477" w:type="dxa"/>
            <w:gridSpan w:val="22"/>
            <w:shd w:val="clear" w:color="auto" w:fill="99CCFF"/>
          </w:tcPr>
          <w:p w14:paraId="6CE244BB" w14:textId="77777777" w:rsidR="005C22ED" w:rsidRPr="00D24670" w:rsidRDefault="005C22ED" w:rsidP="005C22ED">
            <w:pPr>
              <w:numPr>
                <w:ilvl w:val="0"/>
                <w:numId w:val="1"/>
              </w:numPr>
              <w:spacing w:line="240" w:lineRule="auto"/>
              <w:jc w:val="both"/>
              <w:rPr>
                <w:rFonts w:ascii="Times New Roman" w:hAnsi="Times New Roman"/>
                <w:b/>
                <w:color w:val="000000"/>
              </w:rPr>
            </w:pPr>
            <w:r w:rsidRPr="00D24670">
              <w:rPr>
                <w:rFonts w:ascii="Times New Roman" w:hAnsi="Times New Roman"/>
                <w:b/>
                <w:color w:val="000000"/>
              </w:rPr>
              <w:t xml:space="preserve">Wpływ na rynek pracy </w:t>
            </w:r>
          </w:p>
        </w:tc>
      </w:tr>
      <w:tr w:rsidR="005C22ED" w:rsidRPr="00D24670" w14:paraId="07D63F5A" w14:textId="77777777" w:rsidTr="00EE1766">
        <w:trPr>
          <w:gridAfter w:val="1"/>
          <w:wAfter w:w="14" w:type="dxa"/>
          <w:trHeight w:val="142"/>
          <w:jc w:val="center"/>
        </w:trPr>
        <w:tc>
          <w:tcPr>
            <w:tcW w:w="11477" w:type="dxa"/>
            <w:gridSpan w:val="22"/>
            <w:shd w:val="clear" w:color="auto" w:fill="auto"/>
          </w:tcPr>
          <w:p w14:paraId="5517A9B4" w14:textId="1F512BC6" w:rsidR="005C22ED" w:rsidRPr="00D24670" w:rsidRDefault="005408CF" w:rsidP="005C22ED">
            <w:pPr>
              <w:spacing w:line="240" w:lineRule="auto"/>
              <w:jc w:val="both"/>
              <w:rPr>
                <w:rFonts w:ascii="Times New Roman" w:hAnsi="Times New Roman"/>
                <w:color w:val="000000"/>
              </w:rPr>
            </w:pPr>
            <w:r>
              <w:rPr>
                <w:rFonts w:ascii="Times New Roman" w:hAnsi="Times New Roman"/>
                <w:color w:val="000000"/>
              </w:rPr>
              <w:t xml:space="preserve">Projekt ustawy </w:t>
            </w:r>
            <w:r w:rsidR="005C22ED" w:rsidRPr="00D24670">
              <w:rPr>
                <w:rFonts w:ascii="Times New Roman" w:hAnsi="Times New Roman"/>
                <w:color w:val="000000"/>
              </w:rPr>
              <w:t>ma wpływ na rynek pracy</w:t>
            </w:r>
            <w:r w:rsidR="00E60597">
              <w:rPr>
                <w:rFonts w:ascii="Times New Roman" w:hAnsi="Times New Roman"/>
                <w:color w:val="000000"/>
              </w:rPr>
              <w:t xml:space="preserve"> </w:t>
            </w:r>
            <w:r w:rsidR="005C22ED">
              <w:rPr>
                <w:rFonts w:ascii="Times New Roman" w:hAnsi="Times New Roman"/>
                <w:color w:val="000000"/>
              </w:rPr>
              <w:t xml:space="preserve">przez wprowadzenie regulacji </w:t>
            </w:r>
            <w:r w:rsidR="005C22ED" w:rsidRPr="00FF1541">
              <w:rPr>
                <w:rFonts w:ascii="Times New Roman" w:hAnsi="Times New Roman"/>
                <w:color w:val="000000"/>
              </w:rPr>
              <w:t>określa</w:t>
            </w:r>
            <w:r w:rsidR="005C22ED">
              <w:rPr>
                <w:rFonts w:ascii="Times New Roman" w:hAnsi="Times New Roman"/>
                <w:color w:val="000000"/>
              </w:rPr>
              <w:t>jących</w:t>
            </w:r>
            <w:r w:rsidR="005C22ED" w:rsidRPr="00FF1541">
              <w:rPr>
                <w:rFonts w:ascii="Times New Roman" w:hAnsi="Times New Roman"/>
                <w:color w:val="000000"/>
              </w:rPr>
              <w:t xml:space="preserve"> warunki i zasady wykonywania zawodów</w:t>
            </w:r>
            <w:r w:rsidR="0069240B">
              <w:rPr>
                <w:rFonts w:ascii="Times New Roman" w:hAnsi="Times New Roman"/>
                <w:color w:val="000000"/>
              </w:rPr>
              <w:t xml:space="preserve"> medycznych</w:t>
            </w:r>
            <w:r w:rsidR="005C22ED">
              <w:rPr>
                <w:rFonts w:ascii="Times New Roman" w:hAnsi="Times New Roman"/>
                <w:color w:val="000000"/>
              </w:rPr>
              <w:t xml:space="preserve"> objętych</w:t>
            </w:r>
            <w:r w:rsidR="0069240B">
              <w:rPr>
                <w:rFonts w:ascii="Times New Roman" w:hAnsi="Times New Roman"/>
                <w:color w:val="000000"/>
              </w:rPr>
              <w:t xml:space="preserve"> nową regulacją. </w:t>
            </w:r>
            <w:r w:rsidR="001A49F3">
              <w:rPr>
                <w:rFonts w:ascii="Times New Roman" w:hAnsi="Times New Roman"/>
                <w:color w:val="000000"/>
              </w:rPr>
              <w:t>Jednocześnie, w</w:t>
            </w:r>
            <w:r w:rsidR="001A0254">
              <w:rPr>
                <w:rFonts w:ascii="Times New Roman" w:hAnsi="Times New Roman"/>
                <w:color w:val="000000"/>
              </w:rPr>
              <w:t xml:space="preserve">ejście w życie </w:t>
            </w:r>
            <w:r w:rsidR="005C22ED">
              <w:rPr>
                <w:rFonts w:ascii="Times New Roman" w:hAnsi="Times New Roman"/>
                <w:color w:val="000000"/>
              </w:rPr>
              <w:t xml:space="preserve">ustawy podniesie atrakcyjność </w:t>
            </w:r>
            <w:r w:rsidR="001A49F3">
              <w:rPr>
                <w:rFonts w:ascii="Times New Roman" w:hAnsi="Times New Roman"/>
                <w:color w:val="000000"/>
              </w:rPr>
              <w:t xml:space="preserve">nowych </w:t>
            </w:r>
            <w:r w:rsidR="005C22ED">
              <w:rPr>
                <w:rFonts w:ascii="Times New Roman" w:hAnsi="Times New Roman"/>
                <w:color w:val="000000"/>
              </w:rPr>
              <w:t xml:space="preserve">zawodów </w:t>
            </w:r>
            <w:r>
              <w:rPr>
                <w:rFonts w:ascii="Times New Roman" w:hAnsi="Times New Roman"/>
                <w:color w:val="000000"/>
              </w:rPr>
              <w:t>medycznych</w:t>
            </w:r>
            <w:r w:rsidR="001A49F3">
              <w:rPr>
                <w:rFonts w:ascii="Times New Roman" w:hAnsi="Times New Roman"/>
                <w:color w:val="000000"/>
              </w:rPr>
              <w:t xml:space="preserve">. </w:t>
            </w:r>
            <w:r w:rsidR="00027D9C" w:rsidRPr="00027D9C">
              <w:rPr>
                <w:rFonts w:ascii="Times New Roman" w:hAnsi="Times New Roman"/>
                <w:color w:val="000000"/>
              </w:rPr>
              <w:t>Wejście w życie ustawy spowoduje aktywizację osób wykonujących zawody medyczne w kierunku podnoszenia ich kwalifikacji zawodowych, co wpłynie na wzrost ich konkurencyjności</w:t>
            </w:r>
            <w:r w:rsidR="00062832">
              <w:rPr>
                <w:rFonts w:ascii="Times New Roman" w:hAnsi="Times New Roman"/>
                <w:color w:val="000000"/>
              </w:rPr>
              <w:t>.</w:t>
            </w:r>
          </w:p>
        </w:tc>
      </w:tr>
      <w:tr w:rsidR="005C22ED" w:rsidRPr="00D24670" w14:paraId="2BB08DD0" w14:textId="77777777" w:rsidTr="00EE1766">
        <w:trPr>
          <w:gridAfter w:val="1"/>
          <w:wAfter w:w="14" w:type="dxa"/>
          <w:trHeight w:val="142"/>
          <w:jc w:val="center"/>
        </w:trPr>
        <w:tc>
          <w:tcPr>
            <w:tcW w:w="11477" w:type="dxa"/>
            <w:gridSpan w:val="22"/>
            <w:shd w:val="clear" w:color="auto" w:fill="99CCFF"/>
          </w:tcPr>
          <w:p w14:paraId="414914D2" w14:textId="77777777" w:rsidR="005C22ED" w:rsidRPr="00D24670" w:rsidRDefault="005C22ED" w:rsidP="005C22ED">
            <w:pPr>
              <w:numPr>
                <w:ilvl w:val="0"/>
                <w:numId w:val="1"/>
              </w:numPr>
              <w:spacing w:line="240" w:lineRule="auto"/>
              <w:jc w:val="both"/>
              <w:rPr>
                <w:rFonts w:ascii="Times New Roman" w:hAnsi="Times New Roman"/>
                <w:b/>
                <w:color w:val="000000"/>
              </w:rPr>
            </w:pPr>
            <w:r w:rsidRPr="00D24670">
              <w:rPr>
                <w:rFonts w:ascii="Times New Roman" w:hAnsi="Times New Roman"/>
                <w:b/>
                <w:color w:val="000000"/>
              </w:rPr>
              <w:t>Wpływ na pozostałe obszary</w:t>
            </w:r>
          </w:p>
        </w:tc>
      </w:tr>
      <w:tr w:rsidR="005C22ED" w:rsidRPr="00D24670" w14:paraId="6BC0E396" w14:textId="77777777" w:rsidTr="003A78B8">
        <w:trPr>
          <w:gridAfter w:val="1"/>
          <w:wAfter w:w="14" w:type="dxa"/>
          <w:trHeight w:val="1031"/>
          <w:jc w:val="center"/>
        </w:trPr>
        <w:tc>
          <w:tcPr>
            <w:tcW w:w="3114" w:type="dxa"/>
            <w:gridSpan w:val="3"/>
            <w:shd w:val="clear" w:color="auto" w:fill="FFFFFF"/>
          </w:tcPr>
          <w:p w14:paraId="08ED9570" w14:textId="77777777" w:rsidR="00E60597" w:rsidRPr="008B4FE6" w:rsidRDefault="00E60597" w:rsidP="00E60597">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1D8A8F27" w14:textId="77777777" w:rsidR="00E60597" w:rsidRDefault="00E60597" w:rsidP="00E60597">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64C8C4AE" w14:textId="4FE41FE9" w:rsidR="005C22ED" w:rsidRPr="00D24670" w:rsidRDefault="00E60597" w:rsidP="005C22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5386" w:type="dxa"/>
            <w:gridSpan w:val="13"/>
            <w:shd w:val="clear" w:color="auto" w:fill="FFFFFF"/>
          </w:tcPr>
          <w:p w14:paraId="0727B908" w14:textId="77777777" w:rsidR="005C22ED" w:rsidRPr="008B4FE6" w:rsidRDefault="005C22ED" w:rsidP="005C22ED">
            <w:pPr>
              <w:spacing w:line="240" w:lineRule="auto"/>
              <w:rPr>
                <w:rFonts w:ascii="Times New Roman" w:hAnsi="Times New Roman"/>
                <w:color w:val="000000"/>
              </w:rPr>
            </w:pPr>
          </w:p>
          <w:p w14:paraId="630A5E50" w14:textId="77777777" w:rsidR="00E60597" w:rsidRPr="008B4FE6" w:rsidRDefault="00E60597" w:rsidP="00E60597">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1FD1187A" w14:textId="77777777" w:rsidR="00E60597" w:rsidRDefault="00E60597" w:rsidP="00E60597">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3D2C7EDD" w14:textId="5D520448" w:rsidR="005C22ED" w:rsidRPr="00D24670" w:rsidRDefault="00E60597" w:rsidP="005C22ED">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2977" w:type="dxa"/>
            <w:gridSpan w:val="6"/>
            <w:shd w:val="clear" w:color="auto" w:fill="FFFFFF"/>
          </w:tcPr>
          <w:p w14:paraId="273D8D41" w14:textId="77777777" w:rsidR="005C22ED" w:rsidRPr="008B4FE6" w:rsidRDefault="005C22ED" w:rsidP="005C22ED">
            <w:pPr>
              <w:spacing w:line="240" w:lineRule="auto"/>
              <w:rPr>
                <w:rFonts w:ascii="Times New Roman" w:hAnsi="Times New Roman"/>
                <w:color w:val="000000"/>
              </w:rPr>
            </w:pPr>
          </w:p>
          <w:p w14:paraId="7F60C1FD" w14:textId="77777777" w:rsidR="005C22ED" w:rsidRDefault="005C22ED" w:rsidP="005C22ED">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18075126" w14:textId="3DFEFCC6" w:rsidR="005C22ED" w:rsidRPr="00D24670" w:rsidRDefault="005C22ED" w:rsidP="005C22ED">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A57220">
              <w:rPr>
                <w:rFonts w:ascii="Times New Roman" w:hAnsi="Times New Roman"/>
                <w:color w:val="000000"/>
              </w:rPr>
            </w:r>
            <w:r w:rsidR="00A57220">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5C22ED" w:rsidRPr="00D24670" w14:paraId="4070D5B7" w14:textId="77777777" w:rsidTr="003A78B8">
        <w:trPr>
          <w:gridAfter w:val="1"/>
          <w:wAfter w:w="14" w:type="dxa"/>
          <w:trHeight w:val="712"/>
          <w:jc w:val="center"/>
        </w:trPr>
        <w:tc>
          <w:tcPr>
            <w:tcW w:w="3114" w:type="dxa"/>
            <w:gridSpan w:val="3"/>
            <w:shd w:val="clear" w:color="auto" w:fill="FFFFFF"/>
            <w:vAlign w:val="center"/>
          </w:tcPr>
          <w:p w14:paraId="61E7E7F4" w14:textId="77777777" w:rsidR="005C22ED" w:rsidRPr="00D24670" w:rsidRDefault="005C22ED" w:rsidP="005C22ED">
            <w:pPr>
              <w:spacing w:line="240" w:lineRule="auto"/>
              <w:rPr>
                <w:rFonts w:ascii="Times New Roman" w:hAnsi="Times New Roman"/>
                <w:color w:val="000000"/>
              </w:rPr>
            </w:pPr>
            <w:r w:rsidRPr="00D24670">
              <w:rPr>
                <w:rFonts w:ascii="Times New Roman" w:hAnsi="Times New Roman"/>
                <w:color w:val="000000"/>
              </w:rPr>
              <w:t>Omówienie wpływu</w:t>
            </w:r>
          </w:p>
        </w:tc>
        <w:tc>
          <w:tcPr>
            <w:tcW w:w="8363" w:type="dxa"/>
            <w:gridSpan w:val="19"/>
            <w:shd w:val="clear" w:color="auto" w:fill="FFFFFF"/>
            <w:vAlign w:val="center"/>
          </w:tcPr>
          <w:p w14:paraId="18BA5C3A" w14:textId="43EA98A9" w:rsidR="005C22ED" w:rsidRPr="00D24670" w:rsidRDefault="005C22ED" w:rsidP="005C22ED">
            <w:pPr>
              <w:spacing w:line="240" w:lineRule="auto"/>
              <w:jc w:val="both"/>
              <w:rPr>
                <w:rFonts w:ascii="Times New Roman" w:hAnsi="Times New Roman"/>
                <w:color w:val="000000"/>
                <w:spacing w:val="-2"/>
              </w:rPr>
            </w:pPr>
            <w:r w:rsidRPr="00566F1C">
              <w:rPr>
                <w:rFonts w:ascii="Times New Roman" w:hAnsi="Times New Roman"/>
                <w:color w:val="000000"/>
                <w:spacing w:val="-2"/>
              </w:rPr>
              <w:t>Projekt ustaw</w:t>
            </w:r>
            <w:r w:rsidR="00F36E9F">
              <w:rPr>
                <w:rFonts w:ascii="Times New Roman" w:hAnsi="Times New Roman"/>
                <w:color w:val="000000"/>
                <w:spacing w:val="-2"/>
              </w:rPr>
              <w:t>y</w:t>
            </w:r>
            <w:r w:rsidRPr="00566F1C">
              <w:rPr>
                <w:rFonts w:ascii="Times New Roman" w:hAnsi="Times New Roman"/>
                <w:color w:val="000000"/>
                <w:spacing w:val="-2"/>
              </w:rPr>
              <w:t xml:space="preserve"> będzie miał pozytywn</w:t>
            </w:r>
            <w:r>
              <w:rPr>
                <w:rFonts w:ascii="Times New Roman" w:hAnsi="Times New Roman"/>
                <w:color w:val="000000"/>
                <w:spacing w:val="-2"/>
              </w:rPr>
              <w:t xml:space="preserve">y wpływ na </w:t>
            </w:r>
            <w:r w:rsidR="00062832">
              <w:rPr>
                <w:rFonts w:ascii="Times New Roman" w:hAnsi="Times New Roman"/>
                <w:color w:val="000000"/>
                <w:spacing w:val="-2"/>
              </w:rPr>
              <w:t xml:space="preserve">podmioty lecznicze i </w:t>
            </w:r>
            <w:r>
              <w:rPr>
                <w:rFonts w:ascii="Times New Roman" w:hAnsi="Times New Roman"/>
                <w:color w:val="000000"/>
                <w:spacing w:val="-2"/>
              </w:rPr>
              <w:t>pacjentów</w:t>
            </w:r>
            <w:r w:rsidR="001A0254">
              <w:rPr>
                <w:rFonts w:ascii="Times New Roman" w:hAnsi="Times New Roman"/>
                <w:color w:val="000000"/>
                <w:spacing w:val="-2"/>
              </w:rPr>
              <w:t xml:space="preserve">, w szczególności </w:t>
            </w:r>
            <w:r w:rsidRPr="00566F1C">
              <w:rPr>
                <w:rFonts w:ascii="Times New Roman" w:hAnsi="Times New Roman"/>
                <w:color w:val="000000"/>
                <w:spacing w:val="-2"/>
              </w:rPr>
              <w:t xml:space="preserve"> zwiększy bezpieczeństwo </w:t>
            </w:r>
            <w:r w:rsidR="001A0254">
              <w:rPr>
                <w:rFonts w:ascii="Times New Roman" w:hAnsi="Times New Roman"/>
                <w:color w:val="000000"/>
                <w:spacing w:val="-2"/>
              </w:rPr>
              <w:t xml:space="preserve">zdrowotne </w:t>
            </w:r>
            <w:r w:rsidRPr="00566F1C">
              <w:rPr>
                <w:rFonts w:ascii="Times New Roman" w:hAnsi="Times New Roman"/>
                <w:color w:val="000000"/>
                <w:spacing w:val="-2"/>
              </w:rPr>
              <w:t>pacjentów i korzystnie wpłynie na poziom</w:t>
            </w:r>
            <w:r w:rsidR="00062832">
              <w:rPr>
                <w:rFonts w:ascii="Times New Roman" w:hAnsi="Times New Roman"/>
                <w:color w:val="000000"/>
                <w:spacing w:val="-2"/>
              </w:rPr>
              <w:t xml:space="preserve"> i jakość </w:t>
            </w:r>
            <w:r w:rsidR="001A0254">
              <w:rPr>
                <w:rFonts w:ascii="Times New Roman" w:hAnsi="Times New Roman"/>
                <w:color w:val="000000"/>
                <w:spacing w:val="-2"/>
              </w:rPr>
              <w:t xml:space="preserve">udzielanych </w:t>
            </w:r>
            <w:r w:rsidRPr="00566F1C">
              <w:rPr>
                <w:rFonts w:ascii="Times New Roman" w:hAnsi="Times New Roman"/>
                <w:color w:val="000000"/>
                <w:spacing w:val="-2"/>
              </w:rPr>
              <w:t>świadczeń</w:t>
            </w:r>
            <w:r w:rsidR="001A0254">
              <w:rPr>
                <w:rFonts w:ascii="Times New Roman" w:hAnsi="Times New Roman"/>
                <w:color w:val="000000"/>
                <w:spacing w:val="-2"/>
              </w:rPr>
              <w:t xml:space="preserve"> </w:t>
            </w:r>
            <w:r w:rsidR="00F36E9F">
              <w:rPr>
                <w:rFonts w:ascii="Times New Roman" w:hAnsi="Times New Roman"/>
                <w:color w:val="000000"/>
                <w:spacing w:val="-2"/>
              </w:rPr>
              <w:t xml:space="preserve">opieki </w:t>
            </w:r>
            <w:r w:rsidR="001A0254">
              <w:rPr>
                <w:rFonts w:ascii="Times New Roman" w:hAnsi="Times New Roman"/>
                <w:color w:val="000000"/>
                <w:spacing w:val="-2"/>
              </w:rPr>
              <w:t>zdrowotn</w:t>
            </w:r>
            <w:r w:rsidR="00F36E9F">
              <w:rPr>
                <w:rFonts w:ascii="Times New Roman" w:hAnsi="Times New Roman"/>
                <w:color w:val="000000"/>
                <w:spacing w:val="-2"/>
              </w:rPr>
              <w:t>ej</w:t>
            </w:r>
            <w:r w:rsidR="001A0254">
              <w:rPr>
                <w:rFonts w:ascii="Times New Roman" w:hAnsi="Times New Roman"/>
                <w:color w:val="000000"/>
                <w:spacing w:val="-2"/>
              </w:rPr>
              <w:t xml:space="preserve">, przez określenie </w:t>
            </w:r>
            <w:r w:rsidRPr="00566F1C">
              <w:rPr>
                <w:rFonts w:ascii="Times New Roman" w:hAnsi="Times New Roman"/>
                <w:color w:val="000000"/>
                <w:spacing w:val="-2"/>
              </w:rPr>
              <w:t xml:space="preserve">kwalifikacji zawodowych </w:t>
            </w:r>
            <w:r w:rsidR="001A49F3">
              <w:rPr>
                <w:rFonts w:ascii="Times New Roman" w:hAnsi="Times New Roman"/>
                <w:color w:val="000000"/>
                <w:spacing w:val="-2"/>
              </w:rPr>
              <w:t xml:space="preserve">dla </w:t>
            </w:r>
            <w:r w:rsidRPr="00566F1C">
              <w:rPr>
                <w:rFonts w:ascii="Times New Roman" w:hAnsi="Times New Roman"/>
                <w:color w:val="000000"/>
                <w:spacing w:val="-2"/>
              </w:rPr>
              <w:t>danego zawodu medycznego</w:t>
            </w:r>
            <w:r w:rsidR="001A49F3">
              <w:rPr>
                <w:rFonts w:ascii="Times New Roman" w:hAnsi="Times New Roman"/>
                <w:color w:val="000000"/>
                <w:spacing w:val="-2"/>
              </w:rPr>
              <w:t xml:space="preserve">, objętego nową regulacją. </w:t>
            </w:r>
          </w:p>
        </w:tc>
      </w:tr>
      <w:tr w:rsidR="005C22ED" w:rsidRPr="00D24670" w14:paraId="45CE3140" w14:textId="77777777" w:rsidTr="00EE1766">
        <w:trPr>
          <w:gridAfter w:val="1"/>
          <w:wAfter w:w="14" w:type="dxa"/>
          <w:trHeight w:val="380"/>
          <w:jc w:val="center"/>
        </w:trPr>
        <w:tc>
          <w:tcPr>
            <w:tcW w:w="11477" w:type="dxa"/>
            <w:gridSpan w:val="22"/>
            <w:shd w:val="clear" w:color="auto" w:fill="99CCFF"/>
          </w:tcPr>
          <w:p w14:paraId="43C3B39C" w14:textId="77777777" w:rsidR="005C22ED" w:rsidRPr="00D24670" w:rsidRDefault="005C22ED" w:rsidP="005C22ED">
            <w:pPr>
              <w:numPr>
                <w:ilvl w:val="0"/>
                <w:numId w:val="1"/>
              </w:numPr>
              <w:spacing w:line="240" w:lineRule="auto"/>
              <w:ind w:left="599" w:hanging="502"/>
              <w:jc w:val="both"/>
              <w:rPr>
                <w:rFonts w:ascii="Times New Roman" w:hAnsi="Times New Roman"/>
                <w:b/>
              </w:rPr>
            </w:pPr>
            <w:r w:rsidRPr="00D24670">
              <w:rPr>
                <w:rFonts w:ascii="Times New Roman" w:hAnsi="Times New Roman"/>
                <w:b/>
                <w:spacing w:val="-2"/>
              </w:rPr>
              <w:t>Planowane wykonanie przepisów aktu prawnego</w:t>
            </w:r>
          </w:p>
        </w:tc>
      </w:tr>
      <w:tr w:rsidR="005C22ED" w:rsidRPr="00D24670" w14:paraId="6130F174" w14:textId="77777777" w:rsidTr="00EE1766">
        <w:trPr>
          <w:gridAfter w:val="1"/>
          <w:wAfter w:w="14" w:type="dxa"/>
          <w:trHeight w:val="142"/>
          <w:jc w:val="center"/>
        </w:trPr>
        <w:tc>
          <w:tcPr>
            <w:tcW w:w="11477" w:type="dxa"/>
            <w:gridSpan w:val="22"/>
            <w:shd w:val="clear" w:color="auto" w:fill="FFFFFF"/>
          </w:tcPr>
          <w:p w14:paraId="12444C54" w14:textId="1E7303B2" w:rsidR="001A49F3" w:rsidRPr="00865DCE" w:rsidRDefault="001A0254" w:rsidP="005408CF">
            <w:pPr>
              <w:spacing w:line="240" w:lineRule="auto"/>
              <w:jc w:val="both"/>
              <w:rPr>
                <w:rFonts w:ascii="Times New Roman" w:hAnsi="Times New Roman"/>
                <w:bCs/>
                <w:spacing w:val="-2"/>
              </w:rPr>
            </w:pPr>
            <w:r w:rsidRPr="00865DCE">
              <w:rPr>
                <w:rFonts w:ascii="Times New Roman" w:hAnsi="Times New Roman"/>
                <w:bCs/>
                <w:spacing w:val="-2"/>
              </w:rPr>
              <w:t xml:space="preserve">Przewiduje się, iż ustawa wejdzie </w:t>
            </w:r>
            <w:r w:rsidR="005C22ED" w:rsidRPr="00865DCE">
              <w:rPr>
                <w:rFonts w:ascii="Times New Roman" w:hAnsi="Times New Roman"/>
                <w:bCs/>
                <w:spacing w:val="-2"/>
              </w:rPr>
              <w:t xml:space="preserve">w życie </w:t>
            </w:r>
            <w:r w:rsidR="00865DCE" w:rsidRPr="00865DCE">
              <w:rPr>
                <w:rFonts w:ascii="Times New Roman" w:hAnsi="Times New Roman"/>
              </w:rPr>
              <w:t xml:space="preserve">po upływie 6 miesięcy od dnia ogłoszenia. </w:t>
            </w:r>
          </w:p>
        </w:tc>
      </w:tr>
      <w:tr w:rsidR="005C22ED" w:rsidRPr="00D24670" w14:paraId="359CF093" w14:textId="77777777" w:rsidTr="00EE1766">
        <w:trPr>
          <w:gridAfter w:val="1"/>
          <w:wAfter w:w="14" w:type="dxa"/>
          <w:trHeight w:val="142"/>
          <w:jc w:val="center"/>
        </w:trPr>
        <w:tc>
          <w:tcPr>
            <w:tcW w:w="11477" w:type="dxa"/>
            <w:gridSpan w:val="22"/>
            <w:shd w:val="clear" w:color="auto" w:fill="99CCFF"/>
          </w:tcPr>
          <w:p w14:paraId="2DABDF29" w14:textId="67352271" w:rsidR="005C22ED" w:rsidRPr="00D24670" w:rsidRDefault="005C22ED" w:rsidP="005C22ED">
            <w:pPr>
              <w:numPr>
                <w:ilvl w:val="0"/>
                <w:numId w:val="1"/>
              </w:numPr>
              <w:spacing w:line="240" w:lineRule="auto"/>
              <w:ind w:left="599" w:hanging="502"/>
              <w:jc w:val="both"/>
              <w:rPr>
                <w:rFonts w:ascii="Times New Roman" w:hAnsi="Times New Roman"/>
                <w:b/>
                <w:color w:val="000000"/>
              </w:rPr>
            </w:pPr>
            <w:r w:rsidRPr="00D24670">
              <w:rPr>
                <w:rFonts w:ascii="Times New Roman" w:hAnsi="Times New Roman"/>
                <w:b/>
                <w:spacing w:val="-2"/>
              </w:rPr>
              <w:t>W jaki sposób i kiedy nastąpi ewaluacja efektów projektu oraz jakie mierniki zostaną zastosowane?</w:t>
            </w:r>
          </w:p>
        </w:tc>
      </w:tr>
      <w:tr w:rsidR="005C22ED" w:rsidRPr="00D24670" w14:paraId="2AA9FC86" w14:textId="77777777" w:rsidTr="00EE1766">
        <w:trPr>
          <w:gridAfter w:val="1"/>
          <w:wAfter w:w="14" w:type="dxa"/>
          <w:trHeight w:val="142"/>
          <w:jc w:val="center"/>
        </w:trPr>
        <w:tc>
          <w:tcPr>
            <w:tcW w:w="11477" w:type="dxa"/>
            <w:gridSpan w:val="22"/>
            <w:shd w:val="clear" w:color="auto" w:fill="FFFFFF"/>
          </w:tcPr>
          <w:p w14:paraId="360D373B" w14:textId="43F8120A" w:rsidR="005C22ED" w:rsidRDefault="005C22ED" w:rsidP="005C22ED">
            <w:pPr>
              <w:spacing w:line="240" w:lineRule="auto"/>
              <w:jc w:val="both"/>
              <w:rPr>
                <w:rFonts w:ascii="Times New Roman" w:hAnsi="Times New Roman"/>
                <w:color w:val="000000"/>
                <w:spacing w:val="-2"/>
              </w:rPr>
            </w:pPr>
            <w:r w:rsidRPr="00D24670">
              <w:rPr>
                <w:rFonts w:ascii="Times New Roman" w:hAnsi="Times New Roman"/>
                <w:color w:val="000000"/>
                <w:spacing w:val="-2"/>
              </w:rPr>
              <w:t>P</w:t>
            </w:r>
            <w:r w:rsidR="001A0254">
              <w:rPr>
                <w:rFonts w:ascii="Times New Roman" w:hAnsi="Times New Roman"/>
                <w:color w:val="000000"/>
                <w:spacing w:val="-2"/>
              </w:rPr>
              <w:t xml:space="preserve">rzepisy projektu ustawy </w:t>
            </w:r>
            <w:r w:rsidRPr="00D24670">
              <w:rPr>
                <w:rFonts w:ascii="Times New Roman" w:hAnsi="Times New Roman"/>
                <w:color w:val="000000"/>
                <w:spacing w:val="-2"/>
              </w:rPr>
              <w:t>ma</w:t>
            </w:r>
            <w:r w:rsidR="001A0254">
              <w:rPr>
                <w:rFonts w:ascii="Times New Roman" w:hAnsi="Times New Roman"/>
                <w:color w:val="000000"/>
                <w:spacing w:val="-2"/>
              </w:rPr>
              <w:t xml:space="preserve">ją </w:t>
            </w:r>
            <w:r w:rsidRPr="00D24670">
              <w:rPr>
                <w:rFonts w:ascii="Times New Roman" w:hAnsi="Times New Roman"/>
                <w:color w:val="000000"/>
                <w:spacing w:val="-2"/>
              </w:rPr>
              <w:t xml:space="preserve">być stosowane w sposób ciągły, stąd też nie planuje się ewaluacji efektów projektu. </w:t>
            </w:r>
          </w:p>
          <w:p w14:paraId="60C61895" w14:textId="318AD4A9" w:rsidR="005C22ED" w:rsidRPr="00D24670" w:rsidRDefault="005C22ED" w:rsidP="005C22ED">
            <w:pPr>
              <w:spacing w:line="240" w:lineRule="auto"/>
              <w:jc w:val="both"/>
              <w:rPr>
                <w:rFonts w:ascii="Times New Roman" w:hAnsi="Times New Roman"/>
                <w:color w:val="000000"/>
                <w:spacing w:val="-2"/>
              </w:rPr>
            </w:pPr>
            <w:r>
              <w:rPr>
                <w:rFonts w:ascii="Times New Roman" w:hAnsi="Times New Roman"/>
                <w:color w:val="000000"/>
                <w:spacing w:val="-2"/>
              </w:rPr>
              <w:t xml:space="preserve"> </w:t>
            </w:r>
          </w:p>
        </w:tc>
      </w:tr>
      <w:tr w:rsidR="005C22ED" w:rsidRPr="00D24670" w14:paraId="58D4B5AE" w14:textId="77777777" w:rsidTr="00EE1766">
        <w:trPr>
          <w:gridAfter w:val="1"/>
          <w:wAfter w:w="14" w:type="dxa"/>
          <w:trHeight w:val="142"/>
          <w:jc w:val="center"/>
        </w:trPr>
        <w:tc>
          <w:tcPr>
            <w:tcW w:w="11477" w:type="dxa"/>
            <w:gridSpan w:val="22"/>
            <w:shd w:val="clear" w:color="auto" w:fill="99CCFF"/>
          </w:tcPr>
          <w:p w14:paraId="564965D6" w14:textId="77777777" w:rsidR="005C22ED" w:rsidRPr="00D24670" w:rsidRDefault="005C22ED" w:rsidP="005C22ED">
            <w:pPr>
              <w:numPr>
                <w:ilvl w:val="0"/>
                <w:numId w:val="2"/>
              </w:numPr>
              <w:spacing w:line="240" w:lineRule="auto"/>
              <w:ind w:left="599" w:hanging="502"/>
              <w:jc w:val="both"/>
              <w:rPr>
                <w:rFonts w:ascii="Times New Roman" w:hAnsi="Times New Roman"/>
                <w:b/>
                <w:color w:val="000000"/>
                <w:spacing w:val="-2"/>
              </w:rPr>
            </w:pPr>
            <w:r w:rsidRPr="00D24670">
              <w:rPr>
                <w:rFonts w:ascii="Times New Roman" w:hAnsi="Times New Roman"/>
                <w:b/>
                <w:color w:val="000000"/>
                <w:spacing w:val="-2"/>
              </w:rPr>
              <w:t xml:space="preserve">Załączniki </w:t>
            </w:r>
            <w:r w:rsidRPr="00D24670">
              <w:rPr>
                <w:rFonts w:ascii="Times New Roman" w:hAnsi="Times New Roman"/>
                <w:b/>
                <w:spacing w:val="-2"/>
              </w:rPr>
              <w:t>(istotne dokumenty źródłowe, badania, analizy itp.</w:t>
            </w:r>
            <w:r w:rsidRPr="00D24670">
              <w:rPr>
                <w:rFonts w:ascii="Times New Roman" w:hAnsi="Times New Roman"/>
                <w:b/>
                <w:color w:val="000000"/>
                <w:spacing w:val="-2"/>
              </w:rPr>
              <w:t xml:space="preserve">) </w:t>
            </w:r>
          </w:p>
        </w:tc>
      </w:tr>
      <w:tr w:rsidR="005C22ED" w:rsidRPr="00D24670" w14:paraId="16AD103D" w14:textId="77777777" w:rsidTr="00EE1766">
        <w:trPr>
          <w:gridAfter w:val="1"/>
          <w:wAfter w:w="14" w:type="dxa"/>
          <w:trHeight w:val="70"/>
          <w:jc w:val="center"/>
        </w:trPr>
        <w:tc>
          <w:tcPr>
            <w:tcW w:w="11477" w:type="dxa"/>
            <w:gridSpan w:val="22"/>
            <w:shd w:val="clear" w:color="auto" w:fill="FFFFFF"/>
          </w:tcPr>
          <w:p w14:paraId="734AC679" w14:textId="2E7B1C1E" w:rsidR="005C22ED" w:rsidRPr="00D24670" w:rsidRDefault="006A75E4" w:rsidP="005C22ED">
            <w:pPr>
              <w:spacing w:line="240" w:lineRule="auto"/>
              <w:jc w:val="both"/>
              <w:rPr>
                <w:rFonts w:ascii="Times New Roman" w:hAnsi="Times New Roman"/>
                <w:color w:val="000000"/>
                <w:spacing w:val="-2"/>
              </w:rPr>
            </w:pPr>
            <w:r w:rsidRPr="006A75E4">
              <w:rPr>
                <w:rFonts w:ascii="Times New Roman" w:hAnsi="Times New Roman"/>
                <w:color w:val="000000"/>
                <w:spacing w:val="-2"/>
              </w:rPr>
              <w:t xml:space="preserve">Załącznik – kalkulacja utworzenia i prowadzenia rejestru </w:t>
            </w:r>
            <w:r w:rsidR="00E60597" w:rsidRPr="006A75E4">
              <w:rPr>
                <w:rFonts w:ascii="Times New Roman" w:hAnsi="Times New Roman"/>
                <w:color w:val="000000"/>
                <w:spacing w:val="-2"/>
              </w:rPr>
              <w:t>–</w:t>
            </w:r>
            <w:r w:rsidRPr="006A75E4">
              <w:rPr>
                <w:rFonts w:ascii="Times New Roman" w:hAnsi="Times New Roman"/>
                <w:color w:val="000000"/>
                <w:spacing w:val="-2"/>
              </w:rPr>
              <w:t xml:space="preserve"> Rejestr osób uprawnionych do wykonywania zawodu medycznego</w:t>
            </w:r>
            <w:r w:rsidR="002D05D4">
              <w:rPr>
                <w:rFonts w:ascii="Times New Roman" w:hAnsi="Times New Roman"/>
                <w:color w:val="000000"/>
                <w:spacing w:val="-2"/>
              </w:rPr>
              <w:t>.</w:t>
            </w:r>
          </w:p>
        </w:tc>
      </w:tr>
    </w:tbl>
    <w:p w14:paraId="0854A671" w14:textId="77777777" w:rsidR="006176ED" w:rsidRPr="00D24670" w:rsidRDefault="009D0655" w:rsidP="00EF21B7">
      <w:pPr>
        <w:pStyle w:val="Nagwek1"/>
        <w:spacing w:before="0" w:after="0"/>
        <w:jc w:val="center"/>
        <w:rPr>
          <w:rFonts w:ascii="Times New Roman" w:hAnsi="Times New Roman" w:cs="Times New Roman"/>
          <w:sz w:val="22"/>
          <w:szCs w:val="22"/>
        </w:rPr>
      </w:pPr>
      <w:r w:rsidRPr="00D24670">
        <w:rPr>
          <w:rFonts w:ascii="Times New Roman" w:hAnsi="Times New Roman" w:cs="Times New Roman"/>
          <w:sz w:val="22"/>
          <w:szCs w:val="22"/>
        </w:rPr>
        <w:t xml:space="preserve"> </w:t>
      </w:r>
    </w:p>
    <w:sectPr w:rsidR="006176ED" w:rsidRPr="00D24670" w:rsidSect="00371C25">
      <w:footerReference w:type="default" r:id="rId12"/>
      <w:pgSz w:w="11906" w:h="16838"/>
      <w:pgMar w:top="568" w:right="707" w:bottom="568" w:left="72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F6807" w14:textId="77777777" w:rsidR="00A57220" w:rsidRDefault="00A57220" w:rsidP="00044739">
      <w:pPr>
        <w:spacing w:line="240" w:lineRule="auto"/>
      </w:pPr>
      <w:r>
        <w:separator/>
      </w:r>
    </w:p>
  </w:endnote>
  <w:endnote w:type="continuationSeparator" w:id="0">
    <w:p w14:paraId="247EE4DB" w14:textId="77777777" w:rsidR="00A57220" w:rsidRDefault="00A57220"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526824809"/>
      <w:docPartObj>
        <w:docPartGallery w:val="Page Numbers (Bottom of Page)"/>
        <w:docPartUnique/>
      </w:docPartObj>
    </w:sdtPr>
    <w:sdtEndPr/>
    <w:sdtContent>
      <w:p w14:paraId="14B53C81" w14:textId="00779F0E" w:rsidR="00822958" w:rsidRPr="00371C25" w:rsidRDefault="00822958">
        <w:pPr>
          <w:pStyle w:val="Stopka"/>
          <w:jc w:val="center"/>
          <w:rPr>
            <w:rFonts w:ascii="Times New Roman" w:hAnsi="Times New Roman"/>
            <w:sz w:val="24"/>
            <w:szCs w:val="24"/>
          </w:rPr>
        </w:pPr>
        <w:r w:rsidRPr="00371C25">
          <w:rPr>
            <w:rFonts w:ascii="Times New Roman" w:hAnsi="Times New Roman"/>
            <w:sz w:val="24"/>
            <w:szCs w:val="24"/>
          </w:rPr>
          <w:fldChar w:fldCharType="begin"/>
        </w:r>
        <w:r w:rsidRPr="00371C25">
          <w:rPr>
            <w:rFonts w:ascii="Times New Roman" w:hAnsi="Times New Roman"/>
            <w:sz w:val="24"/>
            <w:szCs w:val="24"/>
          </w:rPr>
          <w:instrText>PAGE   \* MERGEFORMAT</w:instrText>
        </w:r>
        <w:r w:rsidRPr="00371C25">
          <w:rPr>
            <w:rFonts w:ascii="Times New Roman" w:hAnsi="Times New Roman"/>
            <w:sz w:val="24"/>
            <w:szCs w:val="24"/>
          </w:rPr>
          <w:fldChar w:fldCharType="separate"/>
        </w:r>
        <w:r>
          <w:rPr>
            <w:rFonts w:ascii="Times New Roman" w:hAnsi="Times New Roman"/>
            <w:noProof/>
            <w:sz w:val="24"/>
            <w:szCs w:val="24"/>
          </w:rPr>
          <w:t>3</w:t>
        </w:r>
        <w:r w:rsidRPr="00371C25">
          <w:rPr>
            <w:rFonts w:ascii="Times New Roman" w:hAnsi="Times New Roman"/>
            <w:sz w:val="24"/>
            <w:szCs w:val="24"/>
          </w:rPr>
          <w:fldChar w:fldCharType="end"/>
        </w:r>
      </w:p>
    </w:sdtContent>
  </w:sdt>
  <w:p w14:paraId="45171DC5" w14:textId="77777777" w:rsidR="00822958" w:rsidRPr="00371C25" w:rsidRDefault="00822958">
    <w:pPr>
      <w:pStyle w:val="Stopka"/>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661A" w14:textId="77777777" w:rsidR="00A57220" w:rsidRDefault="00A57220" w:rsidP="00044739">
      <w:pPr>
        <w:spacing w:line="240" w:lineRule="auto"/>
      </w:pPr>
      <w:r>
        <w:separator/>
      </w:r>
    </w:p>
  </w:footnote>
  <w:footnote w:type="continuationSeparator" w:id="0">
    <w:p w14:paraId="28C12A87" w14:textId="77777777" w:rsidR="00A57220" w:rsidRDefault="00A57220"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D84"/>
    <w:multiLevelType w:val="hybridMultilevel"/>
    <w:tmpl w:val="6A222F2A"/>
    <w:lvl w:ilvl="0" w:tplc="E8F82D7A">
      <w:start w:val="1"/>
      <w:numFmt w:val="decimal"/>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E71B9"/>
    <w:multiLevelType w:val="hybridMultilevel"/>
    <w:tmpl w:val="0382D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D30E9B"/>
    <w:multiLevelType w:val="hybridMultilevel"/>
    <w:tmpl w:val="1AAC8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FA3C04"/>
    <w:multiLevelType w:val="hybridMultilevel"/>
    <w:tmpl w:val="6924F6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6F30A4"/>
    <w:multiLevelType w:val="hybridMultilevel"/>
    <w:tmpl w:val="F174AD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1874260"/>
    <w:multiLevelType w:val="hybridMultilevel"/>
    <w:tmpl w:val="6420BD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6D1FB1"/>
    <w:multiLevelType w:val="hybridMultilevel"/>
    <w:tmpl w:val="1D802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456061"/>
    <w:multiLevelType w:val="hybridMultilevel"/>
    <w:tmpl w:val="45C8692A"/>
    <w:lvl w:ilvl="0" w:tplc="CB1807E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123FD"/>
    <w:multiLevelType w:val="hybridMultilevel"/>
    <w:tmpl w:val="0750E8CA"/>
    <w:lvl w:ilvl="0" w:tplc="E8F82D7A">
      <w:start w:val="1"/>
      <w:numFmt w:val="decimal"/>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DD4622"/>
    <w:multiLevelType w:val="hybridMultilevel"/>
    <w:tmpl w:val="56A6A532"/>
    <w:lvl w:ilvl="0" w:tplc="284401F4">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57BA4474"/>
    <w:multiLevelType w:val="hybridMultilevel"/>
    <w:tmpl w:val="E708D5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8A0B79"/>
    <w:multiLevelType w:val="multilevel"/>
    <w:tmpl w:val="C5AA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B0FFF"/>
    <w:multiLevelType w:val="hybridMultilevel"/>
    <w:tmpl w:val="92CAF87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700B374C"/>
    <w:multiLevelType w:val="hybridMultilevel"/>
    <w:tmpl w:val="F91E8E14"/>
    <w:lvl w:ilvl="0" w:tplc="6E4E44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D833C9"/>
    <w:multiLevelType w:val="hybridMultilevel"/>
    <w:tmpl w:val="69F2E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D77EE2"/>
    <w:multiLevelType w:val="hybridMultilevel"/>
    <w:tmpl w:val="0B38E730"/>
    <w:lvl w:ilvl="0" w:tplc="DA7ED544">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6"/>
  </w:num>
  <w:num w:numId="5">
    <w:abstractNumId w:val="12"/>
  </w:num>
  <w:num w:numId="6">
    <w:abstractNumId w:val="8"/>
  </w:num>
  <w:num w:numId="7">
    <w:abstractNumId w:val="0"/>
  </w:num>
  <w:num w:numId="8">
    <w:abstractNumId w:val="4"/>
  </w:num>
  <w:num w:numId="9">
    <w:abstractNumId w:val="15"/>
  </w:num>
  <w:num w:numId="10">
    <w:abstractNumId w:val="5"/>
  </w:num>
  <w:num w:numId="11">
    <w:abstractNumId w:val="1"/>
  </w:num>
  <w:num w:numId="12">
    <w:abstractNumId w:val="13"/>
  </w:num>
  <w:num w:numId="13">
    <w:abstractNumId w:val="11"/>
  </w:num>
  <w:num w:numId="14">
    <w:abstractNumId w:val="16"/>
  </w:num>
  <w:num w:numId="15">
    <w:abstractNumId w:val="3"/>
  </w:num>
  <w:num w:numId="16">
    <w:abstractNumId w:val="14"/>
  </w:num>
  <w:num w:numId="1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CB"/>
    <w:rsid w:val="000008E5"/>
    <w:rsid w:val="00001221"/>
    <w:rsid w:val="000015EE"/>
    <w:rsid w:val="000022D5"/>
    <w:rsid w:val="00003151"/>
    <w:rsid w:val="00004C6A"/>
    <w:rsid w:val="00005633"/>
    <w:rsid w:val="00005A0E"/>
    <w:rsid w:val="00005E0C"/>
    <w:rsid w:val="00006DE2"/>
    <w:rsid w:val="000074BC"/>
    <w:rsid w:val="00010E4C"/>
    <w:rsid w:val="00011F07"/>
    <w:rsid w:val="00012D11"/>
    <w:rsid w:val="00012F3A"/>
    <w:rsid w:val="00013780"/>
    <w:rsid w:val="00013EB5"/>
    <w:rsid w:val="00014E95"/>
    <w:rsid w:val="00017F01"/>
    <w:rsid w:val="00022BB0"/>
    <w:rsid w:val="00023836"/>
    <w:rsid w:val="00024DD6"/>
    <w:rsid w:val="00025E90"/>
    <w:rsid w:val="00027D9C"/>
    <w:rsid w:val="00030876"/>
    <w:rsid w:val="00031685"/>
    <w:rsid w:val="00031EF4"/>
    <w:rsid w:val="00032400"/>
    <w:rsid w:val="0003348E"/>
    <w:rsid w:val="00033ED1"/>
    <w:rsid w:val="000356A9"/>
    <w:rsid w:val="00035A36"/>
    <w:rsid w:val="00036324"/>
    <w:rsid w:val="000363D8"/>
    <w:rsid w:val="0003648F"/>
    <w:rsid w:val="0003674F"/>
    <w:rsid w:val="000372C2"/>
    <w:rsid w:val="00037BA2"/>
    <w:rsid w:val="00041910"/>
    <w:rsid w:val="00041B3D"/>
    <w:rsid w:val="00043839"/>
    <w:rsid w:val="00044138"/>
    <w:rsid w:val="00044739"/>
    <w:rsid w:val="00044AF2"/>
    <w:rsid w:val="00045C11"/>
    <w:rsid w:val="00046C47"/>
    <w:rsid w:val="00047CAB"/>
    <w:rsid w:val="00050EAA"/>
    <w:rsid w:val="00051637"/>
    <w:rsid w:val="00054433"/>
    <w:rsid w:val="00055AE5"/>
    <w:rsid w:val="00056681"/>
    <w:rsid w:val="00060471"/>
    <w:rsid w:val="00062832"/>
    <w:rsid w:val="000643C0"/>
    <w:rsid w:val="000648A7"/>
    <w:rsid w:val="00064DB9"/>
    <w:rsid w:val="0006605A"/>
    <w:rsid w:val="0006618B"/>
    <w:rsid w:val="00066FFD"/>
    <w:rsid w:val="000670C0"/>
    <w:rsid w:val="00071099"/>
    <w:rsid w:val="0007160D"/>
    <w:rsid w:val="00071B99"/>
    <w:rsid w:val="00074121"/>
    <w:rsid w:val="00074659"/>
    <w:rsid w:val="000756E5"/>
    <w:rsid w:val="00076394"/>
    <w:rsid w:val="00077039"/>
    <w:rsid w:val="0007704E"/>
    <w:rsid w:val="00080EC8"/>
    <w:rsid w:val="00081B1A"/>
    <w:rsid w:val="00083CAD"/>
    <w:rsid w:val="00083D50"/>
    <w:rsid w:val="00085FB5"/>
    <w:rsid w:val="000874C7"/>
    <w:rsid w:val="0008773A"/>
    <w:rsid w:val="0009285D"/>
    <w:rsid w:val="000944AC"/>
    <w:rsid w:val="00094CB9"/>
    <w:rsid w:val="00094FF8"/>
    <w:rsid w:val="000956B2"/>
    <w:rsid w:val="000969E7"/>
    <w:rsid w:val="00097226"/>
    <w:rsid w:val="000A0D86"/>
    <w:rsid w:val="000A1414"/>
    <w:rsid w:val="000A1EBE"/>
    <w:rsid w:val="000A23DE"/>
    <w:rsid w:val="000A4020"/>
    <w:rsid w:val="000A57D4"/>
    <w:rsid w:val="000A6826"/>
    <w:rsid w:val="000A6971"/>
    <w:rsid w:val="000A79B4"/>
    <w:rsid w:val="000B36AA"/>
    <w:rsid w:val="000B3B8D"/>
    <w:rsid w:val="000B3C40"/>
    <w:rsid w:val="000B4100"/>
    <w:rsid w:val="000B5246"/>
    <w:rsid w:val="000B54FB"/>
    <w:rsid w:val="000B71DD"/>
    <w:rsid w:val="000C0042"/>
    <w:rsid w:val="000C086F"/>
    <w:rsid w:val="000C14EA"/>
    <w:rsid w:val="000C23DD"/>
    <w:rsid w:val="000C26F4"/>
    <w:rsid w:val="000C2720"/>
    <w:rsid w:val="000C29B0"/>
    <w:rsid w:val="000C396C"/>
    <w:rsid w:val="000C3AED"/>
    <w:rsid w:val="000C53D9"/>
    <w:rsid w:val="000C5B2D"/>
    <w:rsid w:val="000C66CC"/>
    <w:rsid w:val="000C76FC"/>
    <w:rsid w:val="000C7BE3"/>
    <w:rsid w:val="000D12C3"/>
    <w:rsid w:val="000D1AE6"/>
    <w:rsid w:val="000D299A"/>
    <w:rsid w:val="000D38FC"/>
    <w:rsid w:val="000D461D"/>
    <w:rsid w:val="000D4D90"/>
    <w:rsid w:val="000D5772"/>
    <w:rsid w:val="000D582E"/>
    <w:rsid w:val="000D5B7E"/>
    <w:rsid w:val="000D6189"/>
    <w:rsid w:val="000D7897"/>
    <w:rsid w:val="000E0E10"/>
    <w:rsid w:val="000E1B75"/>
    <w:rsid w:val="000E2D10"/>
    <w:rsid w:val="000E4AAE"/>
    <w:rsid w:val="000E579E"/>
    <w:rsid w:val="000E5A3B"/>
    <w:rsid w:val="000E623E"/>
    <w:rsid w:val="000E63C5"/>
    <w:rsid w:val="000E7F12"/>
    <w:rsid w:val="000F0590"/>
    <w:rsid w:val="000F0F85"/>
    <w:rsid w:val="000F16F7"/>
    <w:rsid w:val="000F26F4"/>
    <w:rsid w:val="000F3204"/>
    <w:rsid w:val="000F4376"/>
    <w:rsid w:val="000F54AF"/>
    <w:rsid w:val="000F5B3D"/>
    <w:rsid w:val="000F60C4"/>
    <w:rsid w:val="000F6D53"/>
    <w:rsid w:val="000F73F5"/>
    <w:rsid w:val="00100E68"/>
    <w:rsid w:val="00102FD4"/>
    <w:rsid w:val="00103B6B"/>
    <w:rsid w:val="001043DD"/>
    <w:rsid w:val="0010548B"/>
    <w:rsid w:val="00105DFA"/>
    <w:rsid w:val="001072D1"/>
    <w:rsid w:val="001075C6"/>
    <w:rsid w:val="00110867"/>
    <w:rsid w:val="00112A30"/>
    <w:rsid w:val="00112F06"/>
    <w:rsid w:val="0011523F"/>
    <w:rsid w:val="0011621D"/>
    <w:rsid w:val="00116D58"/>
    <w:rsid w:val="00117017"/>
    <w:rsid w:val="00120E74"/>
    <w:rsid w:val="00121F13"/>
    <w:rsid w:val="00123B2B"/>
    <w:rsid w:val="00124A06"/>
    <w:rsid w:val="00124BFA"/>
    <w:rsid w:val="00126621"/>
    <w:rsid w:val="00126A3A"/>
    <w:rsid w:val="00126FEC"/>
    <w:rsid w:val="00127215"/>
    <w:rsid w:val="00127B2B"/>
    <w:rsid w:val="00130E8E"/>
    <w:rsid w:val="0013216E"/>
    <w:rsid w:val="00133395"/>
    <w:rsid w:val="001363E3"/>
    <w:rsid w:val="001372FD"/>
    <w:rsid w:val="001401B5"/>
    <w:rsid w:val="00141426"/>
    <w:rsid w:val="001422B9"/>
    <w:rsid w:val="001422ED"/>
    <w:rsid w:val="00142CE9"/>
    <w:rsid w:val="00142E2C"/>
    <w:rsid w:val="001445AE"/>
    <w:rsid w:val="001453B3"/>
    <w:rsid w:val="0014665F"/>
    <w:rsid w:val="00147233"/>
    <w:rsid w:val="00147BC1"/>
    <w:rsid w:val="00150CD7"/>
    <w:rsid w:val="00152FAD"/>
    <w:rsid w:val="00153464"/>
    <w:rsid w:val="00153DDA"/>
    <w:rsid w:val="001541B3"/>
    <w:rsid w:val="00155B15"/>
    <w:rsid w:val="0015666C"/>
    <w:rsid w:val="00157307"/>
    <w:rsid w:val="00157FC7"/>
    <w:rsid w:val="001625BE"/>
    <w:rsid w:val="00162D3B"/>
    <w:rsid w:val="00163363"/>
    <w:rsid w:val="001638F8"/>
    <w:rsid w:val="001643A4"/>
    <w:rsid w:val="00164718"/>
    <w:rsid w:val="0016506A"/>
    <w:rsid w:val="00166236"/>
    <w:rsid w:val="00166722"/>
    <w:rsid w:val="00172616"/>
    <w:rsid w:val="001727BB"/>
    <w:rsid w:val="001729A5"/>
    <w:rsid w:val="0017756B"/>
    <w:rsid w:val="00177963"/>
    <w:rsid w:val="00180D25"/>
    <w:rsid w:val="001821D8"/>
    <w:rsid w:val="0018246C"/>
    <w:rsid w:val="0018318D"/>
    <w:rsid w:val="0018572C"/>
    <w:rsid w:val="00185830"/>
    <w:rsid w:val="00185AC5"/>
    <w:rsid w:val="0018688B"/>
    <w:rsid w:val="00187E79"/>
    <w:rsid w:val="00187F0D"/>
    <w:rsid w:val="00192381"/>
    <w:rsid w:val="00192CC5"/>
    <w:rsid w:val="00193964"/>
    <w:rsid w:val="00194494"/>
    <w:rsid w:val="001956A7"/>
    <w:rsid w:val="001965B5"/>
    <w:rsid w:val="001974AC"/>
    <w:rsid w:val="001A0254"/>
    <w:rsid w:val="001A118A"/>
    <w:rsid w:val="001A1C29"/>
    <w:rsid w:val="001A2165"/>
    <w:rsid w:val="001A27F4"/>
    <w:rsid w:val="001A2964"/>
    <w:rsid w:val="001A2A52"/>
    <w:rsid w:val="001A2D95"/>
    <w:rsid w:val="001A2F33"/>
    <w:rsid w:val="001A49F3"/>
    <w:rsid w:val="001A65C2"/>
    <w:rsid w:val="001A6C35"/>
    <w:rsid w:val="001B0278"/>
    <w:rsid w:val="001B0AB3"/>
    <w:rsid w:val="001B0C7D"/>
    <w:rsid w:val="001B19F3"/>
    <w:rsid w:val="001B3036"/>
    <w:rsid w:val="001B3460"/>
    <w:rsid w:val="001B3710"/>
    <w:rsid w:val="001B3D2D"/>
    <w:rsid w:val="001B4CA1"/>
    <w:rsid w:val="001B543F"/>
    <w:rsid w:val="001B55C1"/>
    <w:rsid w:val="001B5BD7"/>
    <w:rsid w:val="001B67D1"/>
    <w:rsid w:val="001B75D8"/>
    <w:rsid w:val="001B7D92"/>
    <w:rsid w:val="001C0BD2"/>
    <w:rsid w:val="001C1060"/>
    <w:rsid w:val="001C1A59"/>
    <w:rsid w:val="001C1C4D"/>
    <w:rsid w:val="001C30CD"/>
    <w:rsid w:val="001C3C63"/>
    <w:rsid w:val="001C794A"/>
    <w:rsid w:val="001D1C49"/>
    <w:rsid w:val="001D3910"/>
    <w:rsid w:val="001D3E2B"/>
    <w:rsid w:val="001D4174"/>
    <w:rsid w:val="001D4732"/>
    <w:rsid w:val="001D55FD"/>
    <w:rsid w:val="001D5E80"/>
    <w:rsid w:val="001D6000"/>
    <w:rsid w:val="001D6A3C"/>
    <w:rsid w:val="001D6D51"/>
    <w:rsid w:val="001D7718"/>
    <w:rsid w:val="001E1B21"/>
    <w:rsid w:val="001E2A7E"/>
    <w:rsid w:val="001E35E7"/>
    <w:rsid w:val="001E4768"/>
    <w:rsid w:val="001E4952"/>
    <w:rsid w:val="001E6028"/>
    <w:rsid w:val="001E78D7"/>
    <w:rsid w:val="001E7C67"/>
    <w:rsid w:val="001F224B"/>
    <w:rsid w:val="001F4C72"/>
    <w:rsid w:val="001F5CB8"/>
    <w:rsid w:val="001F653A"/>
    <w:rsid w:val="001F6979"/>
    <w:rsid w:val="00200D3C"/>
    <w:rsid w:val="00202BC6"/>
    <w:rsid w:val="00204D97"/>
    <w:rsid w:val="00205141"/>
    <w:rsid w:val="0020516B"/>
    <w:rsid w:val="002055C7"/>
    <w:rsid w:val="00210264"/>
    <w:rsid w:val="00213559"/>
    <w:rsid w:val="002139D8"/>
    <w:rsid w:val="00213C34"/>
    <w:rsid w:val="00213EFD"/>
    <w:rsid w:val="002140E4"/>
    <w:rsid w:val="0021472C"/>
    <w:rsid w:val="0021480A"/>
    <w:rsid w:val="00214BDC"/>
    <w:rsid w:val="00216F28"/>
    <w:rsid w:val="002170B7"/>
    <w:rsid w:val="002172F1"/>
    <w:rsid w:val="00221306"/>
    <w:rsid w:val="002237F9"/>
    <w:rsid w:val="00223C7B"/>
    <w:rsid w:val="00224AB1"/>
    <w:rsid w:val="002250C1"/>
    <w:rsid w:val="002259BA"/>
    <w:rsid w:val="0022687A"/>
    <w:rsid w:val="00226DCE"/>
    <w:rsid w:val="00226E6D"/>
    <w:rsid w:val="00230728"/>
    <w:rsid w:val="00231357"/>
    <w:rsid w:val="002316CE"/>
    <w:rsid w:val="002319A5"/>
    <w:rsid w:val="0023369E"/>
    <w:rsid w:val="00234040"/>
    <w:rsid w:val="00235CD2"/>
    <w:rsid w:val="00236D44"/>
    <w:rsid w:val="00240304"/>
    <w:rsid w:val="00241897"/>
    <w:rsid w:val="00243AFC"/>
    <w:rsid w:val="00246786"/>
    <w:rsid w:val="0025072C"/>
    <w:rsid w:val="00250A19"/>
    <w:rsid w:val="00252023"/>
    <w:rsid w:val="00253014"/>
    <w:rsid w:val="002532BC"/>
    <w:rsid w:val="0025374F"/>
    <w:rsid w:val="00254DED"/>
    <w:rsid w:val="00255619"/>
    <w:rsid w:val="002557E2"/>
    <w:rsid w:val="00255DA2"/>
    <w:rsid w:val="00255DAD"/>
    <w:rsid w:val="00256108"/>
    <w:rsid w:val="00260F33"/>
    <w:rsid w:val="002613BD"/>
    <w:rsid w:val="002624F1"/>
    <w:rsid w:val="002670C5"/>
    <w:rsid w:val="002708A0"/>
    <w:rsid w:val="00270C81"/>
    <w:rsid w:val="00270ECB"/>
    <w:rsid w:val="00271558"/>
    <w:rsid w:val="00271D32"/>
    <w:rsid w:val="0027214F"/>
    <w:rsid w:val="00272408"/>
    <w:rsid w:val="0027389C"/>
    <w:rsid w:val="00274862"/>
    <w:rsid w:val="00274F6A"/>
    <w:rsid w:val="0027550D"/>
    <w:rsid w:val="00275E09"/>
    <w:rsid w:val="00276245"/>
    <w:rsid w:val="00276AD0"/>
    <w:rsid w:val="00277702"/>
    <w:rsid w:val="00280180"/>
    <w:rsid w:val="002803B3"/>
    <w:rsid w:val="00282D72"/>
    <w:rsid w:val="0028317C"/>
    <w:rsid w:val="00283402"/>
    <w:rsid w:val="0028358B"/>
    <w:rsid w:val="00284A1E"/>
    <w:rsid w:val="0028749B"/>
    <w:rsid w:val="00287A68"/>
    <w:rsid w:val="00290FD6"/>
    <w:rsid w:val="00292911"/>
    <w:rsid w:val="00293FE0"/>
    <w:rsid w:val="00294259"/>
    <w:rsid w:val="0029750F"/>
    <w:rsid w:val="002A20EF"/>
    <w:rsid w:val="002A259A"/>
    <w:rsid w:val="002A2C81"/>
    <w:rsid w:val="002A4434"/>
    <w:rsid w:val="002B0499"/>
    <w:rsid w:val="002B1873"/>
    <w:rsid w:val="002B2EAB"/>
    <w:rsid w:val="002B3D1A"/>
    <w:rsid w:val="002B7002"/>
    <w:rsid w:val="002B744A"/>
    <w:rsid w:val="002C27D0"/>
    <w:rsid w:val="002C2C9B"/>
    <w:rsid w:val="002C458A"/>
    <w:rsid w:val="002D05D4"/>
    <w:rsid w:val="002D17D6"/>
    <w:rsid w:val="002D18D7"/>
    <w:rsid w:val="002D1A98"/>
    <w:rsid w:val="002D1AFC"/>
    <w:rsid w:val="002D21CE"/>
    <w:rsid w:val="002D6E17"/>
    <w:rsid w:val="002D7DAB"/>
    <w:rsid w:val="002E2B95"/>
    <w:rsid w:val="002E3DA3"/>
    <w:rsid w:val="002E450F"/>
    <w:rsid w:val="002E454F"/>
    <w:rsid w:val="002E5CB2"/>
    <w:rsid w:val="002E6B38"/>
    <w:rsid w:val="002E6D63"/>
    <w:rsid w:val="002E6E2B"/>
    <w:rsid w:val="002E7C5B"/>
    <w:rsid w:val="002E7E03"/>
    <w:rsid w:val="002F1F36"/>
    <w:rsid w:val="002F2FF2"/>
    <w:rsid w:val="002F412E"/>
    <w:rsid w:val="002F4921"/>
    <w:rsid w:val="002F4FD4"/>
    <w:rsid w:val="002F500B"/>
    <w:rsid w:val="002F50B5"/>
    <w:rsid w:val="002F5228"/>
    <w:rsid w:val="002F5964"/>
    <w:rsid w:val="002F6B1F"/>
    <w:rsid w:val="00300991"/>
    <w:rsid w:val="00301959"/>
    <w:rsid w:val="003025DA"/>
    <w:rsid w:val="003029BB"/>
    <w:rsid w:val="00305B8A"/>
    <w:rsid w:val="00307D4A"/>
    <w:rsid w:val="003122AF"/>
    <w:rsid w:val="00312FB1"/>
    <w:rsid w:val="00313BD6"/>
    <w:rsid w:val="003164FE"/>
    <w:rsid w:val="00322205"/>
    <w:rsid w:val="0032241C"/>
    <w:rsid w:val="003227A3"/>
    <w:rsid w:val="003228C7"/>
    <w:rsid w:val="00323E49"/>
    <w:rsid w:val="00323F0A"/>
    <w:rsid w:val="003248CF"/>
    <w:rsid w:val="00326937"/>
    <w:rsid w:val="00330A3A"/>
    <w:rsid w:val="003319EC"/>
    <w:rsid w:val="00331BF9"/>
    <w:rsid w:val="00332955"/>
    <w:rsid w:val="00333538"/>
    <w:rsid w:val="0033427B"/>
    <w:rsid w:val="00334309"/>
    <w:rsid w:val="003343A2"/>
    <w:rsid w:val="0033495E"/>
    <w:rsid w:val="003349BA"/>
    <w:rsid w:val="00334A79"/>
    <w:rsid w:val="00334D8D"/>
    <w:rsid w:val="00335143"/>
    <w:rsid w:val="00337345"/>
    <w:rsid w:val="00337411"/>
    <w:rsid w:val="00337DD2"/>
    <w:rsid w:val="003400B4"/>
    <w:rsid w:val="003404D1"/>
    <w:rsid w:val="00341271"/>
    <w:rsid w:val="00343702"/>
    <w:rsid w:val="003443FF"/>
    <w:rsid w:val="00346081"/>
    <w:rsid w:val="00346474"/>
    <w:rsid w:val="0034664E"/>
    <w:rsid w:val="00350C1F"/>
    <w:rsid w:val="00351A82"/>
    <w:rsid w:val="00352F37"/>
    <w:rsid w:val="00354F51"/>
    <w:rsid w:val="00355808"/>
    <w:rsid w:val="00356549"/>
    <w:rsid w:val="0035687A"/>
    <w:rsid w:val="0036122D"/>
    <w:rsid w:val="00361A2E"/>
    <w:rsid w:val="00362C7E"/>
    <w:rsid w:val="003631ED"/>
    <w:rsid w:val="00363309"/>
    <w:rsid w:val="00363601"/>
    <w:rsid w:val="00363981"/>
    <w:rsid w:val="00363BED"/>
    <w:rsid w:val="00364688"/>
    <w:rsid w:val="00371C25"/>
    <w:rsid w:val="00374DB4"/>
    <w:rsid w:val="003754AE"/>
    <w:rsid w:val="003758DA"/>
    <w:rsid w:val="00375992"/>
    <w:rsid w:val="00375B84"/>
    <w:rsid w:val="0037693C"/>
    <w:rsid w:val="00376AC9"/>
    <w:rsid w:val="003773B1"/>
    <w:rsid w:val="003827BA"/>
    <w:rsid w:val="00382844"/>
    <w:rsid w:val="00383858"/>
    <w:rsid w:val="00383AE0"/>
    <w:rsid w:val="0038401B"/>
    <w:rsid w:val="00384BAC"/>
    <w:rsid w:val="00385D81"/>
    <w:rsid w:val="00386811"/>
    <w:rsid w:val="003900C9"/>
    <w:rsid w:val="00390533"/>
    <w:rsid w:val="00391B3C"/>
    <w:rsid w:val="00392B8D"/>
    <w:rsid w:val="00393032"/>
    <w:rsid w:val="00394B69"/>
    <w:rsid w:val="00395A7C"/>
    <w:rsid w:val="003961F0"/>
    <w:rsid w:val="0039694E"/>
    <w:rsid w:val="00397078"/>
    <w:rsid w:val="003975EE"/>
    <w:rsid w:val="0039777F"/>
    <w:rsid w:val="003A3476"/>
    <w:rsid w:val="003A667F"/>
    <w:rsid w:val="003A6953"/>
    <w:rsid w:val="003A78B8"/>
    <w:rsid w:val="003A7E28"/>
    <w:rsid w:val="003B1DDE"/>
    <w:rsid w:val="003B2A73"/>
    <w:rsid w:val="003B379D"/>
    <w:rsid w:val="003B5945"/>
    <w:rsid w:val="003B6083"/>
    <w:rsid w:val="003B61C6"/>
    <w:rsid w:val="003B738C"/>
    <w:rsid w:val="003C159C"/>
    <w:rsid w:val="003C3838"/>
    <w:rsid w:val="003C5847"/>
    <w:rsid w:val="003C61EB"/>
    <w:rsid w:val="003C6726"/>
    <w:rsid w:val="003D0681"/>
    <w:rsid w:val="003D12F6"/>
    <w:rsid w:val="003D1426"/>
    <w:rsid w:val="003D615C"/>
    <w:rsid w:val="003D6C64"/>
    <w:rsid w:val="003D7A98"/>
    <w:rsid w:val="003E020E"/>
    <w:rsid w:val="003E2E79"/>
    <w:rsid w:val="003E2F4E"/>
    <w:rsid w:val="003E4306"/>
    <w:rsid w:val="003E6019"/>
    <w:rsid w:val="003E720A"/>
    <w:rsid w:val="003F27D2"/>
    <w:rsid w:val="003F76C0"/>
    <w:rsid w:val="00403E6E"/>
    <w:rsid w:val="00404E44"/>
    <w:rsid w:val="004113BE"/>
    <w:rsid w:val="00411BA0"/>
    <w:rsid w:val="004129B4"/>
    <w:rsid w:val="004160CC"/>
    <w:rsid w:val="00416B62"/>
    <w:rsid w:val="00417EF0"/>
    <w:rsid w:val="00422181"/>
    <w:rsid w:val="00423128"/>
    <w:rsid w:val="004244A8"/>
    <w:rsid w:val="00425039"/>
    <w:rsid w:val="0042504E"/>
    <w:rsid w:val="0042592A"/>
    <w:rsid w:val="00425F72"/>
    <w:rsid w:val="00427736"/>
    <w:rsid w:val="00430563"/>
    <w:rsid w:val="0043066E"/>
    <w:rsid w:val="0043147B"/>
    <w:rsid w:val="00436682"/>
    <w:rsid w:val="00441787"/>
    <w:rsid w:val="00441D82"/>
    <w:rsid w:val="00443235"/>
    <w:rsid w:val="004441DA"/>
    <w:rsid w:val="00444F2D"/>
    <w:rsid w:val="00446756"/>
    <w:rsid w:val="004503C7"/>
    <w:rsid w:val="0045140E"/>
    <w:rsid w:val="00451793"/>
    <w:rsid w:val="00452034"/>
    <w:rsid w:val="00454030"/>
    <w:rsid w:val="0045467F"/>
    <w:rsid w:val="004548B3"/>
    <w:rsid w:val="00454DAC"/>
    <w:rsid w:val="00455FA6"/>
    <w:rsid w:val="00456021"/>
    <w:rsid w:val="00457311"/>
    <w:rsid w:val="004616B2"/>
    <w:rsid w:val="0046301E"/>
    <w:rsid w:val="0046404F"/>
    <w:rsid w:val="00464215"/>
    <w:rsid w:val="004649BE"/>
    <w:rsid w:val="00465369"/>
    <w:rsid w:val="0046572E"/>
    <w:rsid w:val="00466A0A"/>
    <w:rsid w:val="00466C70"/>
    <w:rsid w:val="004678C4"/>
    <w:rsid w:val="00467EA5"/>
    <w:rsid w:val="004702C9"/>
    <w:rsid w:val="00470665"/>
    <w:rsid w:val="004708AE"/>
    <w:rsid w:val="00471A75"/>
    <w:rsid w:val="00472752"/>
    <w:rsid w:val="00472DB7"/>
    <w:rsid w:val="00472E45"/>
    <w:rsid w:val="00473FEA"/>
    <w:rsid w:val="004740BE"/>
    <w:rsid w:val="0047529D"/>
    <w:rsid w:val="0047579D"/>
    <w:rsid w:val="004773D7"/>
    <w:rsid w:val="00480C2D"/>
    <w:rsid w:val="00483262"/>
    <w:rsid w:val="00483A9C"/>
    <w:rsid w:val="00483D95"/>
    <w:rsid w:val="00484107"/>
    <w:rsid w:val="00484C5D"/>
    <w:rsid w:val="00485CC5"/>
    <w:rsid w:val="0048620B"/>
    <w:rsid w:val="00487609"/>
    <w:rsid w:val="00490DD6"/>
    <w:rsid w:val="0049343F"/>
    <w:rsid w:val="00494EC2"/>
    <w:rsid w:val="004956CC"/>
    <w:rsid w:val="00495A92"/>
    <w:rsid w:val="00495AFB"/>
    <w:rsid w:val="00495C30"/>
    <w:rsid w:val="004964FC"/>
    <w:rsid w:val="00497655"/>
    <w:rsid w:val="004A0E82"/>
    <w:rsid w:val="004A145E"/>
    <w:rsid w:val="004A1F15"/>
    <w:rsid w:val="004A2A81"/>
    <w:rsid w:val="004A2A98"/>
    <w:rsid w:val="004A3933"/>
    <w:rsid w:val="004A67E5"/>
    <w:rsid w:val="004A73EF"/>
    <w:rsid w:val="004A7881"/>
    <w:rsid w:val="004A7BD7"/>
    <w:rsid w:val="004B1420"/>
    <w:rsid w:val="004B6BF9"/>
    <w:rsid w:val="004C15C2"/>
    <w:rsid w:val="004C36D8"/>
    <w:rsid w:val="004C595E"/>
    <w:rsid w:val="004D1248"/>
    <w:rsid w:val="004D1E3C"/>
    <w:rsid w:val="004D1FB8"/>
    <w:rsid w:val="004D3E79"/>
    <w:rsid w:val="004D4169"/>
    <w:rsid w:val="004D444D"/>
    <w:rsid w:val="004D6E14"/>
    <w:rsid w:val="004E17A8"/>
    <w:rsid w:val="004E3A59"/>
    <w:rsid w:val="004E3FA1"/>
    <w:rsid w:val="004E5ABD"/>
    <w:rsid w:val="004E629A"/>
    <w:rsid w:val="004E707D"/>
    <w:rsid w:val="004F048F"/>
    <w:rsid w:val="004F2D4F"/>
    <w:rsid w:val="004F4E17"/>
    <w:rsid w:val="004F56C9"/>
    <w:rsid w:val="004F6255"/>
    <w:rsid w:val="0050082F"/>
    <w:rsid w:val="00500C56"/>
    <w:rsid w:val="00501713"/>
    <w:rsid w:val="00501796"/>
    <w:rsid w:val="00502D0E"/>
    <w:rsid w:val="005037E3"/>
    <w:rsid w:val="00503F1A"/>
    <w:rsid w:val="00506568"/>
    <w:rsid w:val="00510AEF"/>
    <w:rsid w:val="0051551B"/>
    <w:rsid w:val="00515858"/>
    <w:rsid w:val="005208AD"/>
    <w:rsid w:val="00520C57"/>
    <w:rsid w:val="005222F4"/>
    <w:rsid w:val="00522D94"/>
    <w:rsid w:val="005243D1"/>
    <w:rsid w:val="00524A6E"/>
    <w:rsid w:val="00530139"/>
    <w:rsid w:val="00530A46"/>
    <w:rsid w:val="00530ECB"/>
    <w:rsid w:val="0053154B"/>
    <w:rsid w:val="00532ED7"/>
    <w:rsid w:val="00532EF2"/>
    <w:rsid w:val="00533D89"/>
    <w:rsid w:val="00533EAF"/>
    <w:rsid w:val="00534252"/>
    <w:rsid w:val="00535755"/>
    <w:rsid w:val="00536564"/>
    <w:rsid w:val="00536F95"/>
    <w:rsid w:val="005408CF"/>
    <w:rsid w:val="00544223"/>
    <w:rsid w:val="00544597"/>
    <w:rsid w:val="00544DB8"/>
    <w:rsid w:val="00544FFE"/>
    <w:rsid w:val="005473F5"/>
    <w:rsid w:val="005477E7"/>
    <w:rsid w:val="00550942"/>
    <w:rsid w:val="005513DC"/>
    <w:rsid w:val="00552794"/>
    <w:rsid w:val="00552FB0"/>
    <w:rsid w:val="005536DC"/>
    <w:rsid w:val="00556146"/>
    <w:rsid w:val="00556255"/>
    <w:rsid w:val="005565E5"/>
    <w:rsid w:val="00556954"/>
    <w:rsid w:val="005602E7"/>
    <w:rsid w:val="00560716"/>
    <w:rsid w:val="00560F83"/>
    <w:rsid w:val="00563199"/>
    <w:rsid w:val="00563AF8"/>
    <w:rsid w:val="00563DA7"/>
    <w:rsid w:val="0056411F"/>
    <w:rsid w:val="00564419"/>
    <w:rsid w:val="00564874"/>
    <w:rsid w:val="00565218"/>
    <w:rsid w:val="00565387"/>
    <w:rsid w:val="005662C4"/>
    <w:rsid w:val="00566BB3"/>
    <w:rsid w:val="00566E73"/>
    <w:rsid w:val="00566F1C"/>
    <w:rsid w:val="00567963"/>
    <w:rsid w:val="0057009A"/>
    <w:rsid w:val="00571260"/>
    <w:rsid w:val="00571440"/>
    <w:rsid w:val="0057189C"/>
    <w:rsid w:val="00573FC1"/>
    <w:rsid w:val="005741EE"/>
    <w:rsid w:val="005756DB"/>
    <w:rsid w:val="0057668E"/>
    <w:rsid w:val="00580EEE"/>
    <w:rsid w:val="00580F8C"/>
    <w:rsid w:val="0058122D"/>
    <w:rsid w:val="005815D7"/>
    <w:rsid w:val="005823F7"/>
    <w:rsid w:val="005826E0"/>
    <w:rsid w:val="005827BA"/>
    <w:rsid w:val="00582BE8"/>
    <w:rsid w:val="00582E22"/>
    <w:rsid w:val="005856A1"/>
    <w:rsid w:val="00586EBD"/>
    <w:rsid w:val="00590E3C"/>
    <w:rsid w:val="00591189"/>
    <w:rsid w:val="005919E8"/>
    <w:rsid w:val="005929E2"/>
    <w:rsid w:val="005934B2"/>
    <w:rsid w:val="00593C5F"/>
    <w:rsid w:val="005948C9"/>
    <w:rsid w:val="00594ACE"/>
    <w:rsid w:val="00595B3C"/>
    <w:rsid w:val="00595E83"/>
    <w:rsid w:val="00596530"/>
    <w:rsid w:val="005967A0"/>
    <w:rsid w:val="005967F3"/>
    <w:rsid w:val="00596A38"/>
    <w:rsid w:val="005A06DF"/>
    <w:rsid w:val="005A135E"/>
    <w:rsid w:val="005A1ACF"/>
    <w:rsid w:val="005A21A0"/>
    <w:rsid w:val="005A259D"/>
    <w:rsid w:val="005A4584"/>
    <w:rsid w:val="005A5527"/>
    <w:rsid w:val="005A5A87"/>
    <w:rsid w:val="005A5AE6"/>
    <w:rsid w:val="005A6189"/>
    <w:rsid w:val="005A6249"/>
    <w:rsid w:val="005A6258"/>
    <w:rsid w:val="005A6791"/>
    <w:rsid w:val="005A71A1"/>
    <w:rsid w:val="005B04BD"/>
    <w:rsid w:val="005B1206"/>
    <w:rsid w:val="005B2511"/>
    <w:rsid w:val="005B37E8"/>
    <w:rsid w:val="005B4DCC"/>
    <w:rsid w:val="005B6027"/>
    <w:rsid w:val="005B6646"/>
    <w:rsid w:val="005B66CB"/>
    <w:rsid w:val="005B6EC0"/>
    <w:rsid w:val="005C0056"/>
    <w:rsid w:val="005C1273"/>
    <w:rsid w:val="005C22ED"/>
    <w:rsid w:val="005C5A1F"/>
    <w:rsid w:val="005C6678"/>
    <w:rsid w:val="005D0595"/>
    <w:rsid w:val="005D0FD3"/>
    <w:rsid w:val="005D1A15"/>
    <w:rsid w:val="005D359B"/>
    <w:rsid w:val="005D485C"/>
    <w:rsid w:val="005D4F1F"/>
    <w:rsid w:val="005D5E3D"/>
    <w:rsid w:val="005D61D6"/>
    <w:rsid w:val="005D68B4"/>
    <w:rsid w:val="005E0D13"/>
    <w:rsid w:val="005E2490"/>
    <w:rsid w:val="005E3B6C"/>
    <w:rsid w:val="005E4467"/>
    <w:rsid w:val="005E5047"/>
    <w:rsid w:val="005E50C1"/>
    <w:rsid w:val="005E565A"/>
    <w:rsid w:val="005E5A5F"/>
    <w:rsid w:val="005E7205"/>
    <w:rsid w:val="005E7371"/>
    <w:rsid w:val="005E79D4"/>
    <w:rsid w:val="005F116C"/>
    <w:rsid w:val="005F2131"/>
    <w:rsid w:val="005F2751"/>
    <w:rsid w:val="005F3060"/>
    <w:rsid w:val="006000F5"/>
    <w:rsid w:val="0060241D"/>
    <w:rsid w:val="0060331E"/>
    <w:rsid w:val="00605EF6"/>
    <w:rsid w:val="00606455"/>
    <w:rsid w:val="00607887"/>
    <w:rsid w:val="00607DC6"/>
    <w:rsid w:val="00610711"/>
    <w:rsid w:val="00611603"/>
    <w:rsid w:val="006122A7"/>
    <w:rsid w:val="0061247D"/>
    <w:rsid w:val="00612C0E"/>
    <w:rsid w:val="00614458"/>
    <w:rsid w:val="00614929"/>
    <w:rsid w:val="00614CC6"/>
    <w:rsid w:val="006164DF"/>
    <w:rsid w:val="00616511"/>
    <w:rsid w:val="006176ED"/>
    <w:rsid w:val="006179A0"/>
    <w:rsid w:val="006201A8"/>
    <w:rsid w:val="006202F3"/>
    <w:rsid w:val="0062097A"/>
    <w:rsid w:val="00621DA6"/>
    <w:rsid w:val="006231FF"/>
    <w:rsid w:val="006238CB"/>
    <w:rsid w:val="00623CFE"/>
    <w:rsid w:val="006242DB"/>
    <w:rsid w:val="006245FB"/>
    <w:rsid w:val="00625B48"/>
    <w:rsid w:val="0062627B"/>
    <w:rsid w:val="006271DF"/>
    <w:rsid w:val="00627221"/>
    <w:rsid w:val="00627EE8"/>
    <w:rsid w:val="00627FE2"/>
    <w:rsid w:val="006316FA"/>
    <w:rsid w:val="0063345E"/>
    <w:rsid w:val="0063548E"/>
    <w:rsid w:val="00636032"/>
    <w:rsid w:val="006370D2"/>
    <w:rsid w:val="0064074F"/>
    <w:rsid w:val="00641F55"/>
    <w:rsid w:val="00642E10"/>
    <w:rsid w:val="00644C98"/>
    <w:rsid w:val="0064594F"/>
    <w:rsid w:val="00645B67"/>
    <w:rsid w:val="00645E4A"/>
    <w:rsid w:val="00653688"/>
    <w:rsid w:val="00653E7F"/>
    <w:rsid w:val="006558A5"/>
    <w:rsid w:val="006578C6"/>
    <w:rsid w:val="0066091B"/>
    <w:rsid w:val="00661979"/>
    <w:rsid w:val="00661B59"/>
    <w:rsid w:val="00661B95"/>
    <w:rsid w:val="0066212D"/>
    <w:rsid w:val="006626EA"/>
    <w:rsid w:val="00664331"/>
    <w:rsid w:val="006660E9"/>
    <w:rsid w:val="00667249"/>
    <w:rsid w:val="00667558"/>
    <w:rsid w:val="0067042F"/>
    <w:rsid w:val="00670EE6"/>
    <w:rsid w:val="00671523"/>
    <w:rsid w:val="00672760"/>
    <w:rsid w:val="0067289E"/>
    <w:rsid w:val="0067290B"/>
    <w:rsid w:val="006739D3"/>
    <w:rsid w:val="00673ED0"/>
    <w:rsid w:val="006754EF"/>
    <w:rsid w:val="00676C8D"/>
    <w:rsid w:val="00676F1F"/>
    <w:rsid w:val="00677381"/>
    <w:rsid w:val="00677414"/>
    <w:rsid w:val="006774E7"/>
    <w:rsid w:val="006832CF"/>
    <w:rsid w:val="0068428C"/>
    <w:rsid w:val="00684477"/>
    <w:rsid w:val="00684884"/>
    <w:rsid w:val="00685751"/>
    <w:rsid w:val="0068601E"/>
    <w:rsid w:val="00691F84"/>
    <w:rsid w:val="00692387"/>
    <w:rsid w:val="0069240B"/>
    <w:rsid w:val="0069486B"/>
    <w:rsid w:val="00695BE7"/>
    <w:rsid w:val="006961E4"/>
    <w:rsid w:val="00697F89"/>
    <w:rsid w:val="006A01E5"/>
    <w:rsid w:val="006A3A9F"/>
    <w:rsid w:val="006A44CD"/>
    <w:rsid w:val="006A4904"/>
    <w:rsid w:val="006A548F"/>
    <w:rsid w:val="006A701A"/>
    <w:rsid w:val="006A75E4"/>
    <w:rsid w:val="006B05E9"/>
    <w:rsid w:val="006B0864"/>
    <w:rsid w:val="006B18B7"/>
    <w:rsid w:val="006B24B4"/>
    <w:rsid w:val="006B27F3"/>
    <w:rsid w:val="006B64DC"/>
    <w:rsid w:val="006B7A91"/>
    <w:rsid w:val="006B7EBE"/>
    <w:rsid w:val="006C0302"/>
    <w:rsid w:val="006C1FFE"/>
    <w:rsid w:val="006C21BF"/>
    <w:rsid w:val="006C245B"/>
    <w:rsid w:val="006C54D3"/>
    <w:rsid w:val="006C5571"/>
    <w:rsid w:val="006C6EE0"/>
    <w:rsid w:val="006D18FE"/>
    <w:rsid w:val="006D3230"/>
    <w:rsid w:val="006D3CB9"/>
    <w:rsid w:val="006D4704"/>
    <w:rsid w:val="006D6A2D"/>
    <w:rsid w:val="006E0990"/>
    <w:rsid w:val="006E1E18"/>
    <w:rsid w:val="006E208C"/>
    <w:rsid w:val="006E28AB"/>
    <w:rsid w:val="006E31CE"/>
    <w:rsid w:val="006E34D3"/>
    <w:rsid w:val="006E3874"/>
    <w:rsid w:val="006E3F2C"/>
    <w:rsid w:val="006E43C9"/>
    <w:rsid w:val="006E486B"/>
    <w:rsid w:val="006E7390"/>
    <w:rsid w:val="006F1435"/>
    <w:rsid w:val="006F623B"/>
    <w:rsid w:val="006F78C4"/>
    <w:rsid w:val="00700C45"/>
    <w:rsid w:val="00702FBA"/>
    <w:rsid w:val="007031A0"/>
    <w:rsid w:val="007054B2"/>
    <w:rsid w:val="00705A29"/>
    <w:rsid w:val="007062DB"/>
    <w:rsid w:val="00707498"/>
    <w:rsid w:val="00711A65"/>
    <w:rsid w:val="00711F2D"/>
    <w:rsid w:val="00714133"/>
    <w:rsid w:val="0071476C"/>
    <w:rsid w:val="00714DA4"/>
    <w:rsid w:val="007158B2"/>
    <w:rsid w:val="00716081"/>
    <w:rsid w:val="00716636"/>
    <w:rsid w:val="00716690"/>
    <w:rsid w:val="00717848"/>
    <w:rsid w:val="00721093"/>
    <w:rsid w:val="00721224"/>
    <w:rsid w:val="0072172C"/>
    <w:rsid w:val="0072205A"/>
    <w:rsid w:val="00722B48"/>
    <w:rsid w:val="00723C26"/>
    <w:rsid w:val="00724164"/>
    <w:rsid w:val="00724496"/>
    <w:rsid w:val="00724CEB"/>
    <w:rsid w:val="00725A6F"/>
    <w:rsid w:val="00725AAD"/>
    <w:rsid w:val="00725DE7"/>
    <w:rsid w:val="0072636A"/>
    <w:rsid w:val="00726B44"/>
    <w:rsid w:val="0072702C"/>
    <w:rsid w:val="007318DD"/>
    <w:rsid w:val="007329E4"/>
    <w:rsid w:val="00733167"/>
    <w:rsid w:val="0073442D"/>
    <w:rsid w:val="00734DFC"/>
    <w:rsid w:val="00740039"/>
    <w:rsid w:val="0074043E"/>
    <w:rsid w:val="00740D2C"/>
    <w:rsid w:val="00744BF9"/>
    <w:rsid w:val="00744FD3"/>
    <w:rsid w:val="00745FD6"/>
    <w:rsid w:val="0074752A"/>
    <w:rsid w:val="00752623"/>
    <w:rsid w:val="007531EA"/>
    <w:rsid w:val="007570EE"/>
    <w:rsid w:val="00760F1F"/>
    <w:rsid w:val="00761510"/>
    <w:rsid w:val="007621D9"/>
    <w:rsid w:val="007624E4"/>
    <w:rsid w:val="00762D0A"/>
    <w:rsid w:val="0076423E"/>
    <w:rsid w:val="007646CB"/>
    <w:rsid w:val="00764B91"/>
    <w:rsid w:val="007653A4"/>
    <w:rsid w:val="007659A0"/>
    <w:rsid w:val="007664AC"/>
    <w:rsid w:val="0076658F"/>
    <w:rsid w:val="00766B37"/>
    <w:rsid w:val="00766CC3"/>
    <w:rsid w:val="0076745B"/>
    <w:rsid w:val="00767DA5"/>
    <w:rsid w:val="0077040A"/>
    <w:rsid w:val="00772D64"/>
    <w:rsid w:val="00773355"/>
    <w:rsid w:val="00773539"/>
    <w:rsid w:val="007745C3"/>
    <w:rsid w:val="007758EB"/>
    <w:rsid w:val="007768C1"/>
    <w:rsid w:val="00776DD4"/>
    <w:rsid w:val="00784042"/>
    <w:rsid w:val="007844B3"/>
    <w:rsid w:val="00784AE1"/>
    <w:rsid w:val="00784C04"/>
    <w:rsid w:val="0078516E"/>
    <w:rsid w:val="00792609"/>
    <w:rsid w:val="00792887"/>
    <w:rsid w:val="007943E2"/>
    <w:rsid w:val="007945D1"/>
    <w:rsid w:val="00794F2C"/>
    <w:rsid w:val="007973BB"/>
    <w:rsid w:val="007A0091"/>
    <w:rsid w:val="007A3BC7"/>
    <w:rsid w:val="007A478F"/>
    <w:rsid w:val="007A5AC4"/>
    <w:rsid w:val="007A71E3"/>
    <w:rsid w:val="007B0934"/>
    <w:rsid w:val="007B0FDD"/>
    <w:rsid w:val="007B1F41"/>
    <w:rsid w:val="007B4802"/>
    <w:rsid w:val="007B5F1B"/>
    <w:rsid w:val="007B6668"/>
    <w:rsid w:val="007B6B33"/>
    <w:rsid w:val="007C0644"/>
    <w:rsid w:val="007C16FF"/>
    <w:rsid w:val="007C1E5B"/>
    <w:rsid w:val="007C2701"/>
    <w:rsid w:val="007C465C"/>
    <w:rsid w:val="007C55F5"/>
    <w:rsid w:val="007C73F7"/>
    <w:rsid w:val="007D041C"/>
    <w:rsid w:val="007D0831"/>
    <w:rsid w:val="007D1E31"/>
    <w:rsid w:val="007D2192"/>
    <w:rsid w:val="007D50CC"/>
    <w:rsid w:val="007D7E32"/>
    <w:rsid w:val="007E0329"/>
    <w:rsid w:val="007E0744"/>
    <w:rsid w:val="007E1599"/>
    <w:rsid w:val="007E1971"/>
    <w:rsid w:val="007E1D8B"/>
    <w:rsid w:val="007E1FAB"/>
    <w:rsid w:val="007E4E55"/>
    <w:rsid w:val="007E599E"/>
    <w:rsid w:val="007E5FA5"/>
    <w:rsid w:val="007E760C"/>
    <w:rsid w:val="007F0021"/>
    <w:rsid w:val="007F2F52"/>
    <w:rsid w:val="007F58C0"/>
    <w:rsid w:val="008018CB"/>
    <w:rsid w:val="00801B1E"/>
    <w:rsid w:val="00801F71"/>
    <w:rsid w:val="0080315A"/>
    <w:rsid w:val="0080321F"/>
    <w:rsid w:val="00805F28"/>
    <w:rsid w:val="00807105"/>
    <w:rsid w:val="0080749F"/>
    <w:rsid w:val="00811D46"/>
    <w:rsid w:val="008125B0"/>
    <w:rsid w:val="0081336E"/>
    <w:rsid w:val="008135A8"/>
    <w:rsid w:val="008144CB"/>
    <w:rsid w:val="008148E7"/>
    <w:rsid w:val="00821717"/>
    <w:rsid w:val="00822028"/>
    <w:rsid w:val="00822958"/>
    <w:rsid w:val="00824210"/>
    <w:rsid w:val="008263C0"/>
    <w:rsid w:val="00832CD0"/>
    <w:rsid w:val="00832D89"/>
    <w:rsid w:val="00837E11"/>
    <w:rsid w:val="00841422"/>
    <w:rsid w:val="00841D3B"/>
    <w:rsid w:val="0084314C"/>
    <w:rsid w:val="00843171"/>
    <w:rsid w:val="008443FD"/>
    <w:rsid w:val="00844CAB"/>
    <w:rsid w:val="0085040A"/>
    <w:rsid w:val="00851DDA"/>
    <w:rsid w:val="0085474D"/>
    <w:rsid w:val="008552AE"/>
    <w:rsid w:val="008559E8"/>
    <w:rsid w:val="00857528"/>
    <w:rsid w:val="008575C3"/>
    <w:rsid w:val="00860F03"/>
    <w:rsid w:val="00861B3C"/>
    <w:rsid w:val="0086247A"/>
    <w:rsid w:val="00863D28"/>
    <w:rsid w:val="00864095"/>
    <w:rsid w:val="008648C3"/>
    <w:rsid w:val="00864BAF"/>
    <w:rsid w:val="00865DCE"/>
    <w:rsid w:val="008664FC"/>
    <w:rsid w:val="00876E3A"/>
    <w:rsid w:val="00877975"/>
    <w:rsid w:val="0088031F"/>
    <w:rsid w:val="00880F26"/>
    <w:rsid w:val="00881639"/>
    <w:rsid w:val="00881B8D"/>
    <w:rsid w:val="00881EC0"/>
    <w:rsid w:val="008838AE"/>
    <w:rsid w:val="00884DF5"/>
    <w:rsid w:val="00885F40"/>
    <w:rsid w:val="00890976"/>
    <w:rsid w:val="00893315"/>
    <w:rsid w:val="0089486E"/>
    <w:rsid w:val="00895E24"/>
    <w:rsid w:val="008960E7"/>
    <w:rsid w:val="00896C2E"/>
    <w:rsid w:val="008A06D1"/>
    <w:rsid w:val="008A12BA"/>
    <w:rsid w:val="008A20A6"/>
    <w:rsid w:val="008A412C"/>
    <w:rsid w:val="008A5095"/>
    <w:rsid w:val="008A539D"/>
    <w:rsid w:val="008A608F"/>
    <w:rsid w:val="008A6119"/>
    <w:rsid w:val="008A6FEF"/>
    <w:rsid w:val="008A7FEB"/>
    <w:rsid w:val="008B1A9A"/>
    <w:rsid w:val="008B41AD"/>
    <w:rsid w:val="008B4FE6"/>
    <w:rsid w:val="008B6C37"/>
    <w:rsid w:val="008C013A"/>
    <w:rsid w:val="008C01EC"/>
    <w:rsid w:val="008C4DE3"/>
    <w:rsid w:val="008C5363"/>
    <w:rsid w:val="008D1976"/>
    <w:rsid w:val="008D2458"/>
    <w:rsid w:val="008D2DAC"/>
    <w:rsid w:val="008D5750"/>
    <w:rsid w:val="008D68D4"/>
    <w:rsid w:val="008E18F7"/>
    <w:rsid w:val="008E1E10"/>
    <w:rsid w:val="008E21D9"/>
    <w:rsid w:val="008E291B"/>
    <w:rsid w:val="008E4D10"/>
    <w:rsid w:val="008E4F2F"/>
    <w:rsid w:val="008E4FAA"/>
    <w:rsid w:val="008E5969"/>
    <w:rsid w:val="008E5A0D"/>
    <w:rsid w:val="008E74AA"/>
    <w:rsid w:val="008E74B0"/>
    <w:rsid w:val="008E7615"/>
    <w:rsid w:val="008F036B"/>
    <w:rsid w:val="008F177B"/>
    <w:rsid w:val="008F6F93"/>
    <w:rsid w:val="008F7D9C"/>
    <w:rsid w:val="009008A8"/>
    <w:rsid w:val="00902049"/>
    <w:rsid w:val="00902F43"/>
    <w:rsid w:val="00903640"/>
    <w:rsid w:val="00905266"/>
    <w:rsid w:val="00905A13"/>
    <w:rsid w:val="009063B0"/>
    <w:rsid w:val="00906C98"/>
    <w:rsid w:val="00907106"/>
    <w:rsid w:val="00910641"/>
    <w:rsid w:val="009107FD"/>
    <w:rsid w:val="0091137C"/>
    <w:rsid w:val="00911567"/>
    <w:rsid w:val="00912157"/>
    <w:rsid w:val="00912B44"/>
    <w:rsid w:val="0091508E"/>
    <w:rsid w:val="00917A19"/>
    <w:rsid w:val="00917AAE"/>
    <w:rsid w:val="009237A2"/>
    <w:rsid w:val="00924427"/>
    <w:rsid w:val="009251A9"/>
    <w:rsid w:val="00926C40"/>
    <w:rsid w:val="009272AA"/>
    <w:rsid w:val="00927E33"/>
    <w:rsid w:val="00930699"/>
    <w:rsid w:val="00931F69"/>
    <w:rsid w:val="00934123"/>
    <w:rsid w:val="00934412"/>
    <w:rsid w:val="00936133"/>
    <w:rsid w:val="009404DD"/>
    <w:rsid w:val="00940B52"/>
    <w:rsid w:val="009429B2"/>
    <w:rsid w:val="009443A2"/>
    <w:rsid w:val="00945247"/>
    <w:rsid w:val="009474D4"/>
    <w:rsid w:val="00950E17"/>
    <w:rsid w:val="0095259A"/>
    <w:rsid w:val="00953909"/>
    <w:rsid w:val="00954232"/>
    <w:rsid w:val="009551AA"/>
    <w:rsid w:val="00955774"/>
    <w:rsid w:val="0095578D"/>
    <w:rsid w:val="009560B5"/>
    <w:rsid w:val="00960F8C"/>
    <w:rsid w:val="00962255"/>
    <w:rsid w:val="0096240F"/>
    <w:rsid w:val="00962445"/>
    <w:rsid w:val="00964905"/>
    <w:rsid w:val="0096517A"/>
    <w:rsid w:val="009658E4"/>
    <w:rsid w:val="009703D6"/>
    <w:rsid w:val="0097181B"/>
    <w:rsid w:val="00971B12"/>
    <w:rsid w:val="00972114"/>
    <w:rsid w:val="00972309"/>
    <w:rsid w:val="00972C94"/>
    <w:rsid w:val="009743B9"/>
    <w:rsid w:val="00974F77"/>
    <w:rsid w:val="00976DC5"/>
    <w:rsid w:val="00977060"/>
    <w:rsid w:val="0097724B"/>
    <w:rsid w:val="00977643"/>
    <w:rsid w:val="009818C7"/>
    <w:rsid w:val="00982B5A"/>
    <w:rsid w:val="00982CBC"/>
    <w:rsid w:val="00982DD4"/>
    <w:rsid w:val="009841E5"/>
    <w:rsid w:val="00984472"/>
    <w:rsid w:val="0098479F"/>
    <w:rsid w:val="00984A8A"/>
    <w:rsid w:val="00985323"/>
    <w:rsid w:val="009857B6"/>
    <w:rsid w:val="00985A8D"/>
    <w:rsid w:val="0098654F"/>
    <w:rsid w:val="00986610"/>
    <w:rsid w:val="009873D5"/>
    <w:rsid w:val="009877DC"/>
    <w:rsid w:val="00987B9F"/>
    <w:rsid w:val="00991F96"/>
    <w:rsid w:val="00992F5B"/>
    <w:rsid w:val="0099337B"/>
    <w:rsid w:val="0099411B"/>
    <w:rsid w:val="0099451D"/>
    <w:rsid w:val="009966EE"/>
    <w:rsid w:val="00996F0A"/>
    <w:rsid w:val="00997EF8"/>
    <w:rsid w:val="009A17F5"/>
    <w:rsid w:val="009A1D86"/>
    <w:rsid w:val="009A28B9"/>
    <w:rsid w:val="009A39F6"/>
    <w:rsid w:val="009A5179"/>
    <w:rsid w:val="009A59CF"/>
    <w:rsid w:val="009A6047"/>
    <w:rsid w:val="009B049C"/>
    <w:rsid w:val="009B11C8"/>
    <w:rsid w:val="009B12CB"/>
    <w:rsid w:val="009B2BCF"/>
    <w:rsid w:val="009B2C5B"/>
    <w:rsid w:val="009B2CDF"/>
    <w:rsid w:val="009B2FF8"/>
    <w:rsid w:val="009B5BA3"/>
    <w:rsid w:val="009B7051"/>
    <w:rsid w:val="009B788D"/>
    <w:rsid w:val="009B7AFF"/>
    <w:rsid w:val="009C16A2"/>
    <w:rsid w:val="009C1D40"/>
    <w:rsid w:val="009C23A8"/>
    <w:rsid w:val="009C3506"/>
    <w:rsid w:val="009C3E8D"/>
    <w:rsid w:val="009C4F96"/>
    <w:rsid w:val="009C58BE"/>
    <w:rsid w:val="009C6474"/>
    <w:rsid w:val="009C64BB"/>
    <w:rsid w:val="009C64C6"/>
    <w:rsid w:val="009C6D35"/>
    <w:rsid w:val="009C7C21"/>
    <w:rsid w:val="009C7E8A"/>
    <w:rsid w:val="009D0027"/>
    <w:rsid w:val="009D0655"/>
    <w:rsid w:val="009D2206"/>
    <w:rsid w:val="009D25B6"/>
    <w:rsid w:val="009D2AD1"/>
    <w:rsid w:val="009D2C5D"/>
    <w:rsid w:val="009D5706"/>
    <w:rsid w:val="009E0CEF"/>
    <w:rsid w:val="009E1E98"/>
    <w:rsid w:val="009E28D5"/>
    <w:rsid w:val="009E373A"/>
    <w:rsid w:val="009E3913"/>
    <w:rsid w:val="009E3ABE"/>
    <w:rsid w:val="009E3C4B"/>
    <w:rsid w:val="009E5916"/>
    <w:rsid w:val="009E6EBD"/>
    <w:rsid w:val="009F0637"/>
    <w:rsid w:val="009F10F8"/>
    <w:rsid w:val="009F2A51"/>
    <w:rsid w:val="009F31CD"/>
    <w:rsid w:val="009F3815"/>
    <w:rsid w:val="009F3BAC"/>
    <w:rsid w:val="009F3E22"/>
    <w:rsid w:val="009F4211"/>
    <w:rsid w:val="009F4C85"/>
    <w:rsid w:val="009F62A6"/>
    <w:rsid w:val="009F674F"/>
    <w:rsid w:val="009F799E"/>
    <w:rsid w:val="00A02020"/>
    <w:rsid w:val="00A02E2C"/>
    <w:rsid w:val="00A04B1C"/>
    <w:rsid w:val="00A04EEC"/>
    <w:rsid w:val="00A056CB"/>
    <w:rsid w:val="00A06FEE"/>
    <w:rsid w:val="00A07A29"/>
    <w:rsid w:val="00A10FF1"/>
    <w:rsid w:val="00A12A6D"/>
    <w:rsid w:val="00A12E53"/>
    <w:rsid w:val="00A1506B"/>
    <w:rsid w:val="00A169B6"/>
    <w:rsid w:val="00A17CB2"/>
    <w:rsid w:val="00A23191"/>
    <w:rsid w:val="00A235F3"/>
    <w:rsid w:val="00A30561"/>
    <w:rsid w:val="00A319C0"/>
    <w:rsid w:val="00A3337B"/>
    <w:rsid w:val="00A33560"/>
    <w:rsid w:val="00A335DE"/>
    <w:rsid w:val="00A364E4"/>
    <w:rsid w:val="00A371A5"/>
    <w:rsid w:val="00A40660"/>
    <w:rsid w:val="00A44E7E"/>
    <w:rsid w:val="00A45B17"/>
    <w:rsid w:val="00A467B2"/>
    <w:rsid w:val="00A47202"/>
    <w:rsid w:val="00A47BDF"/>
    <w:rsid w:val="00A51CD7"/>
    <w:rsid w:val="00A52ADB"/>
    <w:rsid w:val="00A533E8"/>
    <w:rsid w:val="00A542D9"/>
    <w:rsid w:val="00A54997"/>
    <w:rsid w:val="00A54FD0"/>
    <w:rsid w:val="00A55137"/>
    <w:rsid w:val="00A5536A"/>
    <w:rsid w:val="00A5561F"/>
    <w:rsid w:val="00A556E4"/>
    <w:rsid w:val="00A56E64"/>
    <w:rsid w:val="00A57220"/>
    <w:rsid w:val="00A603DC"/>
    <w:rsid w:val="00A624C3"/>
    <w:rsid w:val="00A64850"/>
    <w:rsid w:val="00A66148"/>
    <w:rsid w:val="00A6641C"/>
    <w:rsid w:val="00A667B5"/>
    <w:rsid w:val="00A6797C"/>
    <w:rsid w:val="00A72E0D"/>
    <w:rsid w:val="00A73AA0"/>
    <w:rsid w:val="00A751D8"/>
    <w:rsid w:val="00A75F53"/>
    <w:rsid w:val="00A767D2"/>
    <w:rsid w:val="00A76978"/>
    <w:rsid w:val="00A76CCE"/>
    <w:rsid w:val="00A77616"/>
    <w:rsid w:val="00A77797"/>
    <w:rsid w:val="00A805DA"/>
    <w:rsid w:val="00A811B4"/>
    <w:rsid w:val="00A82137"/>
    <w:rsid w:val="00A8338B"/>
    <w:rsid w:val="00A84BED"/>
    <w:rsid w:val="00A87757"/>
    <w:rsid w:val="00A87B49"/>
    <w:rsid w:val="00A87CDE"/>
    <w:rsid w:val="00A904C8"/>
    <w:rsid w:val="00A9111E"/>
    <w:rsid w:val="00A91B21"/>
    <w:rsid w:val="00A92BAF"/>
    <w:rsid w:val="00A94737"/>
    <w:rsid w:val="00A94BA3"/>
    <w:rsid w:val="00A960DA"/>
    <w:rsid w:val="00A963D3"/>
    <w:rsid w:val="00A96CBA"/>
    <w:rsid w:val="00AA00EE"/>
    <w:rsid w:val="00AA0813"/>
    <w:rsid w:val="00AA0C20"/>
    <w:rsid w:val="00AA3891"/>
    <w:rsid w:val="00AA6664"/>
    <w:rsid w:val="00AB0D1D"/>
    <w:rsid w:val="00AB0DB7"/>
    <w:rsid w:val="00AB1ACD"/>
    <w:rsid w:val="00AB1DBE"/>
    <w:rsid w:val="00AB277F"/>
    <w:rsid w:val="00AB4099"/>
    <w:rsid w:val="00AB449A"/>
    <w:rsid w:val="00AB76F4"/>
    <w:rsid w:val="00AC2E44"/>
    <w:rsid w:val="00AC3D97"/>
    <w:rsid w:val="00AC4B3C"/>
    <w:rsid w:val="00AC53DE"/>
    <w:rsid w:val="00AC724D"/>
    <w:rsid w:val="00AC7450"/>
    <w:rsid w:val="00AC7F3D"/>
    <w:rsid w:val="00AD1116"/>
    <w:rsid w:val="00AD14F9"/>
    <w:rsid w:val="00AD1914"/>
    <w:rsid w:val="00AD3587"/>
    <w:rsid w:val="00AD35D6"/>
    <w:rsid w:val="00AD517E"/>
    <w:rsid w:val="00AD521C"/>
    <w:rsid w:val="00AD58C5"/>
    <w:rsid w:val="00AD61E2"/>
    <w:rsid w:val="00AD6CDE"/>
    <w:rsid w:val="00AD72F5"/>
    <w:rsid w:val="00AE2E9E"/>
    <w:rsid w:val="00AE2FED"/>
    <w:rsid w:val="00AE36C4"/>
    <w:rsid w:val="00AE38D1"/>
    <w:rsid w:val="00AE472C"/>
    <w:rsid w:val="00AE5010"/>
    <w:rsid w:val="00AE5375"/>
    <w:rsid w:val="00AE6A35"/>
    <w:rsid w:val="00AE6CF8"/>
    <w:rsid w:val="00AE6EAC"/>
    <w:rsid w:val="00AF067D"/>
    <w:rsid w:val="00AF0E45"/>
    <w:rsid w:val="00AF4CAC"/>
    <w:rsid w:val="00AF57AC"/>
    <w:rsid w:val="00AF5AA5"/>
    <w:rsid w:val="00AF71AD"/>
    <w:rsid w:val="00B00416"/>
    <w:rsid w:val="00B01761"/>
    <w:rsid w:val="00B0293D"/>
    <w:rsid w:val="00B03313"/>
    <w:rsid w:val="00B034D7"/>
    <w:rsid w:val="00B03E0D"/>
    <w:rsid w:val="00B054F8"/>
    <w:rsid w:val="00B05EF9"/>
    <w:rsid w:val="00B07A6B"/>
    <w:rsid w:val="00B07AC8"/>
    <w:rsid w:val="00B105F3"/>
    <w:rsid w:val="00B11334"/>
    <w:rsid w:val="00B1287B"/>
    <w:rsid w:val="00B130D2"/>
    <w:rsid w:val="00B13D14"/>
    <w:rsid w:val="00B13D6A"/>
    <w:rsid w:val="00B13DEB"/>
    <w:rsid w:val="00B150A2"/>
    <w:rsid w:val="00B15906"/>
    <w:rsid w:val="00B20301"/>
    <w:rsid w:val="00B207B2"/>
    <w:rsid w:val="00B2219A"/>
    <w:rsid w:val="00B23380"/>
    <w:rsid w:val="00B23A34"/>
    <w:rsid w:val="00B23F8F"/>
    <w:rsid w:val="00B24BFB"/>
    <w:rsid w:val="00B25013"/>
    <w:rsid w:val="00B25C82"/>
    <w:rsid w:val="00B26A8F"/>
    <w:rsid w:val="00B30BB8"/>
    <w:rsid w:val="00B3581B"/>
    <w:rsid w:val="00B36B81"/>
    <w:rsid w:val="00B36FEE"/>
    <w:rsid w:val="00B37C80"/>
    <w:rsid w:val="00B4026C"/>
    <w:rsid w:val="00B404B0"/>
    <w:rsid w:val="00B40892"/>
    <w:rsid w:val="00B45CE4"/>
    <w:rsid w:val="00B45D00"/>
    <w:rsid w:val="00B50196"/>
    <w:rsid w:val="00B5092B"/>
    <w:rsid w:val="00B5194E"/>
    <w:rsid w:val="00B51AF5"/>
    <w:rsid w:val="00B531FC"/>
    <w:rsid w:val="00B535A7"/>
    <w:rsid w:val="00B544FA"/>
    <w:rsid w:val="00B55347"/>
    <w:rsid w:val="00B563D0"/>
    <w:rsid w:val="00B56F57"/>
    <w:rsid w:val="00B577C9"/>
    <w:rsid w:val="00B57E5E"/>
    <w:rsid w:val="00B619DD"/>
    <w:rsid w:val="00B61F37"/>
    <w:rsid w:val="00B643C5"/>
    <w:rsid w:val="00B67209"/>
    <w:rsid w:val="00B67518"/>
    <w:rsid w:val="00B676ED"/>
    <w:rsid w:val="00B700A6"/>
    <w:rsid w:val="00B702F0"/>
    <w:rsid w:val="00B70821"/>
    <w:rsid w:val="00B749CD"/>
    <w:rsid w:val="00B7770F"/>
    <w:rsid w:val="00B77A89"/>
    <w:rsid w:val="00B77B27"/>
    <w:rsid w:val="00B803A7"/>
    <w:rsid w:val="00B8134E"/>
    <w:rsid w:val="00B814F4"/>
    <w:rsid w:val="00B81B55"/>
    <w:rsid w:val="00B84613"/>
    <w:rsid w:val="00B84CEC"/>
    <w:rsid w:val="00B85525"/>
    <w:rsid w:val="00B8605B"/>
    <w:rsid w:val="00B87AF0"/>
    <w:rsid w:val="00B87CD8"/>
    <w:rsid w:val="00B9037B"/>
    <w:rsid w:val="00B910BD"/>
    <w:rsid w:val="00B93834"/>
    <w:rsid w:val="00B94206"/>
    <w:rsid w:val="00B96469"/>
    <w:rsid w:val="00B9747A"/>
    <w:rsid w:val="00BA0052"/>
    <w:rsid w:val="00BA0B4E"/>
    <w:rsid w:val="00BA0DA2"/>
    <w:rsid w:val="00BA1DE2"/>
    <w:rsid w:val="00BA2981"/>
    <w:rsid w:val="00BA29D4"/>
    <w:rsid w:val="00BA2FDD"/>
    <w:rsid w:val="00BA3E52"/>
    <w:rsid w:val="00BA42EE"/>
    <w:rsid w:val="00BA48F9"/>
    <w:rsid w:val="00BB0876"/>
    <w:rsid w:val="00BB0DCA"/>
    <w:rsid w:val="00BB1C71"/>
    <w:rsid w:val="00BB2039"/>
    <w:rsid w:val="00BB2234"/>
    <w:rsid w:val="00BB2666"/>
    <w:rsid w:val="00BB2BE3"/>
    <w:rsid w:val="00BB3919"/>
    <w:rsid w:val="00BB4617"/>
    <w:rsid w:val="00BB4F78"/>
    <w:rsid w:val="00BB597A"/>
    <w:rsid w:val="00BB6B80"/>
    <w:rsid w:val="00BC0223"/>
    <w:rsid w:val="00BC0B5F"/>
    <w:rsid w:val="00BC1E76"/>
    <w:rsid w:val="00BC2695"/>
    <w:rsid w:val="00BC2DAE"/>
    <w:rsid w:val="00BC32A7"/>
    <w:rsid w:val="00BC3304"/>
    <w:rsid w:val="00BC3773"/>
    <w:rsid w:val="00BC381A"/>
    <w:rsid w:val="00BC5575"/>
    <w:rsid w:val="00BC64A5"/>
    <w:rsid w:val="00BC6F5F"/>
    <w:rsid w:val="00BC796D"/>
    <w:rsid w:val="00BD0962"/>
    <w:rsid w:val="00BD1C38"/>
    <w:rsid w:val="00BD1D88"/>
    <w:rsid w:val="00BD1DFE"/>
    <w:rsid w:val="00BD1EED"/>
    <w:rsid w:val="00BE04A2"/>
    <w:rsid w:val="00BE18D3"/>
    <w:rsid w:val="00BE3A48"/>
    <w:rsid w:val="00BE4515"/>
    <w:rsid w:val="00BE4C99"/>
    <w:rsid w:val="00BE5E1D"/>
    <w:rsid w:val="00BE63D7"/>
    <w:rsid w:val="00BE68D2"/>
    <w:rsid w:val="00BE73AC"/>
    <w:rsid w:val="00BE7596"/>
    <w:rsid w:val="00BF0725"/>
    <w:rsid w:val="00BF0DA2"/>
    <w:rsid w:val="00BF0FEF"/>
    <w:rsid w:val="00BF109C"/>
    <w:rsid w:val="00BF10B4"/>
    <w:rsid w:val="00BF34FA"/>
    <w:rsid w:val="00BF3673"/>
    <w:rsid w:val="00BF36AF"/>
    <w:rsid w:val="00BF4FF3"/>
    <w:rsid w:val="00BF6111"/>
    <w:rsid w:val="00C004B6"/>
    <w:rsid w:val="00C00B2F"/>
    <w:rsid w:val="00C00BD3"/>
    <w:rsid w:val="00C029FF"/>
    <w:rsid w:val="00C02E5D"/>
    <w:rsid w:val="00C047A7"/>
    <w:rsid w:val="00C05DE5"/>
    <w:rsid w:val="00C06A74"/>
    <w:rsid w:val="00C0732C"/>
    <w:rsid w:val="00C11564"/>
    <w:rsid w:val="00C11815"/>
    <w:rsid w:val="00C12332"/>
    <w:rsid w:val="00C12E53"/>
    <w:rsid w:val="00C130D6"/>
    <w:rsid w:val="00C1366C"/>
    <w:rsid w:val="00C15000"/>
    <w:rsid w:val="00C20158"/>
    <w:rsid w:val="00C20AE0"/>
    <w:rsid w:val="00C21528"/>
    <w:rsid w:val="00C25072"/>
    <w:rsid w:val="00C25C40"/>
    <w:rsid w:val="00C25EE9"/>
    <w:rsid w:val="00C3286E"/>
    <w:rsid w:val="00C33027"/>
    <w:rsid w:val="00C34BB5"/>
    <w:rsid w:val="00C36EA4"/>
    <w:rsid w:val="00C37667"/>
    <w:rsid w:val="00C37F9A"/>
    <w:rsid w:val="00C40428"/>
    <w:rsid w:val="00C416B0"/>
    <w:rsid w:val="00C435DB"/>
    <w:rsid w:val="00C43836"/>
    <w:rsid w:val="00C446B2"/>
    <w:rsid w:val="00C44D73"/>
    <w:rsid w:val="00C45D87"/>
    <w:rsid w:val="00C45EE9"/>
    <w:rsid w:val="00C46E6F"/>
    <w:rsid w:val="00C47D1F"/>
    <w:rsid w:val="00C5030E"/>
    <w:rsid w:val="00C50B42"/>
    <w:rsid w:val="00C516FF"/>
    <w:rsid w:val="00C52BFA"/>
    <w:rsid w:val="00C53A79"/>
    <w:rsid w:val="00C53D1D"/>
    <w:rsid w:val="00C53F26"/>
    <w:rsid w:val="00C540BC"/>
    <w:rsid w:val="00C543F4"/>
    <w:rsid w:val="00C54671"/>
    <w:rsid w:val="00C6081C"/>
    <w:rsid w:val="00C6097D"/>
    <w:rsid w:val="00C64F7D"/>
    <w:rsid w:val="00C661F2"/>
    <w:rsid w:val="00C67309"/>
    <w:rsid w:val="00C70AA1"/>
    <w:rsid w:val="00C7148B"/>
    <w:rsid w:val="00C717DF"/>
    <w:rsid w:val="00C72096"/>
    <w:rsid w:val="00C7273B"/>
    <w:rsid w:val="00C73CDD"/>
    <w:rsid w:val="00C73F12"/>
    <w:rsid w:val="00C7599F"/>
    <w:rsid w:val="00C7614E"/>
    <w:rsid w:val="00C765BA"/>
    <w:rsid w:val="00C777B1"/>
    <w:rsid w:val="00C77BF1"/>
    <w:rsid w:val="00C802BD"/>
    <w:rsid w:val="00C80D60"/>
    <w:rsid w:val="00C8169E"/>
    <w:rsid w:val="00C81F4B"/>
    <w:rsid w:val="00C8218B"/>
    <w:rsid w:val="00C82FBD"/>
    <w:rsid w:val="00C83C0C"/>
    <w:rsid w:val="00C8437A"/>
    <w:rsid w:val="00C85267"/>
    <w:rsid w:val="00C85BA6"/>
    <w:rsid w:val="00C8721B"/>
    <w:rsid w:val="00C87B93"/>
    <w:rsid w:val="00C906E5"/>
    <w:rsid w:val="00C90A98"/>
    <w:rsid w:val="00C90FCE"/>
    <w:rsid w:val="00C92ED9"/>
    <w:rsid w:val="00C9372C"/>
    <w:rsid w:val="00C9470E"/>
    <w:rsid w:val="00C94C95"/>
    <w:rsid w:val="00C95CEB"/>
    <w:rsid w:val="00C9789E"/>
    <w:rsid w:val="00CA059F"/>
    <w:rsid w:val="00CA1054"/>
    <w:rsid w:val="00CA3F46"/>
    <w:rsid w:val="00CA519F"/>
    <w:rsid w:val="00CA63EB"/>
    <w:rsid w:val="00CA6507"/>
    <w:rsid w:val="00CA67DF"/>
    <w:rsid w:val="00CA69F1"/>
    <w:rsid w:val="00CB28FD"/>
    <w:rsid w:val="00CB394E"/>
    <w:rsid w:val="00CB41E8"/>
    <w:rsid w:val="00CB6991"/>
    <w:rsid w:val="00CC6194"/>
    <w:rsid w:val="00CC6305"/>
    <w:rsid w:val="00CC78A5"/>
    <w:rsid w:val="00CD017D"/>
    <w:rsid w:val="00CD0516"/>
    <w:rsid w:val="00CD103A"/>
    <w:rsid w:val="00CD15EC"/>
    <w:rsid w:val="00CD3568"/>
    <w:rsid w:val="00CD458A"/>
    <w:rsid w:val="00CD4E3D"/>
    <w:rsid w:val="00CD583F"/>
    <w:rsid w:val="00CD60E1"/>
    <w:rsid w:val="00CD6F8E"/>
    <w:rsid w:val="00CD74A9"/>
    <w:rsid w:val="00CD756B"/>
    <w:rsid w:val="00CE049F"/>
    <w:rsid w:val="00CE6515"/>
    <w:rsid w:val="00CE734F"/>
    <w:rsid w:val="00CF112E"/>
    <w:rsid w:val="00CF2E9D"/>
    <w:rsid w:val="00CF3D42"/>
    <w:rsid w:val="00CF3ED1"/>
    <w:rsid w:val="00CF3F30"/>
    <w:rsid w:val="00CF5F4F"/>
    <w:rsid w:val="00D01CA6"/>
    <w:rsid w:val="00D01FFC"/>
    <w:rsid w:val="00D02CCA"/>
    <w:rsid w:val="00D057A9"/>
    <w:rsid w:val="00D10C1B"/>
    <w:rsid w:val="00D11711"/>
    <w:rsid w:val="00D11935"/>
    <w:rsid w:val="00D138D0"/>
    <w:rsid w:val="00D146B7"/>
    <w:rsid w:val="00D14710"/>
    <w:rsid w:val="00D218DC"/>
    <w:rsid w:val="00D24670"/>
    <w:rsid w:val="00D24E56"/>
    <w:rsid w:val="00D254AF"/>
    <w:rsid w:val="00D256D3"/>
    <w:rsid w:val="00D26400"/>
    <w:rsid w:val="00D278DF"/>
    <w:rsid w:val="00D31643"/>
    <w:rsid w:val="00D31AEB"/>
    <w:rsid w:val="00D3256A"/>
    <w:rsid w:val="00D32ECD"/>
    <w:rsid w:val="00D34A8A"/>
    <w:rsid w:val="00D35E43"/>
    <w:rsid w:val="00D361E4"/>
    <w:rsid w:val="00D36947"/>
    <w:rsid w:val="00D418D2"/>
    <w:rsid w:val="00D42A8F"/>
    <w:rsid w:val="00D439F6"/>
    <w:rsid w:val="00D459C6"/>
    <w:rsid w:val="00D478C7"/>
    <w:rsid w:val="00D50729"/>
    <w:rsid w:val="00D50C19"/>
    <w:rsid w:val="00D527FD"/>
    <w:rsid w:val="00D532EE"/>
    <w:rsid w:val="00D5379E"/>
    <w:rsid w:val="00D557B5"/>
    <w:rsid w:val="00D612AA"/>
    <w:rsid w:val="00D616F0"/>
    <w:rsid w:val="00D62643"/>
    <w:rsid w:val="00D63BAE"/>
    <w:rsid w:val="00D63EDD"/>
    <w:rsid w:val="00D64C0F"/>
    <w:rsid w:val="00D65221"/>
    <w:rsid w:val="00D65930"/>
    <w:rsid w:val="00D66C80"/>
    <w:rsid w:val="00D70A59"/>
    <w:rsid w:val="00D7102B"/>
    <w:rsid w:val="00D71737"/>
    <w:rsid w:val="00D71F03"/>
    <w:rsid w:val="00D72825"/>
    <w:rsid w:val="00D72EFE"/>
    <w:rsid w:val="00D746D3"/>
    <w:rsid w:val="00D74A7C"/>
    <w:rsid w:val="00D75911"/>
    <w:rsid w:val="00D75BB8"/>
    <w:rsid w:val="00D75D3F"/>
    <w:rsid w:val="00D76227"/>
    <w:rsid w:val="00D77618"/>
    <w:rsid w:val="00D77A16"/>
    <w:rsid w:val="00D77DF1"/>
    <w:rsid w:val="00D84F8D"/>
    <w:rsid w:val="00D85E03"/>
    <w:rsid w:val="00D86AFF"/>
    <w:rsid w:val="00D87245"/>
    <w:rsid w:val="00D91D2F"/>
    <w:rsid w:val="00D9204F"/>
    <w:rsid w:val="00D940C0"/>
    <w:rsid w:val="00D95A44"/>
    <w:rsid w:val="00D95C6D"/>
    <w:rsid w:val="00D95D16"/>
    <w:rsid w:val="00D95F2E"/>
    <w:rsid w:val="00D9717B"/>
    <w:rsid w:val="00D97527"/>
    <w:rsid w:val="00D97B36"/>
    <w:rsid w:val="00D97C76"/>
    <w:rsid w:val="00DA085D"/>
    <w:rsid w:val="00DA2726"/>
    <w:rsid w:val="00DA2CB8"/>
    <w:rsid w:val="00DA47E5"/>
    <w:rsid w:val="00DA584A"/>
    <w:rsid w:val="00DA589A"/>
    <w:rsid w:val="00DA6069"/>
    <w:rsid w:val="00DA799F"/>
    <w:rsid w:val="00DB02B4"/>
    <w:rsid w:val="00DB14FA"/>
    <w:rsid w:val="00DB34C9"/>
    <w:rsid w:val="00DB3BBB"/>
    <w:rsid w:val="00DB459D"/>
    <w:rsid w:val="00DB4752"/>
    <w:rsid w:val="00DB538D"/>
    <w:rsid w:val="00DB5D5E"/>
    <w:rsid w:val="00DC08EF"/>
    <w:rsid w:val="00DC275C"/>
    <w:rsid w:val="00DC4B0D"/>
    <w:rsid w:val="00DC4D38"/>
    <w:rsid w:val="00DC561D"/>
    <w:rsid w:val="00DC7FE1"/>
    <w:rsid w:val="00DD14B2"/>
    <w:rsid w:val="00DD214C"/>
    <w:rsid w:val="00DD246A"/>
    <w:rsid w:val="00DD2D7C"/>
    <w:rsid w:val="00DD2ECA"/>
    <w:rsid w:val="00DD3F3F"/>
    <w:rsid w:val="00DD5572"/>
    <w:rsid w:val="00DD6BF4"/>
    <w:rsid w:val="00DD7637"/>
    <w:rsid w:val="00DD7CCD"/>
    <w:rsid w:val="00DE10A7"/>
    <w:rsid w:val="00DE4550"/>
    <w:rsid w:val="00DE4C72"/>
    <w:rsid w:val="00DE5D80"/>
    <w:rsid w:val="00DE75E9"/>
    <w:rsid w:val="00DF0882"/>
    <w:rsid w:val="00DF1937"/>
    <w:rsid w:val="00DF58CD"/>
    <w:rsid w:val="00DF60BD"/>
    <w:rsid w:val="00DF65DE"/>
    <w:rsid w:val="00DF76E0"/>
    <w:rsid w:val="00DF7AED"/>
    <w:rsid w:val="00E019A5"/>
    <w:rsid w:val="00E019A9"/>
    <w:rsid w:val="00E02B67"/>
    <w:rsid w:val="00E02EC8"/>
    <w:rsid w:val="00E037F5"/>
    <w:rsid w:val="00E04ECB"/>
    <w:rsid w:val="00E05A09"/>
    <w:rsid w:val="00E06CA1"/>
    <w:rsid w:val="00E06DAE"/>
    <w:rsid w:val="00E10F3E"/>
    <w:rsid w:val="00E13C30"/>
    <w:rsid w:val="00E151FA"/>
    <w:rsid w:val="00E1556E"/>
    <w:rsid w:val="00E16958"/>
    <w:rsid w:val="00E16EA6"/>
    <w:rsid w:val="00E172B8"/>
    <w:rsid w:val="00E17FB4"/>
    <w:rsid w:val="00E20B75"/>
    <w:rsid w:val="00E20CD4"/>
    <w:rsid w:val="00E20FE9"/>
    <w:rsid w:val="00E21067"/>
    <w:rsid w:val="00E214F2"/>
    <w:rsid w:val="00E22480"/>
    <w:rsid w:val="00E22D89"/>
    <w:rsid w:val="00E2371E"/>
    <w:rsid w:val="00E24BD7"/>
    <w:rsid w:val="00E2619D"/>
    <w:rsid w:val="00E26523"/>
    <w:rsid w:val="00E26809"/>
    <w:rsid w:val="00E26D9A"/>
    <w:rsid w:val="00E2735A"/>
    <w:rsid w:val="00E275EB"/>
    <w:rsid w:val="00E304BF"/>
    <w:rsid w:val="00E31498"/>
    <w:rsid w:val="00E3240F"/>
    <w:rsid w:val="00E33553"/>
    <w:rsid w:val="00E3412D"/>
    <w:rsid w:val="00E34836"/>
    <w:rsid w:val="00E36510"/>
    <w:rsid w:val="00E3749F"/>
    <w:rsid w:val="00E4063F"/>
    <w:rsid w:val="00E41B2B"/>
    <w:rsid w:val="00E43B11"/>
    <w:rsid w:val="00E43D83"/>
    <w:rsid w:val="00E46BE3"/>
    <w:rsid w:val="00E471CA"/>
    <w:rsid w:val="00E474E4"/>
    <w:rsid w:val="00E47981"/>
    <w:rsid w:val="00E51999"/>
    <w:rsid w:val="00E51C7A"/>
    <w:rsid w:val="00E52FD5"/>
    <w:rsid w:val="00E542BF"/>
    <w:rsid w:val="00E55E81"/>
    <w:rsid w:val="00E57322"/>
    <w:rsid w:val="00E57555"/>
    <w:rsid w:val="00E60597"/>
    <w:rsid w:val="00E61486"/>
    <w:rsid w:val="00E628CB"/>
    <w:rsid w:val="00E62AD9"/>
    <w:rsid w:val="00E638C8"/>
    <w:rsid w:val="00E67B79"/>
    <w:rsid w:val="00E701F5"/>
    <w:rsid w:val="00E72223"/>
    <w:rsid w:val="00E72582"/>
    <w:rsid w:val="00E73225"/>
    <w:rsid w:val="00E7509B"/>
    <w:rsid w:val="00E765CA"/>
    <w:rsid w:val="00E7669B"/>
    <w:rsid w:val="00E777F4"/>
    <w:rsid w:val="00E81762"/>
    <w:rsid w:val="00E85B0A"/>
    <w:rsid w:val="00E86590"/>
    <w:rsid w:val="00E907FF"/>
    <w:rsid w:val="00E90E54"/>
    <w:rsid w:val="00E91288"/>
    <w:rsid w:val="00E92178"/>
    <w:rsid w:val="00E9325A"/>
    <w:rsid w:val="00E9338D"/>
    <w:rsid w:val="00E93C1E"/>
    <w:rsid w:val="00E9624A"/>
    <w:rsid w:val="00E96973"/>
    <w:rsid w:val="00E96BBD"/>
    <w:rsid w:val="00E96F6C"/>
    <w:rsid w:val="00E97D24"/>
    <w:rsid w:val="00EA3E35"/>
    <w:rsid w:val="00EA42D1"/>
    <w:rsid w:val="00EA42EF"/>
    <w:rsid w:val="00EB2222"/>
    <w:rsid w:val="00EB2DD1"/>
    <w:rsid w:val="00EB4570"/>
    <w:rsid w:val="00EB4677"/>
    <w:rsid w:val="00EB5E7C"/>
    <w:rsid w:val="00EB6AA6"/>
    <w:rsid w:val="00EB6B37"/>
    <w:rsid w:val="00EB6C85"/>
    <w:rsid w:val="00EB7C70"/>
    <w:rsid w:val="00EC01CB"/>
    <w:rsid w:val="00EC0991"/>
    <w:rsid w:val="00EC0D65"/>
    <w:rsid w:val="00EC1E16"/>
    <w:rsid w:val="00EC29FE"/>
    <w:rsid w:val="00EC32AA"/>
    <w:rsid w:val="00EC33B3"/>
    <w:rsid w:val="00EC3C70"/>
    <w:rsid w:val="00EC4E60"/>
    <w:rsid w:val="00EC5731"/>
    <w:rsid w:val="00EC611C"/>
    <w:rsid w:val="00EC739E"/>
    <w:rsid w:val="00EC76AE"/>
    <w:rsid w:val="00ED09A0"/>
    <w:rsid w:val="00ED30D0"/>
    <w:rsid w:val="00ED3A3D"/>
    <w:rsid w:val="00ED538A"/>
    <w:rsid w:val="00ED6FBC"/>
    <w:rsid w:val="00ED77C6"/>
    <w:rsid w:val="00ED7957"/>
    <w:rsid w:val="00ED79A3"/>
    <w:rsid w:val="00EE1766"/>
    <w:rsid w:val="00EE1B0D"/>
    <w:rsid w:val="00EE2F16"/>
    <w:rsid w:val="00EE34CE"/>
    <w:rsid w:val="00EE3861"/>
    <w:rsid w:val="00EE3C66"/>
    <w:rsid w:val="00EE4741"/>
    <w:rsid w:val="00EE59EF"/>
    <w:rsid w:val="00EE5E1E"/>
    <w:rsid w:val="00EE6392"/>
    <w:rsid w:val="00EE655B"/>
    <w:rsid w:val="00EF21B7"/>
    <w:rsid w:val="00EF298F"/>
    <w:rsid w:val="00EF2E73"/>
    <w:rsid w:val="00EF3754"/>
    <w:rsid w:val="00EF3788"/>
    <w:rsid w:val="00EF39E8"/>
    <w:rsid w:val="00EF455B"/>
    <w:rsid w:val="00EF4B80"/>
    <w:rsid w:val="00EF522D"/>
    <w:rsid w:val="00EF5B0A"/>
    <w:rsid w:val="00EF5E3A"/>
    <w:rsid w:val="00EF7683"/>
    <w:rsid w:val="00EF7A2D"/>
    <w:rsid w:val="00F02868"/>
    <w:rsid w:val="00F04F8D"/>
    <w:rsid w:val="00F0646B"/>
    <w:rsid w:val="00F10AD0"/>
    <w:rsid w:val="00F116CC"/>
    <w:rsid w:val="00F12BD1"/>
    <w:rsid w:val="00F15327"/>
    <w:rsid w:val="00F168CF"/>
    <w:rsid w:val="00F212F9"/>
    <w:rsid w:val="00F22972"/>
    <w:rsid w:val="00F231A1"/>
    <w:rsid w:val="00F23E13"/>
    <w:rsid w:val="00F24DF9"/>
    <w:rsid w:val="00F2555C"/>
    <w:rsid w:val="00F25B4C"/>
    <w:rsid w:val="00F25BD1"/>
    <w:rsid w:val="00F25F95"/>
    <w:rsid w:val="00F2702F"/>
    <w:rsid w:val="00F3033B"/>
    <w:rsid w:val="00F308BD"/>
    <w:rsid w:val="00F31DF3"/>
    <w:rsid w:val="00F3363C"/>
    <w:rsid w:val="00F33AE5"/>
    <w:rsid w:val="00F345F6"/>
    <w:rsid w:val="00F34703"/>
    <w:rsid w:val="00F34E95"/>
    <w:rsid w:val="00F34F67"/>
    <w:rsid w:val="00F3597D"/>
    <w:rsid w:val="00F359FE"/>
    <w:rsid w:val="00F36D5D"/>
    <w:rsid w:val="00F36E9F"/>
    <w:rsid w:val="00F372F8"/>
    <w:rsid w:val="00F40B1F"/>
    <w:rsid w:val="00F4225A"/>
    <w:rsid w:val="00F4376D"/>
    <w:rsid w:val="00F45399"/>
    <w:rsid w:val="00F4548E"/>
    <w:rsid w:val="00F460BD"/>
    <w:rsid w:val="00F46373"/>
    <w:rsid w:val="00F465EA"/>
    <w:rsid w:val="00F51277"/>
    <w:rsid w:val="00F526CC"/>
    <w:rsid w:val="00F5353E"/>
    <w:rsid w:val="00F5359B"/>
    <w:rsid w:val="00F538CA"/>
    <w:rsid w:val="00F54E7B"/>
    <w:rsid w:val="00F55A88"/>
    <w:rsid w:val="00F572D8"/>
    <w:rsid w:val="00F62A7A"/>
    <w:rsid w:val="00F62FC4"/>
    <w:rsid w:val="00F637AA"/>
    <w:rsid w:val="00F65C3B"/>
    <w:rsid w:val="00F6625E"/>
    <w:rsid w:val="00F6687C"/>
    <w:rsid w:val="00F6777E"/>
    <w:rsid w:val="00F719E9"/>
    <w:rsid w:val="00F74005"/>
    <w:rsid w:val="00F75C68"/>
    <w:rsid w:val="00F75CA4"/>
    <w:rsid w:val="00F76884"/>
    <w:rsid w:val="00F77AA6"/>
    <w:rsid w:val="00F81C75"/>
    <w:rsid w:val="00F82046"/>
    <w:rsid w:val="00F8265C"/>
    <w:rsid w:val="00F83D24"/>
    <w:rsid w:val="00F83DD9"/>
    <w:rsid w:val="00F83F40"/>
    <w:rsid w:val="00F90528"/>
    <w:rsid w:val="00F90C8D"/>
    <w:rsid w:val="00F914CC"/>
    <w:rsid w:val="00F94487"/>
    <w:rsid w:val="00F97644"/>
    <w:rsid w:val="00FA0579"/>
    <w:rsid w:val="00FA117A"/>
    <w:rsid w:val="00FA1261"/>
    <w:rsid w:val="00FA38B0"/>
    <w:rsid w:val="00FA7352"/>
    <w:rsid w:val="00FA75F5"/>
    <w:rsid w:val="00FB386A"/>
    <w:rsid w:val="00FB3C3C"/>
    <w:rsid w:val="00FB3CEC"/>
    <w:rsid w:val="00FB6D90"/>
    <w:rsid w:val="00FB6FEC"/>
    <w:rsid w:val="00FC0572"/>
    <w:rsid w:val="00FC0786"/>
    <w:rsid w:val="00FC1E4E"/>
    <w:rsid w:val="00FC24F4"/>
    <w:rsid w:val="00FC2AD8"/>
    <w:rsid w:val="00FC2E77"/>
    <w:rsid w:val="00FC3607"/>
    <w:rsid w:val="00FC49EF"/>
    <w:rsid w:val="00FD3209"/>
    <w:rsid w:val="00FD37BA"/>
    <w:rsid w:val="00FD3D68"/>
    <w:rsid w:val="00FD4329"/>
    <w:rsid w:val="00FD6099"/>
    <w:rsid w:val="00FD6253"/>
    <w:rsid w:val="00FD6961"/>
    <w:rsid w:val="00FE36E2"/>
    <w:rsid w:val="00FE43E6"/>
    <w:rsid w:val="00FE5AE7"/>
    <w:rsid w:val="00FE5EC8"/>
    <w:rsid w:val="00FE6A67"/>
    <w:rsid w:val="00FE6D85"/>
    <w:rsid w:val="00FE6EE2"/>
    <w:rsid w:val="00FE7CD8"/>
    <w:rsid w:val="00FF0727"/>
    <w:rsid w:val="00FF09DD"/>
    <w:rsid w:val="00FF09F9"/>
    <w:rsid w:val="00FF0D32"/>
    <w:rsid w:val="00FF11AD"/>
    <w:rsid w:val="00FF1541"/>
    <w:rsid w:val="00FF2971"/>
    <w:rsid w:val="00FF30B3"/>
    <w:rsid w:val="00FF34D4"/>
    <w:rsid w:val="00FF3F8D"/>
    <w:rsid w:val="00FF68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A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AC5"/>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semiHidden/>
    <w:unhideWhenUsed/>
    <w:qFormat/>
    <w:locked/>
    <w:rsid w:val="002F4F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unhideWhenUsed/>
    <w:qFormat/>
    <w:rsid w:val="00A17CB2"/>
    <w:rPr>
      <w:sz w:val="16"/>
      <w:szCs w:val="16"/>
    </w:rPr>
  </w:style>
  <w:style w:type="paragraph" w:styleId="Tekstkomentarza">
    <w:name w:val="annotation text"/>
    <w:basedOn w:val="Normalny"/>
    <w:link w:val="TekstkomentarzaZnak"/>
    <w:uiPriority w:val="99"/>
    <w:semiHidden/>
    <w:unhideWhenUsed/>
    <w:qFormat/>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NIEARTTEKSTtekstnieartykuowanynppodstprawnarozplubpreambua">
    <w:name w:val="NIEART_TEKST – tekst nieartykułowany (np. podst. prawna rozp. lub preambuła)"/>
    <w:basedOn w:val="Normalny"/>
    <w:next w:val="Normalny"/>
    <w:uiPriority w:val="7"/>
    <w:qFormat/>
    <w:rsid w:val="00EF3788"/>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pismamz">
    <w:name w:val="pisma_mz"/>
    <w:basedOn w:val="Normalny"/>
    <w:link w:val="pismamzZnak"/>
    <w:qFormat/>
    <w:rsid w:val="000C396C"/>
    <w:pPr>
      <w:spacing w:line="360" w:lineRule="auto"/>
      <w:contextualSpacing/>
      <w:jc w:val="both"/>
    </w:pPr>
    <w:rPr>
      <w:rFonts w:ascii="Arial" w:hAnsi="Arial"/>
    </w:rPr>
  </w:style>
  <w:style w:type="character" w:customStyle="1" w:styleId="pismamzZnak">
    <w:name w:val="pisma_mz Znak"/>
    <w:link w:val="pismamz"/>
    <w:rsid w:val="000C396C"/>
    <w:rPr>
      <w:rFonts w:ascii="Arial" w:hAnsi="Arial"/>
      <w:sz w:val="22"/>
      <w:szCs w:val="22"/>
      <w:lang w:eastAsia="en-US"/>
    </w:rPr>
  </w:style>
  <w:style w:type="paragraph" w:styleId="Tekstpodstawowy">
    <w:name w:val="Body Text"/>
    <w:basedOn w:val="Normalny"/>
    <w:link w:val="TekstpodstawowyZnak"/>
    <w:uiPriority w:val="99"/>
    <w:rsid w:val="001E6028"/>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uiPriority w:val="99"/>
    <w:rsid w:val="001E6028"/>
    <w:rPr>
      <w:rFonts w:ascii="Times New Roman" w:eastAsia="Times New Roman" w:hAnsi="Times New Roman"/>
      <w:sz w:val="24"/>
      <w:szCs w:val="24"/>
    </w:rPr>
  </w:style>
  <w:style w:type="paragraph" w:customStyle="1" w:styleId="ZDANIENASTNOWYWIERSZnpzddrugienowywierszwust">
    <w:name w:val="ZDANIE_NAST_NOWY_WIERSZ – np. zd. drugie (nowy wiersz) w ust."/>
    <w:basedOn w:val="Normalny"/>
    <w:next w:val="Normalny"/>
    <w:uiPriority w:val="17"/>
    <w:qFormat/>
    <w:rsid w:val="00822028"/>
    <w:pPr>
      <w:spacing w:line="360" w:lineRule="auto"/>
      <w:jc w:val="both"/>
    </w:pPr>
    <w:rPr>
      <w:rFonts w:ascii="Times" w:eastAsia="Times New Roman" w:hAnsi="Times" w:cs="Arial"/>
      <w:bCs/>
      <w:sz w:val="24"/>
      <w:szCs w:val="20"/>
      <w:lang w:eastAsia="pl-PL"/>
    </w:rPr>
  </w:style>
  <w:style w:type="character" w:customStyle="1" w:styleId="Ppogrubienie">
    <w:name w:val="_P_ – pogrubienie"/>
    <w:qFormat/>
    <w:rsid w:val="00822028"/>
    <w:rPr>
      <w:b/>
    </w:rPr>
  </w:style>
  <w:style w:type="character" w:customStyle="1" w:styleId="PKpogrubieniekursywa">
    <w:name w:val="_P_K_ – pogrubienie kursywa"/>
    <w:uiPriority w:val="1"/>
    <w:qFormat/>
    <w:rsid w:val="00822028"/>
    <w:rPr>
      <w:b/>
      <w:i/>
    </w:rPr>
  </w:style>
  <w:style w:type="character" w:customStyle="1" w:styleId="articletitle">
    <w:name w:val="articletitle"/>
    <w:basedOn w:val="Domylnaczcionkaakapitu"/>
    <w:rsid w:val="009237A2"/>
  </w:style>
  <w:style w:type="paragraph" w:customStyle="1" w:styleId="ZARTzmartartykuempunktem">
    <w:name w:val="Z/ART(§) – zm. art. (§) artykułem (punktem)"/>
    <w:basedOn w:val="Normalny"/>
    <w:uiPriority w:val="30"/>
    <w:qFormat/>
    <w:rsid w:val="00C36EA4"/>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Normalny"/>
    <w:uiPriority w:val="31"/>
    <w:qFormat/>
    <w:rsid w:val="00CD6F8E"/>
    <w:pPr>
      <w:spacing w:line="360" w:lineRule="auto"/>
      <w:ind w:left="1020" w:hanging="510"/>
      <w:jc w:val="both"/>
    </w:pPr>
    <w:rPr>
      <w:rFonts w:ascii="Times" w:eastAsiaTheme="minorEastAsia" w:hAnsi="Times" w:cs="Arial"/>
      <w:bCs/>
      <w:sz w:val="24"/>
      <w:szCs w:val="20"/>
      <w:lang w:eastAsia="pl-PL"/>
    </w:rPr>
  </w:style>
  <w:style w:type="paragraph" w:styleId="Tekstpodstawowy2">
    <w:name w:val="Body Text 2"/>
    <w:basedOn w:val="Normalny"/>
    <w:link w:val="Tekstpodstawowy2Znak"/>
    <w:uiPriority w:val="99"/>
    <w:unhideWhenUsed/>
    <w:rsid w:val="00C20158"/>
    <w:pPr>
      <w:spacing w:after="120" w:line="480" w:lineRule="auto"/>
    </w:pPr>
  </w:style>
  <w:style w:type="character" w:customStyle="1" w:styleId="Tekstpodstawowy2Znak">
    <w:name w:val="Tekst podstawowy 2 Znak"/>
    <w:basedOn w:val="Domylnaczcionkaakapitu"/>
    <w:link w:val="Tekstpodstawowy2"/>
    <w:uiPriority w:val="99"/>
    <w:rsid w:val="00C20158"/>
    <w:rPr>
      <w:sz w:val="22"/>
      <w:szCs w:val="22"/>
      <w:lang w:eastAsia="en-US"/>
    </w:rPr>
  </w:style>
  <w:style w:type="character" w:customStyle="1" w:styleId="Nierozpoznanawzmianka1">
    <w:name w:val="Nierozpoznana wzmianka1"/>
    <w:basedOn w:val="Domylnaczcionkaakapitu"/>
    <w:uiPriority w:val="99"/>
    <w:semiHidden/>
    <w:unhideWhenUsed/>
    <w:rsid w:val="00D557B5"/>
    <w:rPr>
      <w:color w:val="605E5C"/>
      <w:shd w:val="clear" w:color="auto" w:fill="E1DFDD"/>
    </w:rPr>
  </w:style>
  <w:style w:type="paragraph" w:customStyle="1" w:styleId="Default">
    <w:name w:val="Default"/>
    <w:rsid w:val="00B0293D"/>
    <w:pPr>
      <w:autoSpaceDE w:val="0"/>
      <w:autoSpaceDN w:val="0"/>
      <w:adjustRightInd w:val="0"/>
    </w:pPr>
    <w:rPr>
      <w:rFonts w:ascii="Times New Roman" w:hAnsi="Times New Roman"/>
      <w:color w:val="000000"/>
      <w:sz w:val="24"/>
      <w:szCs w:val="24"/>
    </w:rPr>
  </w:style>
  <w:style w:type="paragraph" w:customStyle="1" w:styleId="ARTartustawynprozporzdzenia">
    <w:name w:val="ART(§) – art. ustawy (§ np. rozporządzenia)"/>
    <w:uiPriority w:val="11"/>
    <w:qFormat/>
    <w:rsid w:val="00AD3587"/>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CYTcytatnpprzysigi">
    <w:name w:val="CYT – cytat np. przysięgi"/>
    <w:basedOn w:val="Normalny"/>
    <w:next w:val="Normalny"/>
    <w:uiPriority w:val="18"/>
    <w:qFormat/>
    <w:rsid w:val="00AD3587"/>
    <w:pPr>
      <w:suppressAutoHyphens/>
      <w:autoSpaceDE w:val="0"/>
      <w:autoSpaceDN w:val="0"/>
      <w:adjustRightInd w:val="0"/>
      <w:spacing w:line="360" w:lineRule="auto"/>
      <w:ind w:left="510" w:right="510"/>
      <w:mirrorIndents/>
      <w:jc w:val="both"/>
    </w:pPr>
    <w:rPr>
      <w:rFonts w:ascii="Times" w:eastAsiaTheme="minorEastAsia" w:hAnsi="Times" w:cs="Arial"/>
      <w:bCs/>
      <w:sz w:val="24"/>
      <w:szCs w:val="20"/>
      <w:lang w:eastAsia="pl-PL"/>
    </w:rPr>
  </w:style>
  <w:style w:type="paragraph" w:styleId="Poprawka">
    <w:name w:val="Revision"/>
    <w:hidden/>
    <w:uiPriority w:val="99"/>
    <w:semiHidden/>
    <w:rsid w:val="00992F5B"/>
    <w:rPr>
      <w:sz w:val="22"/>
      <w:szCs w:val="22"/>
      <w:lang w:eastAsia="en-US"/>
    </w:rPr>
  </w:style>
  <w:style w:type="character" w:customStyle="1" w:styleId="Nierozpoznanawzmianka2">
    <w:name w:val="Nierozpoznana wzmianka2"/>
    <w:basedOn w:val="Domylnaczcionkaakapitu"/>
    <w:uiPriority w:val="99"/>
    <w:semiHidden/>
    <w:unhideWhenUsed/>
    <w:rsid w:val="0088031F"/>
    <w:rPr>
      <w:color w:val="605E5C"/>
      <w:shd w:val="clear" w:color="auto" w:fill="E1DFDD"/>
    </w:rPr>
  </w:style>
  <w:style w:type="character" w:styleId="Nierozpoznanawzmianka">
    <w:name w:val="Unresolved Mention"/>
    <w:basedOn w:val="Domylnaczcionkaakapitu"/>
    <w:uiPriority w:val="99"/>
    <w:semiHidden/>
    <w:unhideWhenUsed/>
    <w:rsid w:val="00936133"/>
    <w:rPr>
      <w:color w:val="605E5C"/>
      <w:shd w:val="clear" w:color="auto" w:fill="E1DFDD"/>
    </w:rPr>
  </w:style>
  <w:style w:type="character" w:customStyle="1" w:styleId="TekstkomentarzaZnak1">
    <w:name w:val="Tekst komentarza Znak1"/>
    <w:basedOn w:val="Domylnaczcionkaakapitu"/>
    <w:uiPriority w:val="99"/>
    <w:semiHidden/>
    <w:locked/>
    <w:rsid w:val="00B643C5"/>
    <w:rPr>
      <w:rFonts w:eastAsia="Times New Roman" w:cs="Times New Roman"/>
      <w:lang w:eastAsia="pl-PL"/>
    </w:rPr>
  </w:style>
  <w:style w:type="character" w:styleId="Pogrubienie">
    <w:name w:val="Strong"/>
    <w:basedOn w:val="Domylnaczcionkaakapitu"/>
    <w:uiPriority w:val="22"/>
    <w:qFormat/>
    <w:locked/>
    <w:rsid w:val="006A44CD"/>
    <w:rPr>
      <w:b/>
      <w:bCs/>
    </w:rPr>
  </w:style>
  <w:style w:type="paragraph" w:styleId="NormalnyWeb">
    <w:name w:val="Normal (Web)"/>
    <w:basedOn w:val="Normalny"/>
    <w:uiPriority w:val="99"/>
    <w:semiHidden/>
    <w:unhideWhenUsed/>
    <w:rsid w:val="00E4063F"/>
    <w:pPr>
      <w:spacing w:before="100" w:beforeAutospacing="1" w:after="100" w:afterAutospacing="1" w:line="240" w:lineRule="auto"/>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semiHidden/>
    <w:unhideWhenUsed/>
    <w:rsid w:val="00B03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034D7"/>
    <w:rPr>
      <w:rFonts w:ascii="Courier New" w:eastAsia="Times New Roman" w:hAnsi="Courier New" w:cs="Courier New"/>
    </w:rPr>
  </w:style>
  <w:style w:type="character" w:customStyle="1" w:styleId="y2iqfc">
    <w:name w:val="y2iqfc"/>
    <w:basedOn w:val="Domylnaczcionkaakapitu"/>
    <w:rsid w:val="00B034D7"/>
  </w:style>
  <w:style w:type="character" w:customStyle="1" w:styleId="Nagwek2Znak">
    <w:name w:val="Nagłówek 2 Znak"/>
    <w:basedOn w:val="Domylnaczcionkaakapitu"/>
    <w:link w:val="Nagwek2"/>
    <w:semiHidden/>
    <w:rsid w:val="002F4FD4"/>
    <w:rPr>
      <w:rFonts w:asciiTheme="majorHAnsi" w:eastAsiaTheme="majorEastAsia" w:hAnsiTheme="majorHAnsi" w:cstheme="majorBidi"/>
      <w:color w:val="365F91" w:themeColor="accent1" w:themeShade="BF"/>
      <w:sz w:val="26"/>
      <w:szCs w:val="26"/>
      <w:lang w:eastAsia="en-US"/>
    </w:rPr>
  </w:style>
  <w:style w:type="paragraph" w:customStyle="1" w:styleId="PKTpunkt">
    <w:name w:val="PKT – punkt"/>
    <w:uiPriority w:val="13"/>
    <w:qFormat/>
    <w:rsid w:val="00FC3607"/>
    <w:pPr>
      <w:spacing w:line="360" w:lineRule="auto"/>
      <w:ind w:left="510" w:hanging="510"/>
      <w:jc w:val="both"/>
    </w:pPr>
    <w:rPr>
      <w:rFonts w:ascii="Times" w:eastAsiaTheme="minorEastAsia" w:hAnsi="Times" w:cs="Arial"/>
      <w:bCs/>
      <w:sz w:val="24"/>
    </w:rPr>
  </w:style>
  <w:style w:type="paragraph" w:customStyle="1" w:styleId="USTustnpkodeksu">
    <w:name w:val="UST(§) – ust. (§ np. kodeksu)"/>
    <w:basedOn w:val="Normalny"/>
    <w:uiPriority w:val="12"/>
    <w:qFormat/>
    <w:rsid w:val="00FC3607"/>
    <w:pPr>
      <w:suppressAutoHyphens/>
      <w:autoSpaceDE w:val="0"/>
      <w:autoSpaceDN w:val="0"/>
      <w:adjustRightInd w:val="0"/>
      <w:spacing w:line="360" w:lineRule="auto"/>
      <w:ind w:firstLine="510"/>
      <w:jc w:val="both"/>
    </w:pPr>
    <w:rPr>
      <w:rFonts w:ascii="Times" w:eastAsiaTheme="minorEastAsia" w:hAnsi="Times" w:cs="Arial"/>
      <w:bCs/>
      <w:sz w:val="24"/>
      <w:szCs w:val="20"/>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6A75E4"/>
    <w:pPr>
      <w:keepNext/>
      <w:suppressAutoHyphens/>
      <w:spacing w:before="120" w:line="360" w:lineRule="auto"/>
      <w:jc w:val="center"/>
    </w:pPr>
    <w:rPr>
      <w:rFonts w:ascii="Times" w:eastAsiaTheme="minorEastAsia" w:hAnsi="Times"/>
      <w:b/>
      <w:bCs/>
      <w:sz w:val="24"/>
      <w:szCs w:val="24"/>
    </w:rPr>
  </w:style>
  <w:style w:type="paragraph" w:customStyle="1" w:styleId="A-normalny">
    <w:name w:val="A - normalny"/>
    <w:basedOn w:val="Normalny"/>
    <w:qFormat/>
    <w:rsid w:val="001C1A59"/>
    <w:pPr>
      <w:spacing w:before="120" w:after="120" w:line="288" w:lineRule="auto"/>
      <w:jc w:val="both"/>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70662276">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15357300">
      <w:bodyDiv w:val="1"/>
      <w:marLeft w:val="0"/>
      <w:marRight w:val="0"/>
      <w:marTop w:val="0"/>
      <w:marBottom w:val="0"/>
      <w:divBdr>
        <w:top w:val="none" w:sz="0" w:space="0" w:color="auto"/>
        <w:left w:val="none" w:sz="0" w:space="0" w:color="auto"/>
        <w:bottom w:val="none" w:sz="0" w:space="0" w:color="auto"/>
        <w:right w:val="none" w:sz="0" w:space="0" w:color="auto"/>
      </w:divBdr>
    </w:div>
    <w:div w:id="234436048">
      <w:bodyDiv w:val="1"/>
      <w:marLeft w:val="0"/>
      <w:marRight w:val="0"/>
      <w:marTop w:val="0"/>
      <w:marBottom w:val="0"/>
      <w:divBdr>
        <w:top w:val="none" w:sz="0" w:space="0" w:color="auto"/>
        <w:left w:val="none" w:sz="0" w:space="0" w:color="auto"/>
        <w:bottom w:val="none" w:sz="0" w:space="0" w:color="auto"/>
        <w:right w:val="none" w:sz="0" w:space="0" w:color="auto"/>
      </w:divBdr>
    </w:div>
    <w:div w:id="247231405">
      <w:bodyDiv w:val="1"/>
      <w:marLeft w:val="0"/>
      <w:marRight w:val="0"/>
      <w:marTop w:val="0"/>
      <w:marBottom w:val="0"/>
      <w:divBdr>
        <w:top w:val="none" w:sz="0" w:space="0" w:color="auto"/>
        <w:left w:val="none" w:sz="0" w:space="0" w:color="auto"/>
        <w:bottom w:val="none" w:sz="0" w:space="0" w:color="auto"/>
        <w:right w:val="none" w:sz="0" w:space="0" w:color="auto"/>
      </w:divBdr>
    </w:div>
    <w:div w:id="271476401">
      <w:bodyDiv w:val="1"/>
      <w:marLeft w:val="0"/>
      <w:marRight w:val="0"/>
      <w:marTop w:val="0"/>
      <w:marBottom w:val="0"/>
      <w:divBdr>
        <w:top w:val="none" w:sz="0" w:space="0" w:color="auto"/>
        <w:left w:val="none" w:sz="0" w:space="0" w:color="auto"/>
        <w:bottom w:val="none" w:sz="0" w:space="0" w:color="auto"/>
        <w:right w:val="none" w:sz="0" w:space="0" w:color="auto"/>
      </w:divBdr>
    </w:div>
    <w:div w:id="495071323">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63762857">
      <w:bodyDiv w:val="1"/>
      <w:marLeft w:val="0"/>
      <w:marRight w:val="0"/>
      <w:marTop w:val="0"/>
      <w:marBottom w:val="0"/>
      <w:divBdr>
        <w:top w:val="none" w:sz="0" w:space="0" w:color="auto"/>
        <w:left w:val="none" w:sz="0" w:space="0" w:color="auto"/>
        <w:bottom w:val="none" w:sz="0" w:space="0" w:color="auto"/>
        <w:right w:val="none" w:sz="0" w:space="0" w:color="auto"/>
      </w:divBdr>
      <w:divsChild>
        <w:div w:id="203717845">
          <w:marLeft w:val="0"/>
          <w:marRight w:val="0"/>
          <w:marTop w:val="0"/>
          <w:marBottom w:val="0"/>
          <w:divBdr>
            <w:top w:val="none" w:sz="0" w:space="0" w:color="auto"/>
            <w:left w:val="none" w:sz="0" w:space="0" w:color="auto"/>
            <w:bottom w:val="none" w:sz="0" w:space="0" w:color="auto"/>
            <w:right w:val="none" w:sz="0" w:space="0" w:color="auto"/>
          </w:divBdr>
          <w:divsChild>
            <w:div w:id="1518076495">
              <w:marLeft w:val="0"/>
              <w:marRight w:val="0"/>
              <w:marTop w:val="0"/>
              <w:marBottom w:val="0"/>
              <w:divBdr>
                <w:top w:val="none" w:sz="0" w:space="0" w:color="auto"/>
                <w:left w:val="none" w:sz="0" w:space="0" w:color="auto"/>
                <w:bottom w:val="none" w:sz="0" w:space="0" w:color="auto"/>
                <w:right w:val="none" w:sz="0" w:space="0" w:color="auto"/>
              </w:divBdr>
              <w:divsChild>
                <w:div w:id="225796959">
                  <w:marLeft w:val="0"/>
                  <w:marRight w:val="0"/>
                  <w:marTop w:val="0"/>
                  <w:marBottom w:val="0"/>
                  <w:divBdr>
                    <w:top w:val="none" w:sz="0" w:space="0" w:color="auto"/>
                    <w:left w:val="none" w:sz="0" w:space="0" w:color="auto"/>
                    <w:bottom w:val="none" w:sz="0" w:space="0" w:color="auto"/>
                    <w:right w:val="none" w:sz="0" w:space="0" w:color="auto"/>
                  </w:divBdr>
                  <w:divsChild>
                    <w:div w:id="2030521249">
                      <w:marLeft w:val="0"/>
                      <w:marRight w:val="0"/>
                      <w:marTop w:val="0"/>
                      <w:marBottom w:val="0"/>
                      <w:divBdr>
                        <w:top w:val="none" w:sz="0" w:space="0" w:color="auto"/>
                        <w:left w:val="none" w:sz="0" w:space="0" w:color="auto"/>
                        <w:bottom w:val="none" w:sz="0" w:space="0" w:color="auto"/>
                        <w:right w:val="none" w:sz="0" w:space="0" w:color="auto"/>
                      </w:divBdr>
                      <w:divsChild>
                        <w:div w:id="758718940">
                          <w:marLeft w:val="0"/>
                          <w:marRight w:val="0"/>
                          <w:marTop w:val="0"/>
                          <w:marBottom w:val="0"/>
                          <w:divBdr>
                            <w:top w:val="none" w:sz="0" w:space="0" w:color="auto"/>
                            <w:left w:val="none" w:sz="0" w:space="0" w:color="auto"/>
                            <w:bottom w:val="none" w:sz="0" w:space="0" w:color="auto"/>
                            <w:right w:val="none" w:sz="0" w:space="0" w:color="auto"/>
                          </w:divBdr>
                          <w:divsChild>
                            <w:div w:id="691609877">
                              <w:marLeft w:val="0"/>
                              <w:marRight w:val="0"/>
                              <w:marTop w:val="0"/>
                              <w:marBottom w:val="0"/>
                              <w:divBdr>
                                <w:top w:val="none" w:sz="0" w:space="0" w:color="auto"/>
                                <w:left w:val="none" w:sz="0" w:space="0" w:color="auto"/>
                                <w:bottom w:val="none" w:sz="0" w:space="0" w:color="auto"/>
                                <w:right w:val="none" w:sz="0" w:space="0" w:color="auto"/>
                              </w:divBdr>
                              <w:divsChild>
                                <w:div w:id="2115589567">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sChild>
                                        <w:div w:id="113838223">
                                          <w:marLeft w:val="0"/>
                                          <w:marRight w:val="0"/>
                                          <w:marTop w:val="0"/>
                                          <w:marBottom w:val="0"/>
                                          <w:divBdr>
                                            <w:top w:val="none" w:sz="0" w:space="0" w:color="auto"/>
                                            <w:left w:val="none" w:sz="0" w:space="0" w:color="auto"/>
                                            <w:bottom w:val="none" w:sz="0" w:space="0" w:color="auto"/>
                                            <w:right w:val="none" w:sz="0" w:space="0" w:color="auto"/>
                                          </w:divBdr>
                                          <w:divsChild>
                                            <w:div w:id="176816168">
                                              <w:marLeft w:val="0"/>
                                              <w:marRight w:val="0"/>
                                              <w:marTop w:val="0"/>
                                              <w:marBottom w:val="0"/>
                                              <w:divBdr>
                                                <w:top w:val="none" w:sz="0" w:space="0" w:color="auto"/>
                                                <w:left w:val="none" w:sz="0" w:space="0" w:color="auto"/>
                                                <w:bottom w:val="none" w:sz="0" w:space="0" w:color="auto"/>
                                                <w:right w:val="none" w:sz="0" w:space="0" w:color="auto"/>
                                              </w:divBdr>
                                            </w:div>
                                            <w:div w:id="572735813">
                                              <w:marLeft w:val="0"/>
                                              <w:marRight w:val="0"/>
                                              <w:marTop w:val="0"/>
                                              <w:marBottom w:val="0"/>
                                              <w:divBdr>
                                                <w:top w:val="none" w:sz="0" w:space="0" w:color="auto"/>
                                                <w:left w:val="none" w:sz="0" w:space="0" w:color="auto"/>
                                                <w:bottom w:val="none" w:sz="0" w:space="0" w:color="auto"/>
                                                <w:right w:val="none" w:sz="0" w:space="0" w:color="auto"/>
                                              </w:divBdr>
                                              <w:divsChild>
                                                <w:div w:id="241064531">
                                                  <w:marLeft w:val="0"/>
                                                  <w:marRight w:val="0"/>
                                                  <w:marTop w:val="0"/>
                                                  <w:marBottom w:val="0"/>
                                                  <w:divBdr>
                                                    <w:top w:val="none" w:sz="0" w:space="0" w:color="auto"/>
                                                    <w:left w:val="none" w:sz="0" w:space="0" w:color="auto"/>
                                                    <w:bottom w:val="none" w:sz="0" w:space="0" w:color="auto"/>
                                                    <w:right w:val="none" w:sz="0" w:space="0" w:color="auto"/>
                                                  </w:divBdr>
                                                </w:div>
                                                <w:div w:id="886989194">
                                                  <w:marLeft w:val="0"/>
                                                  <w:marRight w:val="0"/>
                                                  <w:marTop w:val="0"/>
                                                  <w:marBottom w:val="0"/>
                                                  <w:divBdr>
                                                    <w:top w:val="none" w:sz="0" w:space="0" w:color="auto"/>
                                                    <w:left w:val="none" w:sz="0" w:space="0" w:color="auto"/>
                                                    <w:bottom w:val="none" w:sz="0" w:space="0" w:color="auto"/>
                                                    <w:right w:val="none" w:sz="0" w:space="0" w:color="auto"/>
                                                  </w:divBdr>
                                                  <w:divsChild>
                                                    <w:div w:id="958141856">
                                                      <w:marLeft w:val="0"/>
                                                      <w:marRight w:val="0"/>
                                                      <w:marTop w:val="0"/>
                                                      <w:marBottom w:val="0"/>
                                                      <w:divBdr>
                                                        <w:top w:val="none" w:sz="0" w:space="0" w:color="auto"/>
                                                        <w:left w:val="none" w:sz="0" w:space="0" w:color="auto"/>
                                                        <w:bottom w:val="none" w:sz="0" w:space="0" w:color="auto"/>
                                                        <w:right w:val="none" w:sz="0" w:space="0" w:color="auto"/>
                                                      </w:divBdr>
                                                      <w:divsChild>
                                                        <w:div w:id="18860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47742">
                                                  <w:marLeft w:val="0"/>
                                                  <w:marRight w:val="0"/>
                                                  <w:marTop w:val="0"/>
                                                  <w:marBottom w:val="0"/>
                                                  <w:divBdr>
                                                    <w:top w:val="none" w:sz="0" w:space="0" w:color="auto"/>
                                                    <w:left w:val="none" w:sz="0" w:space="0" w:color="auto"/>
                                                    <w:bottom w:val="none" w:sz="0" w:space="0" w:color="auto"/>
                                                    <w:right w:val="none" w:sz="0" w:space="0" w:color="auto"/>
                                                  </w:divBdr>
                                                  <w:divsChild>
                                                    <w:div w:id="1892305850">
                                                      <w:marLeft w:val="0"/>
                                                      <w:marRight w:val="0"/>
                                                      <w:marTop w:val="0"/>
                                                      <w:marBottom w:val="0"/>
                                                      <w:divBdr>
                                                        <w:top w:val="none" w:sz="0" w:space="0" w:color="auto"/>
                                                        <w:left w:val="none" w:sz="0" w:space="0" w:color="auto"/>
                                                        <w:bottom w:val="none" w:sz="0" w:space="0" w:color="auto"/>
                                                        <w:right w:val="none" w:sz="0" w:space="0" w:color="auto"/>
                                                      </w:divBdr>
                                                      <w:divsChild>
                                                        <w:div w:id="10010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5499">
                                                  <w:marLeft w:val="0"/>
                                                  <w:marRight w:val="0"/>
                                                  <w:marTop w:val="0"/>
                                                  <w:marBottom w:val="0"/>
                                                  <w:divBdr>
                                                    <w:top w:val="none" w:sz="0" w:space="0" w:color="auto"/>
                                                    <w:left w:val="none" w:sz="0" w:space="0" w:color="auto"/>
                                                    <w:bottom w:val="none" w:sz="0" w:space="0" w:color="auto"/>
                                                    <w:right w:val="none" w:sz="0" w:space="0" w:color="auto"/>
                                                  </w:divBdr>
                                                  <w:divsChild>
                                                    <w:div w:id="347876227">
                                                      <w:marLeft w:val="0"/>
                                                      <w:marRight w:val="0"/>
                                                      <w:marTop w:val="0"/>
                                                      <w:marBottom w:val="0"/>
                                                      <w:divBdr>
                                                        <w:top w:val="none" w:sz="0" w:space="0" w:color="auto"/>
                                                        <w:left w:val="none" w:sz="0" w:space="0" w:color="auto"/>
                                                        <w:bottom w:val="none" w:sz="0" w:space="0" w:color="auto"/>
                                                        <w:right w:val="none" w:sz="0" w:space="0" w:color="auto"/>
                                                      </w:divBdr>
                                                      <w:divsChild>
                                                        <w:div w:id="9624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56908">
                                          <w:marLeft w:val="0"/>
                                          <w:marRight w:val="0"/>
                                          <w:marTop w:val="0"/>
                                          <w:marBottom w:val="0"/>
                                          <w:divBdr>
                                            <w:top w:val="none" w:sz="0" w:space="0" w:color="auto"/>
                                            <w:left w:val="none" w:sz="0" w:space="0" w:color="auto"/>
                                            <w:bottom w:val="none" w:sz="0" w:space="0" w:color="auto"/>
                                            <w:right w:val="none" w:sz="0" w:space="0" w:color="auto"/>
                                          </w:divBdr>
                                          <w:divsChild>
                                            <w:div w:id="1511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30945166">
      <w:bodyDiv w:val="1"/>
      <w:marLeft w:val="0"/>
      <w:marRight w:val="0"/>
      <w:marTop w:val="0"/>
      <w:marBottom w:val="0"/>
      <w:divBdr>
        <w:top w:val="none" w:sz="0" w:space="0" w:color="auto"/>
        <w:left w:val="none" w:sz="0" w:space="0" w:color="auto"/>
        <w:bottom w:val="none" w:sz="0" w:space="0" w:color="auto"/>
        <w:right w:val="none" w:sz="0" w:space="0" w:color="auto"/>
      </w:divBdr>
    </w:div>
    <w:div w:id="691565930">
      <w:bodyDiv w:val="1"/>
      <w:marLeft w:val="0"/>
      <w:marRight w:val="0"/>
      <w:marTop w:val="0"/>
      <w:marBottom w:val="0"/>
      <w:divBdr>
        <w:top w:val="none" w:sz="0" w:space="0" w:color="auto"/>
        <w:left w:val="none" w:sz="0" w:space="0" w:color="auto"/>
        <w:bottom w:val="none" w:sz="0" w:space="0" w:color="auto"/>
        <w:right w:val="none" w:sz="0" w:space="0" w:color="auto"/>
      </w:divBdr>
    </w:div>
    <w:div w:id="712537552">
      <w:bodyDiv w:val="1"/>
      <w:marLeft w:val="0"/>
      <w:marRight w:val="0"/>
      <w:marTop w:val="0"/>
      <w:marBottom w:val="0"/>
      <w:divBdr>
        <w:top w:val="none" w:sz="0" w:space="0" w:color="auto"/>
        <w:left w:val="none" w:sz="0" w:space="0" w:color="auto"/>
        <w:bottom w:val="none" w:sz="0" w:space="0" w:color="auto"/>
        <w:right w:val="none" w:sz="0" w:space="0" w:color="auto"/>
      </w:divBdr>
    </w:div>
    <w:div w:id="738208048">
      <w:bodyDiv w:val="1"/>
      <w:marLeft w:val="0"/>
      <w:marRight w:val="0"/>
      <w:marTop w:val="0"/>
      <w:marBottom w:val="0"/>
      <w:divBdr>
        <w:top w:val="none" w:sz="0" w:space="0" w:color="auto"/>
        <w:left w:val="none" w:sz="0" w:space="0" w:color="auto"/>
        <w:bottom w:val="none" w:sz="0" w:space="0" w:color="auto"/>
        <w:right w:val="none" w:sz="0" w:space="0" w:color="auto"/>
      </w:divBdr>
      <w:divsChild>
        <w:div w:id="1226988538">
          <w:marLeft w:val="0"/>
          <w:marRight w:val="0"/>
          <w:marTop w:val="0"/>
          <w:marBottom w:val="0"/>
          <w:divBdr>
            <w:top w:val="none" w:sz="0" w:space="0" w:color="auto"/>
            <w:left w:val="none" w:sz="0" w:space="0" w:color="auto"/>
            <w:bottom w:val="none" w:sz="0" w:space="0" w:color="auto"/>
            <w:right w:val="none" w:sz="0" w:space="0" w:color="auto"/>
          </w:divBdr>
        </w:div>
      </w:divsChild>
    </w:div>
    <w:div w:id="774061866">
      <w:bodyDiv w:val="1"/>
      <w:marLeft w:val="0"/>
      <w:marRight w:val="0"/>
      <w:marTop w:val="0"/>
      <w:marBottom w:val="0"/>
      <w:divBdr>
        <w:top w:val="none" w:sz="0" w:space="0" w:color="auto"/>
        <w:left w:val="none" w:sz="0" w:space="0" w:color="auto"/>
        <w:bottom w:val="none" w:sz="0" w:space="0" w:color="auto"/>
        <w:right w:val="none" w:sz="0" w:space="0" w:color="auto"/>
      </w:divBdr>
    </w:div>
    <w:div w:id="785126706">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56433111">
      <w:bodyDiv w:val="1"/>
      <w:marLeft w:val="0"/>
      <w:marRight w:val="0"/>
      <w:marTop w:val="0"/>
      <w:marBottom w:val="0"/>
      <w:divBdr>
        <w:top w:val="none" w:sz="0" w:space="0" w:color="auto"/>
        <w:left w:val="none" w:sz="0" w:space="0" w:color="auto"/>
        <w:bottom w:val="none" w:sz="0" w:space="0" w:color="auto"/>
        <w:right w:val="none" w:sz="0" w:space="0" w:color="auto"/>
      </w:divBdr>
    </w:div>
    <w:div w:id="1001616006">
      <w:bodyDiv w:val="1"/>
      <w:marLeft w:val="0"/>
      <w:marRight w:val="0"/>
      <w:marTop w:val="0"/>
      <w:marBottom w:val="0"/>
      <w:divBdr>
        <w:top w:val="none" w:sz="0" w:space="0" w:color="auto"/>
        <w:left w:val="none" w:sz="0" w:space="0" w:color="auto"/>
        <w:bottom w:val="none" w:sz="0" w:space="0" w:color="auto"/>
        <w:right w:val="none" w:sz="0" w:space="0" w:color="auto"/>
      </w:divBdr>
    </w:div>
    <w:div w:id="1039741421">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249119630">
      <w:bodyDiv w:val="1"/>
      <w:marLeft w:val="0"/>
      <w:marRight w:val="0"/>
      <w:marTop w:val="0"/>
      <w:marBottom w:val="0"/>
      <w:divBdr>
        <w:top w:val="none" w:sz="0" w:space="0" w:color="auto"/>
        <w:left w:val="none" w:sz="0" w:space="0" w:color="auto"/>
        <w:bottom w:val="none" w:sz="0" w:space="0" w:color="auto"/>
        <w:right w:val="none" w:sz="0" w:space="0" w:color="auto"/>
      </w:divBdr>
    </w:div>
    <w:div w:id="1268276352">
      <w:bodyDiv w:val="1"/>
      <w:marLeft w:val="0"/>
      <w:marRight w:val="0"/>
      <w:marTop w:val="0"/>
      <w:marBottom w:val="0"/>
      <w:divBdr>
        <w:top w:val="none" w:sz="0" w:space="0" w:color="auto"/>
        <w:left w:val="none" w:sz="0" w:space="0" w:color="auto"/>
        <w:bottom w:val="none" w:sz="0" w:space="0" w:color="auto"/>
        <w:right w:val="none" w:sz="0" w:space="0" w:color="auto"/>
      </w:divBdr>
    </w:div>
    <w:div w:id="137068783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41141302">
      <w:bodyDiv w:val="1"/>
      <w:marLeft w:val="0"/>
      <w:marRight w:val="0"/>
      <w:marTop w:val="0"/>
      <w:marBottom w:val="0"/>
      <w:divBdr>
        <w:top w:val="none" w:sz="0" w:space="0" w:color="auto"/>
        <w:left w:val="none" w:sz="0" w:space="0" w:color="auto"/>
        <w:bottom w:val="none" w:sz="0" w:space="0" w:color="auto"/>
        <w:right w:val="none" w:sz="0" w:space="0" w:color="auto"/>
      </w:divBdr>
    </w:div>
    <w:div w:id="1528250214">
      <w:bodyDiv w:val="1"/>
      <w:marLeft w:val="0"/>
      <w:marRight w:val="0"/>
      <w:marTop w:val="0"/>
      <w:marBottom w:val="0"/>
      <w:divBdr>
        <w:top w:val="none" w:sz="0" w:space="0" w:color="auto"/>
        <w:left w:val="none" w:sz="0" w:space="0" w:color="auto"/>
        <w:bottom w:val="none" w:sz="0" w:space="0" w:color="auto"/>
        <w:right w:val="none" w:sz="0" w:space="0" w:color="auto"/>
      </w:divBdr>
    </w:div>
    <w:div w:id="1563833541">
      <w:bodyDiv w:val="1"/>
      <w:marLeft w:val="0"/>
      <w:marRight w:val="0"/>
      <w:marTop w:val="0"/>
      <w:marBottom w:val="0"/>
      <w:divBdr>
        <w:top w:val="none" w:sz="0" w:space="0" w:color="auto"/>
        <w:left w:val="none" w:sz="0" w:space="0" w:color="auto"/>
        <w:bottom w:val="none" w:sz="0" w:space="0" w:color="auto"/>
        <w:right w:val="none" w:sz="0" w:space="0" w:color="auto"/>
      </w:divBdr>
    </w:div>
    <w:div w:id="1619406812">
      <w:bodyDiv w:val="1"/>
      <w:marLeft w:val="0"/>
      <w:marRight w:val="0"/>
      <w:marTop w:val="0"/>
      <w:marBottom w:val="0"/>
      <w:divBdr>
        <w:top w:val="none" w:sz="0" w:space="0" w:color="auto"/>
        <w:left w:val="none" w:sz="0" w:space="0" w:color="auto"/>
        <w:bottom w:val="none" w:sz="0" w:space="0" w:color="auto"/>
        <w:right w:val="none" w:sz="0" w:space="0" w:color="auto"/>
      </w:divBdr>
    </w:div>
    <w:div w:id="1740054347">
      <w:bodyDiv w:val="1"/>
      <w:marLeft w:val="0"/>
      <w:marRight w:val="0"/>
      <w:marTop w:val="0"/>
      <w:marBottom w:val="0"/>
      <w:divBdr>
        <w:top w:val="none" w:sz="0" w:space="0" w:color="auto"/>
        <w:left w:val="none" w:sz="0" w:space="0" w:color="auto"/>
        <w:bottom w:val="none" w:sz="0" w:space="0" w:color="auto"/>
        <w:right w:val="none" w:sz="0" w:space="0" w:color="auto"/>
      </w:divBdr>
    </w:div>
    <w:div w:id="1784690705">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1953633973">
      <w:bodyDiv w:val="1"/>
      <w:marLeft w:val="0"/>
      <w:marRight w:val="0"/>
      <w:marTop w:val="0"/>
      <w:marBottom w:val="0"/>
      <w:divBdr>
        <w:top w:val="none" w:sz="0" w:space="0" w:color="auto"/>
        <w:left w:val="none" w:sz="0" w:space="0" w:color="auto"/>
        <w:bottom w:val="none" w:sz="0" w:space="0" w:color="auto"/>
        <w:right w:val="none" w:sz="0" w:space="0" w:color="auto"/>
      </w:divBdr>
    </w:div>
    <w:div w:id="1970013880">
      <w:bodyDiv w:val="1"/>
      <w:marLeft w:val="0"/>
      <w:marRight w:val="0"/>
      <w:marTop w:val="0"/>
      <w:marBottom w:val="0"/>
      <w:divBdr>
        <w:top w:val="none" w:sz="0" w:space="0" w:color="auto"/>
        <w:left w:val="none" w:sz="0" w:space="0" w:color="auto"/>
        <w:bottom w:val="none" w:sz="0" w:space="0" w:color="auto"/>
        <w:right w:val="none" w:sz="0" w:space="0" w:color="auto"/>
      </w:divBdr>
    </w:div>
    <w:div w:id="2066023582">
      <w:bodyDiv w:val="1"/>
      <w:marLeft w:val="0"/>
      <w:marRight w:val="0"/>
      <w:marTop w:val="0"/>
      <w:marBottom w:val="0"/>
      <w:divBdr>
        <w:top w:val="none" w:sz="0" w:space="0" w:color="auto"/>
        <w:left w:val="none" w:sz="0" w:space="0" w:color="auto"/>
        <w:bottom w:val="none" w:sz="0" w:space="0" w:color="auto"/>
        <w:right w:val="none" w:sz="0" w:space="0" w:color="auto"/>
      </w:divBdr>
    </w:div>
    <w:div w:id="2091998838">
      <w:bodyDiv w:val="1"/>
      <w:marLeft w:val="0"/>
      <w:marRight w:val="0"/>
      <w:marTop w:val="0"/>
      <w:marBottom w:val="0"/>
      <w:divBdr>
        <w:top w:val="none" w:sz="0" w:space="0" w:color="auto"/>
        <w:left w:val="none" w:sz="0" w:space="0" w:color="auto"/>
        <w:bottom w:val="none" w:sz="0" w:space="0" w:color="auto"/>
        <w:right w:val="none" w:sz="0" w:space="0" w:color="auto"/>
      </w:divBdr>
      <w:divsChild>
        <w:div w:id="72109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pc-uk.org/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tz.org.pl/" TargetMode="External"/><Relationship Id="rId5" Type="http://schemas.openxmlformats.org/officeDocument/2006/relationships/webSettings" Target="webSettings.xml"/><Relationship Id="rId10" Type="http://schemas.openxmlformats.org/officeDocument/2006/relationships/hyperlink" Target="https://www.hcpc-uk.org/check-the-register/" TargetMode="External"/><Relationship Id="rId4" Type="http://schemas.openxmlformats.org/officeDocument/2006/relationships/settings" Target="settings.xml"/><Relationship Id="rId9" Type="http://schemas.openxmlformats.org/officeDocument/2006/relationships/hyperlink" Target="https://www.hcpc-uk.org/education/approved-programme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D99A5-72D1-4413-B519-13680693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6214</Words>
  <Characters>37287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2022-01-21T14:13:00Z</dcterms:created>
  <dcterms:modified xsi:type="dcterms:W3CDTF">2022-01-21T14:13:00Z</dcterms:modified>
</cp:coreProperties>
</file>