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BC93" w14:textId="77777777" w:rsidR="006D64BF" w:rsidRDefault="004C5014" w:rsidP="006F6795">
      <w:pPr>
        <w:pStyle w:val="TEKSTZacznikido"/>
        <w:jc w:val="right"/>
        <w:rPr>
          <w:sz w:val="18"/>
          <w:szCs w:val="18"/>
        </w:rPr>
      </w:pPr>
      <w:r w:rsidRPr="001E3E2A">
        <w:rPr>
          <w:sz w:val="18"/>
          <w:szCs w:val="18"/>
        </w:rPr>
        <w:t xml:space="preserve">Załączniki do rozporządzenia Ministra Zdrowia </w:t>
      </w:r>
    </w:p>
    <w:p w14:paraId="2C89213A" w14:textId="01AAD22D" w:rsidR="004C5014" w:rsidRPr="001E3E2A" w:rsidRDefault="004C5014" w:rsidP="006F6795">
      <w:pPr>
        <w:pStyle w:val="TEKSTZacznikido"/>
        <w:jc w:val="right"/>
        <w:rPr>
          <w:sz w:val="18"/>
          <w:szCs w:val="18"/>
        </w:rPr>
      </w:pPr>
      <w:r w:rsidRPr="001E3E2A">
        <w:rPr>
          <w:sz w:val="18"/>
          <w:szCs w:val="18"/>
        </w:rPr>
        <w:t>z dnia ……………… (poz. ….…)</w:t>
      </w:r>
    </w:p>
    <w:p w14:paraId="1C462D85" w14:textId="29A81197" w:rsidR="003F7670" w:rsidRPr="001E3E2A" w:rsidRDefault="004C5014" w:rsidP="004C5014">
      <w:pPr>
        <w:pStyle w:val="OZNZACZNIKAwskazanienrzacznika"/>
        <w:rPr>
          <w:sz w:val="18"/>
          <w:szCs w:val="18"/>
        </w:rPr>
      </w:pPr>
      <w:r w:rsidRPr="001E3E2A">
        <w:rPr>
          <w:sz w:val="18"/>
          <w:szCs w:val="18"/>
        </w:rPr>
        <w:t>Załącznik nr 1</w:t>
      </w:r>
    </w:p>
    <w:p w14:paraId="65ABCEEC" w14:textId="77777777" w:rsidR="004C5014" w:rsidRPr="001E3E2A" w:rsidRDefault="004C5014" w:rsidP="006F6795">
      <w:pPr>
        <w:jc w:val="center"/>
        <w:rPr>
          <w:i/>
          <w:iCs/>
        </w:rPr>
      </w:pPr>
      <w:r w:rsidRPr="001E3E2A">
        <w:rPr>
          <w:i/>
          <w:iCs/>
        </w:rPr>
        <w:t>WZÓR</w:t>
      </w:r>
    </w:p>
    <w:p w14:paraId="0B2E0E54" w14:textId="77777777" w:rsidR="004C5014" w:rsidRDefault="004C5014" w:rsidP="004C5014"/>
    <w:p w14:paraId="4E8BFDF0" w14:textId="20D49924" w:rsidR="004C5014" w:rsidRDefault="004C5014" w:rsidP="004C5014">
      <w:r>
        <w:t>……………………………………………………</w:t>
      </w:r>
      <w:r w:rsidR="00D85450">
        <w:t>.</w:t>
      </w:r>
    </w:p>
    <w:p w14:paraId="39B0A112" w14:textId="482010DF" w:rsidR="001E3E2A" w:rsidRDefault="004C5014" w:rsidP="006D64BF">
      <w:pPr>
        <w:spacing w:line="240" w:lineRule="auto"/>
        <w:ind w:right="5384"/>
        <w:jc w:val="center"/>
        <w:rPr>
          <w:sz w:val="18"/>
          <w:szCs w:val="18"/>
        </w:rPr>
      </w:pPr>
      <w:r w:rsidRPr="001E3E2A">
        <w:rPr>
          <w:sz w:val="18"/>
          <w:szCs w:val="18"/>
        </w:rPr>
        <w:t>numer skierowania</w:t>
      </w:r>
    </w:p>
    <w:p w14:paraId="04E40050" w14:textId="26D44D92" w:rsidR="004C5014" w:rsidRPr="001E3E2A" w:rsidRDefault="004C5014" w:rsidP="006D64BF">
      <w:pPr>
        <w:spacing w:line="240" w:lineRule="auto"/>
        <w:ind w:right="5384"/>
        <w:jc w:val="center"/>
        <w:rPr>
          <w:sz w:val="18"/>
          <w:szCs w:val="18"/>
        </w:rPr>
      </w:pPr>
      <w:r w:rsidRPr="001E3E2A">
        <w:rPr>
          <w:sz w:val="18"/>
          <w:szCs w:val="18"/>
        </w:rPr>
        <w:t>(nadany przez komórkę organizacyjną</w:t>
      </w:r>
    </w:p>
    <w:p w14:paraId="39ECA7FF" w14:textId="063C9653" w:rsidR="004C5014" w:rsidRPr="001E3E2A" w:rsidRDefault="004C5014" w:rsidP="006D64BF">
      <w:pPr>
        <w:spacing w:line="240" w:lineRule="auto"/>
        <w:ind w:right="5384"/>
        <w:jc w:val="center"/>
        <w:rPr>
          <w:sz w:val="18"/>
          <w:szCs w:val="18"/>
        </w:rPr>
      </w:pPr>
      <w:r w:rsidRPr="001E3E2A">
        <w:rPr>
          <w:sz w:val="18"/>
          <w:szCs w:val="18"/>
        </w:rPr>
        <w:t>właściwą w zakresie lecznictwa uzdrowiskowego</w:t>
      </w:r>
    </w:p>
    <w:p w14:paraId="46F5BE8C" w14:textId="77777777" w:rsidR="004C5014" w:rsidRPr="001E3E2A" w:rsidRDefault="004C5014" w:rsidP="006D64BF">
      <w:pPr>
        <w:spacing w:line="240" w:lineRule="auto"/>
        <w:ind w:right="5384"/>
        <w:jc w:val="center"/>
        <w:rPr>
          <w:sz w:val="18"/>
          <w:szCs w:val="18"/>
        </w:rPr>
      </w:pPr>
      <w:r w:rsidRPr="001E3E2A">
        <w:rPr>
          <w:sz w:val="18"/>
          <w:szCs w:val="18"/>
        </w:rPr>
        <w:t>oddziału wojewódzkiego Narodowego Funduszu Zdrowia)</w:t>
      </w:r>
    </w:p>
    <w:p w14:paraId="03D4D41E" w14:textId="77777777" w:rsidR="004C5014" w:rsidRDefault="004C5014" w:rsidP="004C5014"/>
    <w:p w14:paraId="16DA3D7F" w14:textId="1703B1FA" w:rsidR="004C5014" w:rsidRDefault="004C5014" w:rsidP="004C5014">
      <w:r>
        <w:t>………………………………………………………</w:t>
      </w:r>
    </w:p>
    <w:p w14:paraId="22431F69" w14:textId="55F5A896" w:rsidR="001E3E2A" w:rsidRDefault="004C5014" w:rsidP="006D64BF">
      <w:pPr>
        <w:spacing w:line="240" w:lineRule="auto"/>
        <w:ind w:right="5384"/>
        <w:jc w:val="center"/>
        <w:rPr>
          <w:sz w:val="18"/>
          <w:szCs w:val="18"/>
        </w:rPr>
      </w:pPr>
      <w:r w:rsidRPr="001E3E2A">
        <w:rPr>
          <w:sz w:val="18"/>
          <w:szCs w:val="18"/>
        </w:rPr>
        <w:t>(podpis lekarza wystawiającego skierowanie</w:t>
      </w:r>
      <w:r w:rsidR="00820AB8">
        <w:rPr>
          <w:sz w:val="18"/>
          <w:szCs w:val="18"/>
        </w:rPr>
        <w:t>,</w:t>
      </w:r>
      <w:r w:rsidRPr="001E3E2A">
        <w:rPr>
          <w:sz w:val="18"/>
          <w:szCs w:val="18"/>
        </w:rPr>
        <w:t xml:space="preserve"> </w:t>
      </w:r>
    </w:p>
    <w:p w14:paraId="3F0F69DD" w14:textId="474C1899" w:rsidR="004C5014" w:rsidRPr="001E3E2A" w:rsidRDefault="004C5014" w:rsidP="006D64BF">
      <w:pPr>
        <w:spacing w:line="240" w:lineRule="auto"/>
        <w:ind w:right="5384"/>
        <w:jc w:val="center"/>
        <w:rPr>
          <w:sz w:val="18"/>
          <w:szCs w:val="18"/>
        </w:rPr>
      </w:pPr>
      <w:r w:rsidRPr="001E3E2A">
        <w:rPr>
          <w:sz w:val="18"/>
          <w:szCs w:val="18"/>
        </w:rPr>
        <w:t>numer umowy</w:t>
      </w:r>
      <w:r w:rsidR="001E3E2A">
        <w:rPr>
          <w:sz w:val="18"/>
          <w:szCs w:val="18"/>
        </w:rPr>
        <w:t xml:space="preserve"> </w:t>
      </w:r>
      <w:r w:rsidRPr="001E3E2A">
        <w:rPr>
          <w:sz w:val="18"/>
          <w:szCs w:val="18"/>
        </w:rPr>
        <w:t>zawartej z Narodowym Funduszem Zdrowia)</w:t>
      </w:r>
    </w:p>
    <w:p w14:paraId="4D5D0EBD" w14:textId="77777777" w:rsidR="004C5014" w:rsidRDefault="004C5014" w:rsidP="004C5014"/>
    <w:p w14:paraId="372A6A6F" w14:textId="77777777" w:rsidR="001E3E2A" w:rsidRPr="006D64BF" w:rsidRDefault="004C5014" w:rsidP="001E3E2A">
      <w:pPr>
        <w:pStyle w:val="TYTDZPRZEDMprzedmiotregulacjitytuulubdziau"/>
        <w:spacing w:line="240" w:lineRule="auto"/>
        <w:rPr>
          <w:rFonts w:ascii="Times New Roman" w:hAnsi="Times New Roman"/>
          <w:szCs w:val="24"/>
        </w:rPr>
      </w:pPr>
      <w:r w:rsidRPr="006D64BF">
        <w:rPr>
          <w:rFonts w:ascii="Times New Roman" w:hAnsi="Times New Roman"/>
          <w:szCs w:val="24"/>
        </w:rPr>
        <w:t xml:space="preserve">SKIEROWANIE </w:t>
      </w:r>
    </w:p>
    <w:p w14:paraId="78819FFD" w14:textId="36D57D08" w:rsidR="004C5014" w:rsidRPr="006D64BF" w:rsidRDefault="004C5014" w:rsidP="001E3E2A">
      <w:pPr>
        <w:pStyle w:val="TYTDZPRZEDMprzedmiotregulacjitytuulubdziau"/>
        <w:spacing w:line="240" w:lineRule="auto"/>
        <w:rPr>
          <w:rFonts w:ascii="Times New Roman" w:hAnsi="Times New Roman"/>
          <w:szCs w:val="24"/>
        </w:rPr>
      </w:pPr>
      <w:r w:rsidRPr="006D64BF">
        <w:rPr>
          <w:rFonts w:ascii="Times New Roman" w:hAnsi="Times New Roman"/>
          <w:szCs w:val="24"/>
        </w:rPr>
        <w:t>NA LECZENIE UZDROWISKOWE (AZBEST)</w:t>
      </w:r>
    </w:p>
    <w:p w14:paraId="1FE3A64C" w14:textId="77777777" w:rsidR="004C5014" w:rsidRPr="00911B86" w:rsidRDefault="004C5014" w:rsidP="004C5014">
      <w:pPr>
        <w:rPr>
          <w:sz w:val="22"/>
          <w:szCs w:val="22"/>
        </w:rPr>
      </w:pPr>
    </w:p>
    <w:p w14:paraId="7B6F6EF9" w14:textId="77777777" w:rsidR="004C5014" w:rsidRPr="006D64BF" w:rsidRDefault="004C5014" w:rsidP="006D64BF">
      <w:pPr>
        <w:pStyle w:val="ROZDZODDZOZNoznaczenierozdziauluboddziau"/>
        <w:rPr>
          <w:rStyle w:val="Ppogrubienie"/>
        </w:rPr>
      </w:pPr>
      <w:r w:rsidRPr="006D64BF">
        <w:rPr>
          <w:rStyle w:val="Ppogrubienie"/>
        </w:rPr>
        <w:t>Część I</w:t>
      </w:r>
    </w:p>
    <w:p w14:paraId="7D013D97" w14:textId="77777777" w:rsidR="004C5014" w:rsidRPr="006D64BF" w:rsidRDefault="004C5014" w:rsidP="006D64BF">
      <w:pPr>
        <w:pStyle w:val="ROZDZODDZOZNoznaczenierozdziauluboddziau"/>
        <w:spacing w:before="0"/>
        <w:rPr>
          <w:rStyle w:val="Ppogrubienie"/>
        </w:rPr>
      </w:pPr>
      <w:r w:rsidRPr="006D64BF">
        <w:rPr>
          <w:rStyle w:val="Ppogrubienie"/>
        </w:rPr>
        <w:t>DANE OSOBY UPRAWNIONEJ</w:t>
      </w:r>
    </w:p>
    <w:p w14:paraId="33A4C2DE" w14:textId="77777777" w:rsidR="004C5014" w:rsidRPr="006D64BF" w:rsidRDefault="004C5014" w:rsidP="006D64BF">
      <w:pPr>
        <w:pStyle w:val="ROZDZODDZOZNoznaczenierozdziauluboddziau"/>
        <w:spacing w:before="0" w:after="240" w:line="276" w:lineRule="auto"/>
        <w:rPr>
          <w:rFonts w:ascii="Times New Roman" w:hAnsi="Times New Roman" w:cs="Times New Roman"/>
          <w:sz w:val="20"/>
          <w:szCs w:val="20"/>
        </w:rPr>
      </w:pPr>
      <w:r w:rsidRPr="006D64BF">
        <w:rPr>
          <w:rFonts w:ascii="Times New Roman" w:hAnsi="Times New Roman" w:cs="Times New Roman"/>
          <w:sz w:val="20"/>
          <w:szCs w:val="20"/>
        </w:rPr>
        <w:t>(wypełnia lekarz ubezpieczenia zdrowotnego)</w:t>
      </w:r>
    </w:p>
    <w:p w14:paraId="52D47F9C" w14:textId="6827BC5C" w:rsidR="004C5014" w:rsidRPr="00911B86" w:rsidRDefault="004C5014" w:rsidP="00911B86">
      <w:pPr>
        <w:jc w:val="both"/>
        <w:rPr>
          <w:szCs w:val="24"/>
        </w:rPr>
      </w:pPr>
      <w:r w:rsidRPr="00911B86">
        <w:rPr>
          <w:szCs w:val="24"/>
        </w:rPr>
        <w:t>Nazwisko i imię</w:t>
      </w:r>
      <w:r w:rsidR="00820AB8">
        <w:rPr>
          <w:szCs w:val="24"/>
        </w:rPr>
        <w:t xml:space="preserve"> </w:t>
      </w:r>
      <w:r w:rsidRPr="00911B86">
        <w:rPr>
          <w:szCs w:val="24"/>
        </w:rPr>
        <w:t>……………………………………</w:t>
      </w:r>
      <w:r w:rsidR="001E3E2A" w:rsidRPr="00911B86">
        <w:rPr>
          <w:szCs w:val="24"/>
        </w:rPr>
        <w:t>…...</w:t>
      </w:r>
      <w:r w:rsidRPr="00911B86">
        <w:rPr>
          <w:szCs w:val="24"/>
        </w:rPr>
        <w:t>…………………………………………</w:t>
      </w:r>
      <w:r w:rsidR="00911B86">
        <w:rPr>
          <w:szCs w:val="24"/>
        </w:rPr>
        <w:t>……..</w:t>
      </w:r>
      <w:r w:rsidRPr="00911B86">
        <w:rPr>
          <w:szCs w:val="24"/>
        </w:rPr>
        <w:t>…...</w:t>
      </w:r>
    </w:p>
    <w:p w14:paraId="3D307005" w14:textId="6E984ED9" w:rsidR="004C5014" w:rsidRPr="00911B86" w:rsidRDefault="004C5014" w:rsidP="00911B86">
      <w:pPr>
        <w:jc w:val="both"/>
        <w:rPr>
          <w:szCs w:val="24"/>
        </w:rPr>
      </w:pPr>
      <w:r w:rsidRPr="00911B86">
        <w:rPr>
          <w:szCs w:val="24"/>
        </w:rPr>
        <w:t>Numer PESEL*……………………</w:t>
      </w:r>
      <w:r w:rsidR="001E3E2A" w:rsidRPr="00911B86">
        <w:rPr>
          <w:szCs w:val="24"/>
        </w:rPr>
        <w:t>……</w:t>
      </w:r>
      <w:r w:rsidRPr="00911B86">
        <w:rPr>
          <w:szCs w:val="24"/>
        </w:rPr>
        <w:t>….………………………………………………</w:t>
      </w:r>
      <w:r w:rsidR="00911B86">
        <w:rPr>
          <w:szCs w:val="24"/>
        </w:rPr>
        <w:t>…….</w:t>
      </w:r>
      <w:r w:rsidRPr="00911B86">
        <w:rPr>
          <w:szCs w:val="24"/>
        </w:rPr>
        <w:t>…………..</w:t>
      </w:r>
    </w:p>
    <w:p w14:paraId="06463C52" w14:textId="57720224" w:rsidR="004C5014" w:rsidRPr="00911B86" w:rsidRDefault="004C5014" w:rsidP="00911B86">
      <w:pPr>
        <w:jc w:val="both"/>
        <w:rPr>
          <w:szCs w:val="24"/>
        </w:rPr>
      </w:pPr>
      <w:r w:rsidRPr="00911B86">
        <w:rPr>
          <w:szCs w:val="24"/>
        </w:rPr>
        <w:t>Adres zamieszkania</w:t>
      </w:r>
      <w:r w:rsidR="00820AB8">
        <w:rPr>
          <w:szCs w:val="24"/>
        </w:rPr>
        <w:t xml:space="preserve"> </w:t>
      </w:r>
      <w:r w:rsidRPr="00911B86">
        <w:rPr>
          <w:szCs w:val="24"/>
        </w:rPr>
        <w:t>……………………………………………</w:t>
      </w:r>
      <w:r w:rsidR="001E3E2A" w:rsidRPr="00911B86">
        <w:rPr>
          <w:szCs w:val="24"/>
        </w:rPr>
        <w:t>…...</w:t>
      </w:r>
      <w:r w:rsidRPr="00911B86">
        <w:rPr>
          <w:szCs w:val="24"/>
        </w:rPr>
        <w:t>…………………………</w:t>
      </w:r>
      <w:r w:rsidR="00911B86">
        <w:rPr>
          <w:szCs w:val="24"/>
        </w:rPr>
        <w:t>……..</w:t>
      </w:r>
      <w:r w:rsidRPr="00911B86">
        <w:rPr>
          <w:szCs w:val="24"/>
        </w:rPr>
        <w:t>……….</w:t>
      </w:r>
    </w:p>
    <w:p w14:paraId="36C7C93E" w14:textId="4C515B48" w:rsidR="004C5014" w:rsidRPr="00911B86" w:rsidRDefault="004C5014" w:rsidP="00911B86">
      <w:pPr>
        <w:jc w:val="both"/>
        <w:rPr>
          <w:szCs w:val="24"/>
        </w:rPr>
      </w:pPr>
      <w:r w:rsidRPr="00911B86">
        <w:rPr>
          <w:szCs w:val="24"/>
        </w:rPr>
        <w:t>Adres do korespondencji (jeżeli jest inny niż adres zamieszkania)</w:t>
      </w:r>
      <w:r w:rsidR="00820AB8">
        <w:rPr>
          <w:szCs w:val="24"/>
        </w:rPr>
        <w:t xml:space="preserve"> </w:t>
      </w:r>
      <w:r w:rsidRPr="00911B86">
        <w:rPr>
          <w:szCs w:val="24"/>
        </w:rPr>
        <w:t>…………………</w:t>
      </w:r>
      <w:r w:rsidR="001E3E2A" w:rsidRPr="00911B86">
        <w:rPr>
          <w:szCs w:val="24"/>
        </w:rPr>
        <w:t>…….</w:t>
      </w:r>
      <w:r w:rsidRPr="00911B86">
        <w:rPr>
          <w:szCs w:val="24"/>
        </w:rPr>
        <w:t>………</w:t>
      </w:r>
      <w:r w:rsidR="00911B86">
        <w:rPr>
          <w:szCs w:val="24"/>
        </w:rPr>
        <w:t>……..</w:t>
      </w:r>
      <w:r w:rsidRPr="00911B86">
        <w:rPr>
          <w:szCs w:val="24"/>
        </w:rPr>
        <w:t>……</w:t>
      </w:r>
    </w:p>
    <w:p w14:paraId="09B0B97B" w14:textId="5FCF8193" w:rsidR="001E3E2A" w:rsidRPr="00911B86" w:rsidRDefault="001E3E2A" w:rsidP="00911B86">
      <w:pPr>
        <w:jc w:val="both"/>
        <w:rPr>
          <w:szCs w:val="24"/>
        </w:rPr>
      </w:pPr>
      <w:r w:rsidRPr="00911B86">
        <w:rPr>
          <w:szCs w:val="24"/>
        </w:rPr>
        <w:t>……………………………………………………………………………………………</w:t>
      </w:r>
      <w:r w:rsidR="00911B86">
        <w:rPr>
          <w:szCs w:val="24"/>
        </w:rPr>
        <w:t>……..</w:t>
      </w:r>
      <w:r w:rsidRPr="00911B86">
        <w:rPr>
          <w:szCs w:val="24"/>
        </w:rPr>
        <w:t>……………</w:t>
      </w:r>
    </w:p>
    <w:p w14:paraId="298027CA" w14:textId="4BC90E6C" w:rsidR="004C5014" w:rsidRPr="00911B86" w:rsidRDefault="004C5014" w:rsidP="00911B86">
      <w:pPr>
        <w:jc w:val="both"/>
        <w:rPr>
          <w:szCs w:val="24"/>
        </w:rPr>
      </w:pPr>
      <w:r w:rsidRPr="00911B86">
        <w:rPr>
          <w:szCs w:val="24"/>
        </w:rPr>
        <w:t>Numer telefonu</w:t>
      </w:r>
      <w:r w:rsidR="00820AB8">
        <w:rPr>
          <w:szCs w:val="24"/>
        </w:rPr>
        <w:t xml:space="preserve"> </w:t>
      </w:r>
      <w:r w:rsidRPr="00911B86">
        <w:rPr>
          <w:szCs w:val="24"/>
        </w:rPr>
        <w:t>……………………………</w:t>
      </w:r>
      <w:r w:rsidR="001E3E2A" w:rsidRPr="00911B86">
        <w:rPr>
          <w:szCs w:val="24"/>
        </w:rPr>
        <w:t>…...</w:t>
      </w:r>
      <w:r w:rsidRPr="00911B86">
        <w:rPr>
          <w:szCs w:val="24"/>
        </w:rPr>
        <w:t>……………………………………………</w:t>
      </w:r>
      <w:r w:rsidR="00911B86">
        <w:rPr>
          <w:szCs w:val="24"/>
        </w:rPr>
        <w:t>……..</w:t>
      </w:r>
      <w:r w:rsidRPr="00911B86">
        <w:rPr>
          <w:szCs w:val="24"/>
        </w:rPr>
        <w:t>…………</w:t>
      </w:r>
    </w:p>
    <w:p w14:paraId="3483492D" w14:textId="77777777" w:rsidR="004C5014" w:rsidRDefault="004C5014" w:rsidP="004C5014"/>
    <w:p w14:paraId="2B9B0031" w14:textId="77777777" w:rsidR="004C5014" w:rsidRPr="00D95AAD" w:rsidRDefault="004C5014" w:rsidP="004C5014">
      <w:pPr>
        <w:rPr>
          <w:rStyle w:val="Ppogrubienie"/>
        </w:rPr>
      </w:pPr>
      <w:r w:rsidRPr="00D95AAD">
        <w:rPr>
          <w:rStyle w:val="Ppogrubienie"/>
        </w:rPr>
        <w:t>I. WYWIAD</w:t>
      </w:r>
    </w:p>
    <w:p w14:paraId="75C06952" w14:textId="77777777" w:rsidR="00911B86" w:rsidRPr="006D64BF" w:rsidRDefault="004C5014" w:rsidP="00911B86">
      <w:pPr>
        <w:jc w:val="both"/>
        <w:rPr>
          <w:sz w:val="22"/>
          <w:szCs w:val="18"/>
        </w:rPr>
      </w:pPr>
      <w:r w:rsidRPr="006D64BF">
        <w:rPr>
          <w:sz w:val="22"/>
          <w:szCs w:val="18"/>
        </w:rPr>
        <w:t>(główne dolegliwości, początek i przebieg choroby, dotychczasowe leczenie):</w:t>
      </w:r>
    </w:p>
    <w:p w14:paraId="7A46E0DC" w14:textId="2DD1A759" w:rsidR="004C5014" w:rsidRDefault="004C5014" w:rsidP="00911B86">
      <w:pPr>
        <w:jc w:val="both"/>
      </w:pPr>
      <w:r>
        <w:t xml:space="preserve"> …………………………………………………………………</w:t>
      </w:r>
      <w:r w:rsidR="00911B86">
        <w:t>……………………….……...</w:t>
      </w:r>
      <w:r>
        <w:t>…………….</w:t>
      </w:r>
    </w:p>
    <w:p w14:paraId="6020D0B0" w14:textId="77777777" w:rsidR="00911B86" w:rsidRDefault="004C5014" w:rsidP="004C5014">
      <w:r>
        <w:t xml:space="preserve">Przebyte leczenie onkologiczne w ciągu ostatnich 5 lat:   </w:t>
      </w:r>
    </w:p>
    <w:p w14:paraId="5B959ED3" w14:textId="02992F68" w:rsidR="004C5014" w:rsidRDefault="004C5014" w:rsidP="004C5014">
      <w:r>
        <w:t> TAK</w:t>
      </w:r>
      <w:r w:rsidR="00820AB8">
        <w:t xml:space="preserve"> </w:t>
      </w:r>
      <w:r>
        <w:t>-</w:t>
      </w:r>
      <w:r w:rsidR="00820AB8">
        <w:t xml:space="preserve"> </w:t>
      </w:r>
      <w:r>
        <w:t>zgodnie z załączoną dokumentacją medyczną</w:t>
      </w:r>
      <w:r w:rsidR="001453F5">
        <w:tab/>
      </w:r>
      <w:r>
        <w:t> NIE</w:t>
      </w:r>
    </w:p>
    <w:p w14:paraId="15FAE96F" w14:textId="77777777" w:rsidR="004C5014" w:rsidRDefault="004C5014" w:rsidP="004C5014">
      <w:r>
        <w:t>Przebyte leczenie uzdrowiskowe w ciągu ostatnich 3 lat (należy podać rok i uzdrowisko):</w:t>
      </w:r>
    </w:p>
    <w:p w14:paraId="55DA0690" w14:textId="611C3BC9" w:rsidR="004C5014" w:rsidRDefault="004C5014" w:rsidP="00911B86">
      <w:pPr>
        <w:jc w:val="both"/>
      </w:pPr>
      <w:r>
        <w:t>……………………………………………………………………………………………</w:t>
      </w:r>
      <w:r w:rsidR="00911B86">
        <w:t>…………...</w:t>
      </w:r>
      <w:r>
        <w:t>..…….</w:t>
      </w:r>
    </w:p>
    <w:p w14:paraId="283AA7D8" w14:textId="77777777" w:rsidR="004C5014" w:rsidRDefault="004C5014" w:rsidP="004C5014"/>
    <w:p w14:paraId="6D45C1AA" w14:textId="77777777" w:rsidR="004C5014" w:rsidRPr="00D95AAD" w:rsidRDefault="004C5014" w:rsidP="004C5014">
      <w:pPr>
        <w:rPr>
          <w:rStyle w:val="Ppogrubienie"/>
        </w:rPr>
      </w:pPr>
      <w:r w:rsidRPr="00D95AAD">
        <w:rPr>
          <w:rStyle w:val="Ppogrubienie"/>
        </w:rPr>
        <w:t>II. BADANIE PRZEDMIOTOWE:</w:t>
      </w:r>
    </w:p>
    <w:p w14:paraId="28237971" w14:textId="7BF9C13B" w:rsidR="004C5014" w:rsidRDefault="004C5014" w:rsidP="006D64BF">
      <w:pPr>
        <w:jc w:val="both"/>
      </w:pPr>
      <w:r>
        <w:t>Waga………………. Wzrost……………….. RR…..………./…………. Tętno………..…/min</w:t>
      </w:r>
    </w:p>
    <w:p w14:paraId="73F6A011" w14:textId="1D031728" w:rsidR="004C5014" w:rsidRDefault="004C5014" w:rsidP="00911B86">
      <w:pPr>
        <w:jc w:val="both"/>
      </w:pPr>
      <w:r>
        <w:t>Skóra i węzły chłonne obwodowe …………………………………………………</w:t>
      </w:r>
      <w:r w:rsidR="00911B86">
        <w:t>……………</w:t>
      </w:r>
      <w:r>
        <w:t>……………..</w:t>
      </w:r>
    </w:p>
    <w:p w14:paraId="576798F8" w14:textId="42047BE0" w:rsidR="004C5014" w:rsidRDefault="004C5014" w:rsidP="00911B86">
      <w:pPr>
        <w:jc w:val="both"/>
      </w:pPr>
      <w:r>
        <w:lastRenderedPageBreak/>
        <w:t>Układ oddechowy z oceną wydolności</w:t>
      </w:r>
      <w:r w:rsidR="00820AB8">
        <w:t xml:space="preserve"> </w:t>
      </w:r>
      <w:r w:rsidR="00507717">
        <w:t>…...</w:t>
      </w:r>
      <w:r>
        <w:t>………………………</w:t>
      </w:r>
      <w:r w:rsidR="00911B86">
        <w:t>……………</w:t>
      </w:r>
      <w:r>
        <w:t>...……....................................</w:t>
      </w:r>
    </w:p>
    <w:p w14:paraId="603F56DD" w14:textId="21AEDBA2" w:rsidR="00911B86" w:rsidRDefault="00911B86" w:rsidP="00911B86">
      <w:pPr>
        <w:jc w:val="both"/>
      </w:pPr>
      <w:r>
        <w:t>…………………………………………………………………………………………………………………</w:t>
      </w:r>
    </w:p>
    <w:p w14:paraId="70A06059" w14:textId="3CF08993" w:rsidR="004C5014" w:rsidRDefault="004C5014" w:rsidP="00911B86">
      <w:pPr>
        <w:jc w:val="both"/>
      </w:pPr>
      <w:r>
        <w:t>Układ krążenia z oceną wydolności według NYHA (jeżeli dotyczy)</w:t>
      </w:r>
      <w:r w:rsidR="00820AB8" w:rsidDel="00820AB8">
        <w:t xml:space="preserve"> </w:t>
      </w:r>
      <w:r w:rsidR="00820AB8">
        <w:t xml:space="preserve"> </w:t>
      </w:r>
      <w:r>
        <w:t>……………</w:t>
      </w:r>
      <w:r w:rsidR="00911B86">
        <w:t>…………….</w:t>
      </w:r>
      <w:r>
        <w:t>…………….</w:t>
      </w:r>
    </w:p>
    <w:p w14:paraId="68A4F33F" w14:textId="570E1715" w:rsidR="00911B86" w:rsidRDefault="00911B86" w:rsidP="00911B86">
      <w:pPr>
        <w:jc w:val="both"/>
      </w:pPr>
      <w:r>
        <w:t>…………………………………………………………………………………………………………………</w:t>
      </w:r>
    </w:p>
    <w:p w14:paraId="52392C65" w14:textId="72DA95AE" w:rsidR="004C5014" w:rsidRDefault="004C5014" w:rsidP="00911B86">
      <w:pPr>
        <w:jc w:val="both"/>
      </w:pPr>
      <w:r>
        <w:t>Układ trawienny</w:t>
      </w:r>
      <w:r w:rsidR="00820AB8">
        <w:t xml:space="preserve"> </w:t>
      </w:r>
      <w:r>
        <w:t>…………………..………………………………………………………………</w:t>
      </w:r>
      <w:r w:rsidR="00911B86">
        <w:t>…………...</w:t>
      </w:r>
    </w:p>
    <w:p w14:paraId="5ED5CBBE" w14:textId="454B1C59" w:rsidR="00911B86" w:rsidRDefault="00911B86" w:rsidP="00911B86">
      <w:pPr>
        <w:jc w:val="both"/>
      </w:pPr>
      <w:r>
        <w:t>…………………………………………………………………………………………………………………</w:t>
      </w:r>
    </w:p>
    <w:p w14:paraId="4F939D8E" w14:textId="46AD26C7" w:rsidR="004C5014" w:rsidRDefault="004C5014" w:rsidP="00911B86">
      <w:pPr>
        <w:jc w:val="both"/>
      </w:pPr>
      <w:r>
        <w:t>Układ moczopłciowy z oceną wydolności nerek</w:t>
      </w:r>
      <w:r w:rsidR="00820AB8">
        <w:t xml:space="preserve"> </w:t>
      </w:r>
      <w:r>
        <w:t>…………………………………………………</w:t>
      </w:r>
      <w:r w:rsidR="00911B86">
        <w:t>……………</w:t>
      </w:r>
    </w:p>
    <w:p w14:paraId="3AE5DDB9" w14:textId="51565267" w:rsidR="00911B86" w:rsidRDefault="00911B86" w:rsidP="00911B86">
      <w:pPr>
        <w:jc w:val="both"/>
      </w:pPr>
      <w:r>
        <w:t>…………………………………………………………………………………………………………………</w:t>
      </w:r>
    </w:p>
    <w:p w14:paraId="234EE5B5" w14:textId="7BB56FCA" w:rsidR="004C5014" w:rsidRDefault="004C5014" w:rsidP="00911B86">
      <w:pPr>
        <w:jc w:val="both"/>
      </w:pPr>
      <w:r>
        <w:t>Układ ruchu</w:t>
      </w:r>
      <w:r w:rsidR="00820AB8">
        <w:t xml:space="preserve"> </w:t>
      </w:r>
      <w:r>
        <w:t>…………………………………...…………………………………………………</w:t>
      </w:r>
      <w:r w:rsidR="00911B86">
        <w:t>…………….</w:t>
      </w:r>
    </w:p>
    <w:p w14:paraId="0E42BEB3" w14:textId="1805B237" w:rsidR="00911B86" w:rsidRDefault="00911B86" w:rsidP="00911B86">
      <w:pPr>
        <w:jc w:val="both"/>
      </w:pPr>
      <w:r>
        <w:t>…………………………………………………………………………………………………………………</w:t>
      </w:r>
    </w:p>
    <w:p w14:paraId="24CF1577" w14:textId="49BC62DA" w:rsidR="004C5014" w:rsidRDefault="004C5014" w:rsidP="00911B86">
      <w:pPr>
        <w:jc w:val="both"/>
      </w:pPr>
      <w:r>
        <w:t>Zdolność do samoobsługi:</w:t>
      </w:r>
      <w:r>
        <w:tab/>
      </w:r>
      <w:r>
        <w:t> TAK</w:t>
      </w:r>
      <w:r>
        <w:tab/>
      </w:r>
      <w:r>
        <w:t> NIE</w:t>
      </w:r>
    </w:p>
    <w:p w14:paraId="00B77765" w14:textId="5B291645" w:rsidR="004C5014" w:rsidRDefault="00D44D6B" w:rsidP="00911B86">
      <w:pPr>
        <w:jc w:val="both"/>
      </w:pPr>
      <w:r>
        <w:t>Ocena sprawności ruchowej:</w:t>
      </w:r>
      <w:r>
        <w:tab/>
      </w:r>
      <w:r w:rsidR="004C5014">
        <w:t> samodzielnie poruszający się</w:t>
      </w:r>
      <w:r w:rsidR="001453F5">
        <w:tab/>
      </w:r>
      <w:r>
        <w:t> poruszający się przy pomocy:</w:t>
      </w:r>
    </w:p>
    <w:p w14:paraId="196BFEE3" w14:textId="52685123" w:rsidR="004C5014" w:rsidRDefault="004C5014" w:rsidP="00911B86">
      <w:pPr>
        <w:ind w:left="5664" w:firstLine="708"/>
        <w:jc w:val="both"/>
      </w:pPr>
      <w:r>
        <w:t>…………………………………………</w:t>
      </w:r>
    </w:p>
    <w:p w14:paraId="39151FB6" w14:textId="77777777" w:rsidR="00911B86" w:rsidRDefault="004C5014" w:rsidP="00911B86">
      <w:pPr>
        <w:spacing w:line="240" w:lineRule="auto"/>
        <w:ind w:left="6372" w:firstLine="708"/>
        <w:jc w:val="both"/>
        <w:rPr>
          <w:sz w:val="18"/>
          <w:szCs w:val="18"/>
        </w:rPr>
      </w:pPr>
      <w:r w:rsidRPr="00911B86">
        <w:rPr>
          <w:sz w:val="18"/>
          <w:szCs w:val="18"/>
        </w:rPr>
        <w:t xml:space="preserve">(określić rodzaj niezbędnej pomocy, </w:t>
      </w:r>
    </w:p>
    <w:p w14:paraId="5F1E0FD9" w14:textId="224480FD" w:rsidR="004C5014" w:rsidRPr="00911B86" w:rsidRDefault="004C5014" w:rsidP="006D64BF">
      <w:pPr>
        <w:spacing w:line="240" w:lineRule="auto"/>
        <w:ind w:left="7655"/>
        <w:jc w:val="both"/>
        <w:rPr>
          <w:sz w:val="18"/>
          <w:szCs w:val="18"/>
        </w:rPr>
      </w:pPr>
      <w:r w:rsidRPr="00911B86">
        <w:rPr>
          <w:sz w:val="18"/>
          <w:szCs w:val="18"/>
        </w:rPr>
        <w:t>np. wózek inwalidzki)</w:t>
      </w:r>
    </w:p>
    <w:p w14:paraId="492AF4B6" w14:textId="57371BB4" w:rsidR="004C5014" w:rsidRDefault="004C5014" w:rsidP="00911B86">
      <w:pPr>
        <w:jc w:val="both"/>
      </w:pPr>
      <w:r>
        <w:t>Układ nerwowy, narządy zmysłu………………………………………………</w:t>
      </w:r>
      <w:r w:rsidR="00D44D6B">
        <w:t>…………………</w:t>
      </w:r>
      <w:r w:rsidR="00911B86">
        <w:t>……………</w:t>
      </w:r>
    </w:p>
    <w:p w14:paraId="0FFACB27" w14:textId="77777777" w:rsidR="004C5014" w:rsidRDefault="004C5014" w:rsidP="00911B86">
      <w:pPr>
        <w:jc w:val="both"/>
      </w:pPr>
      <w:r>
        <w:t>Rozpoznanie: choroba zasadnicza będąca podstawą wystawienia skierowania w języku polskim</w:t>
      </w:r>
    </w:p>
    <w:p w14:paraId="23505343" w14:textId="52CEA30C" w:rsidR="004C5014" w:rsidRDefault="004C5014" w:rsidP="00911B86">
      <w:pPr>
        <w:jc w:val="both"/>
      </w:pPr>
      <w:r>
        <w:t>………………………………………………………………………………</w:t>
      </w:r>
      <w:r w:rsidR="00911B86">
        <w:t>…………</w:t>
      </w:r>
      <w:r>
        <w:t xml:space="preserve"> </w:t>
      </w:r>
      <w:r w:rsidRPr="00911B86">
        <w:rPr>
          <w:szCs w:val="24"/>
        </w:rPr>
        <w:t>w</w:t>
      </w:r>
      <w:r w:rsidR="00820AB8">
        <w:rPr>
          <w:szCs w:val="24"/>
        </w:rPr>
        <w:t>edłu</w:t>
      </w:r>
      <w:r w:rsidRPr="00911B86">
        <w:rPr>
          <w:szCs w:val="24"/>
        </w:rPr>
        <w:t xml:space="preserve">g ICD-10 </w:t>
      </w:r>
      <w:r w:rsidRPr="00911B86">
        <w:rPr>
          <w:szCs w:val="24"/>
        </w:rPr>
        <w:t></w:t>
      </w:r>
      <w:r w:rsidRPr="00911B86">
        <w:rPr>
          <w:szCs w:val="24"/>
        </w:rPr>
        <w:t></w:t>
      </w:r>
      <w:r w:rsidRPr="00911B86">
        <w:rPr>
          <w:szCs w:val="24"/>
        </w:rPr>
        <w:t></w:t>
      </w:r>
    </w:p>
    <w:p w14:paraId="5B96FEBD" w14:textId="4D27A584" w:rsidR="004C5014" w:rsidRDefault="004C5014" w:rsidP="00911B86">
      <w:pPr>
        <w:jc w:val="both"/>
      </w:pPr>
      <w:r>
        <w:t>Choroby współistniejące: …………………………………………</w:t>
      </w:r>
      <w:r w:rsidR="00D44D6B">
        <w:t>………</w:t>
      </w:r>
      <w:r>
        <w:t>…</w:t>
      </w:r>
      <w:r w:rsidR="00911B86">
        <w:t>………</w:t>
      </w:r>
      <w:r w:rsidR="00820AB8">
        <w:t>...</w:t>
      </w:r>
      <w:r>
        <w:t xml:space="preserve"> w</w:t>
      </w:r>
      <w:r w:rsidR="00820AB8">
        <w:t>edłu</w:t>
      </w:r>
      <w:r>
        <w:t xml:space="preserve">g ICD-10 </w:t>
      </w:r>
      <w:r>
        <w:t></w:t>
      </w:r>
      <w:r>
        <w:t></w:t>
      </w:r>
      <w:r>
        <w:t></w:t>
      </w:r>
    </w:p>
    <w:p w14:paraId="4AB78ADA" w14:textId="0601EDA3" w:rsidR="004C5014" w:rsidRDefault="004C5014" w:rsidP="00911B86">
      <w:pPr>
        <w:jc w:val="both"/>
      </w:pPr>
      <w:r>
        <w:t>……………………………………………………………...………………</w:t>
      </w:r>
      <w:r w:rsidR="00820AB8">
        <w:t>…</w:t>
      </w:r>
      <w:r w:rsidR="00911B86">
        <w:t>……</w:t>
      </w:r>
      <w:r w:rsidR="007B7BC5">
        <w:t>.</w:t>
      </w:r>
      <w:r w:rsidR="00820AB8">
        <w:t xml:space="preserve">.... </w:t>
      </w:r>
      <w:r>
        <w:t>w</w:t>
      </w:r>
      <w:r w:rsidR="00820AB8">
        <w:t>edłu</w:t>
      </w:r>
      <w:r>
        <w:t xml:space="preserve">g ICD-10 </w:t>
      </w:r>
      <w:r w:rsidRPr="00911B86">
        <w:rPr>
          <w:szCs w:val="24"/>
        </w:rPr>
        <w:t></w:t>
      </w:r>
      <w:r w:rsidRPr="00911B86">
        <w:rPr>
          <w:szCs w:val="24"/>
        </w:rPr>
        <w:t></w:t>
      </w:r>
      <w:r w:rsidRPr="00911B86">
        <w:rPr>
          <w:szCs w:val="24"/>
        </w:rPr>
        <w:t></w:t>
      </w:r>
    </w:p>
    <w:p w14:paraId="1118054A" w14:textId="77777777" w:rsidR="00D44D6B" w:rsidRDefault="004C5014" w:rsidP="00911B86">
      <w:pPr>
        <w:jc w:val="both"/>
      </w:pPr>
      <w:r>
        <w:t xml:space="preserve">Przeciwwskazania do zabiegów z udziałem naturalnych surowców leczniczych**:  </w:t>
      </w:r>
    </w:p>
    <w:p w14:paraId="7E56A023" w14:textId="52483413" w:rsidR="004C5014" w:rsidRDefault="004C5014" w:rsidP="00911B86">
      <w:pPr>
        <w:jc w:val="both"/>
      </w:pPr>
      <w:r>
        <w:t> TAK</w:t>
      </w:r>
      <w:r w:rsidR="00820AB8">
        <w:tab/>
      </w:r>
      <w:r>
        <w:t> NIE</w:t>
      </w:r>
    </w:p>
    <w:p w14:paraId="2C984A27" w14:textId="51E60C57" w:rsidR="004C5014" w:rsidRDefault="004C5014" w:rsidP="00911B86">
      <w:pPr>
        <w:jc w:val="both"/>
      </w:pPr>
      <w:r>
        <w:t>Uzasadnienie skierowania na leczenie uzdrowiskowe</w:t>
      </w:r>
      <w:r w:rsidR="00820AB8">
        <w:t xml:space="preserve"> </w:t>
      </w:r>
      <w:r>
        <w:t>…</w:t>
      </w:r>
      <w:r w:rsidR="00D44D6B">
        <w:t>……………………………..…</w:t>
      </w:r>
      <w:r w:rsidR="001E31AC">
        <w:t>……………</w:t>
      </w:r>
      <w:r w:rsidR="00D44D6B">
        <w:t>……..</w:t>
      </w:r>
    </w:p>
    <w:p w14:paraId="2B72103D" w14:textId="7F8E92FE" w:rsidR="001E31AC" w:rsidRDefault="001E31AC" w:rsidP="00911B86">
      <w:pPr>
        <w:jc w:val="both"/>
      </w:pPr>
      <w:r>
        <w:t>…………………………………………………………………………………………………………………</w:t>
      </w:r>
    </w:p>
    <w:p w14:paraId="696173DC" w14:textId="77777777" w:rsidR="004C5014" w:rsidRDefault="004C5014" w:rsidP="00911B86">
      <w:pPr>
        <w:jc w:val="both"/>
      </w:pPr>
    </w:p>
    <w:p w14:paraId="69AC5622" w14:textId="77777777" w:rsidR="001E31AC" w:rsidRDefault="004C5014" w:rsidP="00911B86">
      <w:pPr>
        <w:jc w:val="both"/>
      </w:pPr>
      <w:r w:rsidRPr="00562DA8">
        <w:rPr>
          <w:rStyle w:val="Ppogrubienie"/>
        </w:rPr>
        <w:t>III. AKTUALNE WYNIKI BADAŃ</w:t>
      </w:r>
      <w:r>
        <w:t xml:space="preserve"> laboratoryjnych, diagnostycznych, konsultacji </w:t>
      </w:r>
      <w:r w:rsidR="00D44D6B">
        <w:t>s</w:t>
      </w:r>
      <w:r>
        <w:t xml:space="preserve">pecjalistycznych </w:t>
      </w:r>
    </w:p>
    <w:p w14:paraId="4935C959" w14:textId="1BAA2724" w:rsidR="004C5014" w:rsidRPr="001E31AC" w:rsidRDefault="004C5014" w:rsidP="00911B86">
      <w:pPr>
        <w:jc w:val="both"/>
        <w:rPr>
          <w:sz w:val="18"/>
          <w:szCs w:val="18"/>
        </w:rPr>
      </w:pPr>
      <w:r w:rsidRPr="001E31AC">
        <w:rPr>
          <w:sz w:val="18"/>
          <w:szCs w:val="18"/>
        </w:rPr>
        <w:t>(w przypadku leczenia poszpitalnego dołączyć kopię karty informacyjnej ze szpitala).</w:t>
      </w:r>
    </w:p>
    <w:p w14:paraId="2F7A48A7" w14:textId="624654E6" w:rsidR="004C5014" w:rsidRDefault="004C5014" w:rsidP="00911B86">
      <w:pPr>
        <w:jc w:val="both"/>
      </w:pPr>
      <w:r>
        <w:t>OB</w:t>
      </w:r>
      <w:r w:rsidR="00820AB8">
        <w:t xml:space="preserve"> </w:t>
      </w:r>
      <w:r>
        <w:t>……….………</w:t>
      </w:r>
      <w:r w:rsidR="001E31AC">
        <w:t>…………</w:t>
      </w:r>
      <w:r>
        <w:t xml:space="preserve"> morfologia krwi</w:t>
      </w:r>
      <w:r w:rsidR="00820AB8">
        <w:t xml:space="preserve"> </w:t>
      </w:r>
      <w:r>
        <w:t>…………………………………</w:t>
      </w:r>
      <w:r w:rsidR="00D44D6B">
        <w:t>…</w:t>
      </w:r>
      <w:r w:rsidR="00820AB8">
        <w:t>…..</w:t>
      </w:r>
      <w:r w:rsidR="00D44D6B">
        <w:t>…………………</w:t>
      </w:r>
      <w:r w:rsidR="001E31AC">
        <w:t>…...</w:t>
      </w:r>
    </w:p>
    <w:p w14:paraId="01420909" w14:textId="00AFFC2A" w:rsidR="004C5014" w:rsidRDefault="004C5014" w:rsidP="00911B86">
      <w:pPr>
        <w:jc w:val="both"/>
      </w:pPr>
      <w:r>
        <w:t>badanie ogólne moczu</w:t>
      </w:r>
      <w:r w:rsidR="00820AB8">
        <w:t xml:space="preserve"> …</w:t>
      </w:r>
      <w:r>
        <w:t>…………………………………….……</w:t>
      </w:r>
      <w:r w:rsidR="00D44D6B">
        <w:t>………………………………</w:t>
      </w:r>
      <w:r w:rsidR="001E31AC">
        <w:t>…………...</w:t>
      </w:r>
    </w:p>
    <w:p w14:paraId="5D6153FE" w14:textId="32A3FFE6" w:rsidR="004C5014" w:rsidRDefault="004C5014" w:rsidP="00911B86">
      <w:pPr>
        <w:jc w:val="both"/>
      </w:pPr>
      <w:r>
        <w:t>RTG klatki piersiowej***……………………………………………….……………...</w:t>
      </w:r>
      <w:r w:rsidR="00D44D6B">
        <w:t>...............</w:t>
      </w:r>
      <w:r w:rsidR="001E31AC">
        <w:t>....................</w:t>
      </w:r>
    </w:p>
    <w:p w14:paraId="25593306" w14:textId="29DB5759" w:rsidR="004C5014" w:rsidRDefault="004C5014" w:rsidP="00911B86">
      <w:pPr>
        <w:jc w:val="both"/>
      </w:pPr>
      <w:r>
        <w:t>EKG</w:t>
      </w:r>
      <w:r w:rsidR="00820AB8">
        <w:t xml:space="preserve"> ...</w:t>
      </w:r>
      <w:r>
        <w:t>…………………………………………….……………</w:t>
      </w:r>
      <w:r w:rsidR="00D44D6B">
        <w:t>………</w:t>
      </w:r>
      <w:r w:rsidR="001E31AC">
        <w:t>…………...</w:t>
      </w:r>
      <w:r w:rsidR="00D44D6B">
        <w:t>…………………………</w:t>
      </w:r>
    </w:p>
    <w:p w14:paraId="32FA6AF9" w14:textId="4196065C" w:rsidR="004C5014" w:rsidRDefault="004C5014" w:rsidP="00911B86">
      <w:pPr>
        <w:jc w:val="both"/>
      </w:pPr>
      <w:r>
        <w:t>inne</w:t>
      </w:r>
      <w:r w:rsidR="00820AB8">
        <w:t xml:space="preserve"> </w:t>
      </w:r>
      <w:r>
        <w:t>…</w:t>
      </w:r>
      <w:r w:rsidR="00820AB8">
        <w:t>...</w:t>
      </w:r>
      <w:r>
        <w:t>………………………………………………….…………</w:t>
      </w:r>
      <w:r w:rsidR="001E31AC">
        <w:t>…………</w:t>
      </w:r>
      <w:r>
        <w:t>……………………………</w:t>
      </w:r>
      <w:r w:rsidR="00981D3B">
        <w:t>…</w:t>
      </w:r>
    </w:p>
    <w:p w14:paraId="645D44F0" w14:textId="77777777" w:rsidR="00981D3B" w:rsidRDefault="00981D3B" w:rsidP="00911B86">
      <w:pPr>
        <w:jc w:val="both"/>
      </w:pPr>
    </w:p>
    <w:p w14:paraId="4BE6AD0C" w14:textId="5ADC3065" w:rsidR="004C5014" w:rsidRDefault="00D44D6B" w:rsidP="00981D3B">
      <w:pPr>
        <w:ind w:left="4248" w:firstLine="708"/>
        <w:jc w:val="both"/>
      </w:pPr>
      <w:r>
        <w:t>……………………………………………………</w:t>
      </w:r>
    </w:p>
    <w:p w14:paraId="15A23540" w14:textId="327BFEA4" w:rsidR="00D44D6B" w:rsidRPr="006D64BF" w:rsidRDefault="00D44D6B" w:rsidP="006D64BF">
      <w:pPr>
        <w:ind w:left="4248" w:firstLine="997"/>
        <w:jc w:val="both"/>
        <w:rPr>
          <w:sz w:val="20"/>
          <w:szCs w:val="16"/>
        </w:rPr>
      </w:pPr>
      <w:r w:rsidRPr="006D64BF">
        <w:rPr>
          <w:sz w:val="20"/>
          <w:szCs w:val="16"/>
        </w:rPr>
        <w:t>(data</w:t>
      </w:r>
      <w:r w:rsidR="00507717" w:rsidRPr="006D64BF">
        <w:rPr>
          <w:sz w:val="20"/>
          <w:szCs w:val="16"/>
        </w:rPr>
        <w:t xml:space="preserve"> i</w:t>
      </w:r>
      <w:r w:rsidRPr="006D64BF">
        <w:rPr>
          <w:sz w:val="20"/>
          <w:szCs w:val="16"/>
        </w:rPr>
        <w:t xml:space="preserve"> podpis lekarza ubezpieczenia zdrowotnego)</w:t>
      </w:r>
    </w:p>
    <w:p w14:paraId="129A1375" w14:textId="77777777" w:rsidR="004C5014" w:rsidRPr="00562DA8" w:rsidRDefault="004C5014" w:rsidP="006D64BF">
      <w:pPr>
        <w:pStyle w:val="ROZDZODDZOZNoznaczenierozdziauluboddziau"/>
        <w:spacing w:line="240" w:lineRule="auto"/>
        <w:rPr>
          <w:rStyle w:val="Ppogrubienie"/>
          <w:rFonts w:ascii="Times New Roman" w:hAnsi="Times New Roman"/>
          <w:bCs w:val="0"/>
          <w:kern w:val="0"/>
          <w:szCs w:val="20"/>
        </w:rPr>
      </w:pPr>
      <w:r w:rsidRPr="00562DA8">
        <w:rPr>
          <w:rStyle w:val="Ppogrubienie"/>
        </w:rPr>
        <w:lastRenderedPageBreak/>
        <w:t>Część II</w:t>
      </w:r>
    </w:p>
    <w:p w14:paraId="78C4D64D" w14:textId="77777777" w:rsidR="004C5014" w:rsidRPr="00562DA8" w:rsidRDefault="004C5014" w:rsidP="00D44D6B">
      <w:pPr>
        <w:pStyle w:val="ROZDZODDZOZNoznaczenierozdziauluboddziau"/>
        <w:rPr>
          <w:rStyle w:val="Ppogrubienie"/>
        </w:rPr>
      </w:pPr>
      <w:r w:rsidRPr="00562DA8">
        <w:rPr>
          <w:rStyle w:val="Ppogrubienie"/>
        </w:rPr>
        <w:t>OCENA CELOWOŚCI SKIEROWANIA NA LECZENIE UZDROWISKOWE</w:t>
      </w:r>
    </w:p>
    <w:p w14:paraId="0A483C1D" w14:textId="59E4AA33" w:rsidR="004C5014" w:rsidRPr="006D64BF" w:rsidRDefault="004C5014" w:rsidP="006D64BF">
      <w:pPr>
        <w:pStyle w:val="ROZDZODDZOZNoznaczenierozdziauluboddziau"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6D64BF">
        <w:rPr>
          <w:rFonts w:ascii="Times New Roman" w:hAnsi="Times New Roman" w:cs="Times New Roman"/>
          <w:sz w:val="20"/>
          <w:szCs w:val="20"/>
        </w:rPr>
        <w:t>(wypełnia lekarz specjalista balneologii i medycyny fizykalnej lub rehabilitacji medycznej</w:t>
      </w:r>
      <w:r w:rsidR="00D44D6B" w:rsidRPr="006D64BF">
        <w:rPr>
          <w:rFonts w:ascii="Times New Roman" w:hAnsi="Times New Roman" w:cs="Times New Roman"/>
          <w:sz w:val="20"/>
          <w:szCs w:val="20"/>
        </w:rPr>
        <w:t xml:space="preserve"> </w:t>
      </w:r>
      <w:r w:rsidRPr="006D64BF">
        <w:rPr>
          <w:rFonts w:ascii="Times New Roman" w:hAnsi="Times New Roman" w:cs="Times New Roman"/>
          <w:sz w:val="20"/>
          <w:szCs w:val="20"/>
        </w:rPr>
        <w:t>zatrudniony we</w:t>
      </w:r>
      <w:r w:rsidR="00507717" w:rsidRPr="006D64BF">
        <w:rPr>
          <w:rFonts w:ascii="Times New Roman" w:hAnsi="Times New Roman" w:cs="Times New Roman"/>
          <w:sz w:val="20"/>
          <w:szCs w:val="20"/>
        </w:rPr>
        <w:t> </w:t>
      </w:r>
      <w:r w:rsidRPr="006D64BF">
        <w:rPr>
          <w:rFonts w:ascii="Times New Roman" w:hAnsi="Times New Roman" w:cs="Times New Roman"/>
          <w:sz w:val="20"/>
          <w:szCs w:val="20"/>
        </w:rPr>
        <w:t>właściwej komórce organizacyjnej oddziału wojewódzkiego Narodowego Funduszu Zdrowia)</w:t>
      </w:r>
    </w:p>
    <w:p w14:paraId="1036E700" w14:textId="77777777" w:rsidR="004C5014" w:rsidRDefault="004C5014" w:rsidP="006D64BF">
      <w:pPr>
        <w:spacing w:line="276" w:lineRule="auto"/>
      </w:pPr>
    </w:p>
    <w:p w14:paraId="2548A2E6" w14:textId="77777777" w:rsidR="004C5014" w:rsidRDefault="004C5014" w:rsidP="004C5014">
      <w:r>
        <w:t xml:space="preserve">Leczenie uzdrowiskowe: </w:t>
      </w:r>
      <w:r>
        <w:t> Wskazane</w:t>
      </w:r>
      <w:r>
        <w:tab/>
      </w:r>
      <w:r>
        <w:t> Przeciwwskazane</w:t>
      </w:r>
      <w:r>
        <w:tab/>
        <w:t xml:space="preserve"> </w:t>
      </w:r>
      <w:r>
        <w:t> Brak wskazań</w:t>
      </w:r>
    </w:p>
    <w:p w14:paraId="6E9E185C" w14:textId="1356CBC1" w:rsidR="004C5014" w:rsidRDefault="004C5014" w:rsidP="004C5014">
      <w:r>
        <w:t xml:space="preserve">Uzdrowisko: </w:t>
      </w:r>
      <w:r>
        <w:t> Nadmorskie</w:t>
      </w:r>
      <w:r w:rsidR="00507717">
        <w:tab/>
      </w:r>
      <w:r>
        <w:t> Nizinne</w:t>
      </w:r>
      <w:r>
        <w:tab/>
      </w:r>
      <w:r>
        <w:t> Podgórskie</w:t>
      </w:r>
      <w:r>
        <w:tab/>
      </w:r>
      <w:r>
        <w:t> Górskie</w:t>
      </w:r>
    </w:p>
    <w:p w14:paraId="42197436" w14:textId="77777777" w:rsidR="004C5014" w:rsidRPr="00D44D6B" w:rsidRDefault="004C5014" w:rsidP="004C5014">
      <w:pPr>
        <w:rPr>
          <w:rStyle w:val="Ppogrubienie"/>
        </w:rPr>
      </w:pPr>
      <w:r w:rsidRPr="00D44D6B">
        <w:rPr>
          <w:rStyle w:val="Ppogrubienie"/>
        </w:rPr>
        <w:t xml:space="preserve">Rodzaj świadczenia: </w:t>
      </w:r>
    </w:p>
    <w:p w14:paraId="28F0BAD0" w14:textId="5E707D92" w:rsidR="00D44D6B" w:rsidRDefault="004C5014" w:rsidP="004C5014">
      <w:r>
        <w:t> Uzdrowiskowe leczenie szpitalne</w:t>
      </w:r>
      <w:r w:rsidR="00507717">
        <w:tab/>
      </w:r>
      <w:r>
        <w:t xml:space="preserve"> Uzdrowiskowe leczenie sanatoryjne </w:t>
      </w:r>
    </w:p>
    <w:p w14:paraId="432EAB19" w14:textId="0ED27996" w:rsidR="001E31AC" w:rsidRDefault="004C5014" w:rsidP="004C5014">
      <w:r>
        <w:t> Uzdrowiskowe leczenie ambulatoryjne</w:t>
      </w:r>
      <w:r w:rsidR="00507717">
        <w:tab/>
      </w:r>
      <w:r>
        <w:t> Uzdrowiskowa rehabilitacja w szpitalu uzdrowiskowym</w:t>
      </w:r>
    </w:p>
    <w:p w14:paraId="4BB26912" w14:textId="6D8C8747" w:rsidR="004C5014" w:rsidRDefault="004C5014" w:rsidP="004C5014">
      <w:r>
        <w:t xml:space="preserve"> Uzdrowiskowa rehabilitacja w sanatorium uzdrowiskowym </w:t>
      </w:r>
    </w:p>
    <w:p w14:paraId="3BD7EB46" w14:textId="6BE7FBBD" w:rsidR="004C5014" w:rsidRDefault="00D44D6B" w:rsidP="004C5014">
      <w:r>
        <w:t xml:space="preserve">Kierunek leczniczy uzdrowiska: </w:t>
      </w:r>
      <w:r w:rsidR="004C5014">
        <w:t>…………………………….……………………………...…</w:t>
      </w:r>
      <w:r w:rsidR="001E31AC">
        <w:t>……………...</w:t>
      </w:r>
    </w:p>
    <w:p w14:paraId="3DB165D7" w14:textId="77777777" w:rsidR="001E31AC" w:rsidRDefault="001E31AC" w:rsidP="004C5014"/>
    <w:p w14:paraId="61935E6D" w14:textId="21EE4F80" w:rsidR="00D44D6B" w:rsidRDefault="001E31AC" w:rsidP="00D44D6B">
      <w:pPr>
        <w:ind w:left="4248" w:firstLine="708"/>
      </w:pPr>
      <w:r>
        <w:t>…………………………….</w:t>
      </w:r>
      <w:r w:rsidR="00D44D6B">
        <w:t>……………………..</w:t>
      </w:r>
    </w:p>
    <w:p w14:paraId="6569ADE0" w14:textId="3B8F3972" w:rsidR="004C5014" w:rsidRPr="006D64BF" w:rsidRDefault="004C5014" w:rsidP="001E31AC">
      <w:pPr>
        <w:ind w:left="5664" w:firstLine="708"/>
        <w:rPr>
          <w:sz w:val="20"/>
          <w:szCs w:val="16"/>
        </w:rPr>
      </w:pPr>
      <w:r w:rsidRPr="006D64BF">
        <w:rPr>
          <w:sz w:val="20"/>
          <w:szCs w:val="16"/>
        </w:rPr>
        <w:t>(data</w:t>
      </w:r>
      <w:r w:rsidR="00507717" w:rsidRPr="006D64BF">
        <w:rPr>
          <w:sz w:val="20"/>
          <w:szCs w:val="16"/>
        </w:rPr>
        <w:t xml:space="preserve"> i</w:t>
      </w:r>
      <w:r w:rsidRPr="006D64BF">
        <w:rPr>
          <w:sz w:val="20"/>
          <w:szCs w:val="16"/>
        </w:rPr>
        <w:t xml:space="preserve"> podpis lekarza)</w:t>
      </w:r>
    </w:p>
    <w:p w14:paraId="1912464C" w14:textId="692A9F54" w:rsidR="004C5014" w:rsidRDefault="004C5014" w:rsidP="004C5014"/>
    <w:p w14:paraId="11C90E71" w14:textId="77777777" w:rsidR="004C5014" w:rsidRPr="00562DA8" w:rsidRDefault="004C5014" w:rsidP="006D64BF">
      <w:pPr>
        <w:pStyle w:val="ROZDZODDZOZNoznaczenierozdziauluboddziau"/>
        <w:spacing w:line="240" w:lineRule="auto"/>
        <w:rPr>
          <w:rStyle w:val="Ppogrubienie"/>
          <w:rFonts w:ascii="Times New Roman" w:hAnsi="Times New Roman"/>
          <w:bCs w:val="0"/>
          <w:kern w:val="0"/>
          <w:szCs w:val="20"/>
        </w:rPr>
      </w:pPr>
      <w:r w:rsidRPr="00562DA8">
        <w:rPr>
          <w:rStyle w:val="Ppogrubienie"/>
        </w:rPr>
        <w:t xml:space="preserve">Część III </w:t>
      </w:r>
    </w:p>
    <w:p w14:paraId="366FFEB2" w14:textId="77777777" w:rsidR="004C5014" w:rsidRPr="00562DA8" w:rsidRDefault="004C5014" w:rsidP="00D44D6B">
      <w:pPr>
        <w:pStyle w:val="ROZDZODDZOZNoznaczenierozdziauluboddziau"/>
        <w:rPr>
          <w:rStyle w:val="Ppogrubienie"/>
        </w:rPr>
      </w:pPr>
      <w:r w:rsidRPr="00562DA8">
        <w:rPr>
          <w:rStyle w:val="Ppogrubienie"/>
        </w:rPr>
        <w:t>POTWIERDZENIE SKIEROWANIA NA LECZENIE UZDROWISKOWE</w:t>
      </w:r>
    </w:p>
    <w:p w14:paraId="416A69DA" w14:textId="77777777" w:rsidR="004C5014" w:rsidRPr="006D64BF" w:rsidRDefault="004C5014" w:rsidP="006D64BF">
      <w:pPr>
        <w:pStyle w:val="ROZDZODDZOZNoznaczenierozdziauluboddziau"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6D64BF">
        <w:rPr>
          <w:rFonts w:ascii="Times New Roman" w:hAnsi="Times New Roman" w:cs="Times New Roman"/>
          <w:sz w:val="20"/>
          <w:szCs w:val="20"/>
        </w:rPr>
        <w:t>(wypełnia oddział wojewódzki Narodowego Funduszu Zdrowia)</w:t>
      </w:r>
    </w:p>
    <w:p w14:paraId="2A6B9C66" w14:textId="77777777" w:rsidR="004C5014" w:rsidRPr="006D64BF" w:rsidRDefault="004C5014" w:rsidP="004C5014">
      <w:pPr>
        <w:rPr>
          <w:sz w:val="28"/>
          <w:szCs w:val="22"/>
        </w:rPr>
      </w:pPr>
    </w:p>
    <w:p w14:paraId="7D5BCFF0" w14:textId="019A359B" w:rsidR="004C5014" w:rsidRDefault="004C5014" w:rsidP="004C5014">
      <w:r>
        <w:t xml:space="preserve">Rodzaj zakładu lecznictwa uzdrowiskowego: szpital uzdrowiskowy/sanatorium </w:t>
      </w:r>
      <w:r w:rsidR="00D44D6B">
        <w:t>u</w:t>
      </w:r>
      <w:r>
        <w:t>zdrowiskowe/przychodnia uzdrowiskowa/zakład przyrodoleczniczy****</w:t>
      </w:r>
    </w:p>
    <w:p w14:paraId="4645370D" w14:textId="38F96D44" w:rsidR="004C5014" w:rsidRDefault="004C5014" w:rsidP="004C5014">
      <w:r>
        <w:t>Uzdrowisko………………………………………………………</w:t>
      </w:r>
      <w:r w:rsidR="001E31AC">
        <w:t>…………..</w:t>
      </w:r>
      <w:r>
        <w:t>………………………………</w:t>
      </w:r>
      <w:r w:rsidR="00D44D6B">
        <w:t>..</w:t>
      </w:r>
    </w:p>
    <w:p w14:paraId="685DDA24" w14:textId="0B0E7F47" w:rsidR="004C5014" w:rsidRDefault="004C5014" w:rsidP="004C5014">
      <w:r>
        <w:t>Zakład lecznictwa uzdrowiskowego</w:t>
      </w:r>
      <w:r w:rsidR="008A5D0F">
        <w:t xml:space="preserve"> </w:t>
      </w:r>
      <w:r>
        <w:t>………………………………</w:t>
      </w:r>
      <w:r w:rsidR="001E31AC">
        <w:t>…………..</w:t>
      </w:r>
      <w:r>
        <w:t>…...……………...</w:t>
      </w:r>
      <w:r w:rsidR="00D44D6B">
        <w:t>......</w:t>
      </w:r>
      <w:r w:rsidR="008A5D0F">
        <w:t>...</w:t>
      </w:r>
      <w:r w:rsidR="00D44D6B">
        <w:t>........</w:t>
      </w:r>
    </w:p>
    <w:p w14:paraId="738690E9" w14:textId="009BAEF9" w:rsidR="004C5014" w:rsidRDefault="004C5014" w:rsidP="004C5014">
      <w:r>
        <w:t>Termin leczenia (dzień, miesiąc, rok): od</w:t>
      </w:r>
      <w:r w:rsidR="008A5D0F">
        <w:t xml:space="preserve"> </w:t>
      </w:r>
      <w:r>
        <w:t>…………</w:t>
      </w:r>
      <w:r w:rsidR="001E31AC">
        <w:t>…...…………..</w:t>
      </w:r>
      <w:r>
        <w:t>…</w:t>
      </w:r>
      <w:r w:rsidR="008A5D0F">
        <w:t xml:space="preserve"> </w:t>
      </w:r>
      <w:r>
        <w:t>do</w:t>
      </w:r>
      <w:r w:rsidR="008A5D0F">
        <w:t xml:space="preserve"> </w:t>
      </w:r>
      <w:r>
        <w:t>…………</w:t>
      </w:r>
      <w:r w:rsidR="001E31AC">
        <w:t>…………….</w:t>
      </w:r>
      <w:r>
        <w:t>………</w:t>
      </w:r>
    </w:p>
    <w:p w14:paraId="1525EBAF" w14:textId="77777777" w:rsidR="001E31AC" w:rsidRDefault="001E31AC" w:rsidP="004C5014"/>
    <w:p w14:paraId="0C7221D3" w14:textId="523A6353" w:rsidR="004C5014" w:rsidRDefault="001E31AC" w:rsidP="00D44D6B">
      <w:pPr>
        <w:ind w:left="3540" w:firstLine="708"/>
      </w:pPr>
      <w:r>
        <w:t>………………………</w:t>
      </w:r>
      <w:r w:rsidR="004C5014">
        <w:t>………………………..…………</w:t>
      </w:r>
      <w:r w:rsidR="00D44D6B">
        <w:t>.</w:t>
      </w:r>
    </w:p>
    <w:p w14:paraId="1ABED6CC" w14:textId="6F9430CA" w:rsidR="00396988" w:rsidRPr="006D64BF" w:rsidRDefault="004C5014" w:rsidP="006D64BF">
      <w:pPr>
        <w:ind w:left="3540" w:firstLine="708"/>
        <w:jc w:val="center"/>
        <w:rPr>
          <w:sz w:val="20"/>
          <w:szCs w:val="16"/>
        </w:rPr>
      </w:pPr>
      <w:r w:rsidRPr="006D64BF">
        <w:rPr>
          <w:sz w:val="20"/>
          <w:szCs w:val="16"/>
        </w:rPr>
        <w:t>(data</w:t>
      </w:r>
      <w:r w:rsidR="003E6E4B" w:rsidRPr="006D64BF">
        <w:rPr>
          <w:sz w:val="20"/>
          <w:szCs w:val="16"/>
        </w:rPr>
        <w:t xml:space="preserve"> i</w:t>
      </w:r>
      <w:r w:rsidRPr="006D64BF">
        <w:rPr>
          <w:sz w:val="20"/>
          <w:szCs w:val="16"/>
        </w:rPr>
        <w:t xml:space="preserve"> podpis osoby upoważnionej)</w:t>
      </w:r>
    </w:p>
    <w:p w14:paraId="6E8AF109" w14:textId="77777777" w:rsidR="001E31AC" w:rsidRDefault="001E31AC" w:rsidP="001E31AC">
      <w:pPr>
        <w:ind w:left="3540" w:firstLine="708"/>
      </w:pPr>
    </w:p>
    <w:p w14:paraId="4278EA55" w14:textId="2FC24E57" w:rsidR="00396988" w:rsidRPr="001E31AC" w:rsidRDefault="001E31AC" w:rsidP="00D44D6B">
      <w:pPr>
        <w:pStyle w:val="NIEARTTEKSTtekstnieartykuowanynppodstprawnarozplubpreambua"/>
        <w:ind w:firstLine="0"/>
        <w:rPr>
          <w:b/>
          <w:bCs w:val="0"/>
        </w:rPr>
      </w:pPr>
      <w:r w:rsidRPr="001E31AC">
        <w:rPr>
          <w:b/>
          <w:bCs w:val="0"/>
        </w:rPr>
        <w:t>_________________________________</w:t>
      </w:r>
    </w:p>
    <w:p w14:paraId="5B0EDE5B" w14:textId="0DE769CC" w:rsidR="00D44D6B" w:rsidRPr="001E31AC" w:rsidRDefault="00D44D6B" w:rsidP="001E31AC">
      <w:pPr>
        <w:pStyle w:val="NIEARTTEKSTtekstnieartykuowanynppodstprawnarozplubpreambua"/>
        <w:spacing w:before="0" w:line="240" w:lineRule="auto"/>
        <w:ind w:firstLine="0"/>
        <w:rPr>
          <w:rFonts w:ascii="Times New Roman" w:hAnsi="Times New Roman" w:cs="Times New Roman"/>
          <w:sz w:val="20"/>
        </w:rPr>
      </w:pPr>
      <w:r w:rsidRPr="001E31AC">
        <w:rPr>
          <w:rFonts w:ascii="Times New Roman" w:hAnsi="Times New Roman" w:cs="Times New Roman"/>
          <w:sz w:val="20"/>
        </w:rPr>
        <w:t xml:space="preserve">*  </w:t>
      </w:r>
      <w:r w:rsidR="008A5D0F">
        <w:rPr>
          <w:rFonts w:ascii="Times New Roman" w:hAnsi="Times New Roman" w:cs="Times New Roman"/>
          <w:sz w:val="20"/>
        </w:rPr>
        <w:t xml:space="preserve">    </w:t>
      </w:r>
      <w:r w:rsidRPr="001E31AC">
        <w:rPr>
          <w:rFonts w:ascii="Times New Roman" w:hAnsi="Times New Roman" w:cs="Times New Roman"/>
          <w:sz w:val="20"/>
        </w:rPr>
        <w:t>W przypadku braku numeru PESEL należy podać numer dokumentu potwierdzającego tożsamość.</w:t>
      </w:r>
    </w:p>
    <w:p w14:paraId="64752777" w14:textId="22937475" w:rsidR="00D44D6B" w:rsidRPr="001E31AC" w:rsidRDefault="00D44D6B" w:rsidP="006D64BF">
      <w:pPr>
        <w:pStyle w:val="NIEARTTEKSTtekstnieartykuowanynppodstprawnarozplubpreambua"/>
        <w:spacing w:before="0" w:line="240" w:lineRule="auto"/>
        <w:ind w:left="426" w:hanging="426"/>
        <w:rPr>
          <w:rFonts w:ascii="Times New Roman" w:hAnsi="Times New Roman" w:cs="Times New Roman"/>
          <w:sz w:val="20"/>
        </w:rPr>
      </w:pPr>
      <w:r w:rsidRPr="001E31AC">
        <w:rPr>
          <w:rFonts w:ascii="Times New Roman" w:hAnsi="Times New Roman" w:cs="Times New Roman"/>
          <w:sz w:val="20"/>
        </w:rPr>
        <w:t xml:space="preserve">** </w:t>
      </w:r>
      <w:r w:rsidR="008A5D0F">
        <w:rPr>
          <w:rFonts w:ascii="Times New Roman" w:hAnsi="Times New Roman" w:cs="Times New Roman"/>
          <w:sz w:val="20"/>
        </w:rPr>
        <w:t xml:space="preserve">   </w:t>
      </w:r>
      <w:r w:rsidRPr="001E31AC">
        <w:rPr>
          <w:rFonts w:ascii="Times New Roman" w:hAnsi="Times New Roman" w:cs="Times New Roman"/>
          <w:sz w:val="20"/>
        </w:rPr>
        <w:t>Określone w przepisach wydanych na podstawie art. 19 ust. 3 ustawy z dnia 28 lipca 2005 r. o lecznictwie uzdrowiskowym, uzdrowiskach i obszarach ochrony uzdrowiskowej oraz o gminach uzdrowiskowych (Dz. U. z 2021 r. poz. 1301).</w:t>
      </w:r>
    </w:p>
    <w:p w14:paraId="7D77FB56" w14:textId="0C13DB3A" w:rsidR="00D44D6B" w:rsidRPr="001E31AC" w:rsidRDefault="00D44D6B" w:rsidP="001E31AC">
      <w:pPr>
        <w:pStyle w:val="NIEARTTEKSTtekstnieartykuowanynppodstprawnarozplubpreambua"/>
        <w:spacing w:before="0" w:line="240" w:lineRule="auto"/>
        <w:ind w:firstLine="0"/>
        <w:rPr>
          <w:rFonts w:ascii="Times New Roman" w:hAnsi="Times New Roman" w:cs="Times New Roman"/>
          <w:sz w:val="20"/>
        </w:rPr>
      </w:pPr>
      <w:r w:rsidRPr="001E31AC">
        <w:rPr>
          <w:rFonts w:ascii="Times New Roman" w:hAnsi="Times New Roman" w:cs="Times New Roman"/>
          <w:sz w:val="20"/>
        </w:rPr>
        <w:t xml:space="preserve">*** </w:t>
      </w:r>
      <w:r w:rsidR="008A5D0F">
        <w:rPr>
          <w:rFonts w:ascii="Times New Roman" w:hAnsi="Times New Roman" w:cs="Times New Roman"/>
          <w:sz w:val="20"/>
        </w:rPr>
        <w:t xml:space="preserve">  </w:t>
      </w:r>
      <w:r w:rsidRPr="001E31AC">
        <w:rPr>
          <w:rFonts w:ascii="Times New Roman" w:hAnsi="Times New Roman" w:cs="Times New Roman"/>
          <w:sz w:val="20"/>
        </w:rPr>
        <w:t>Należy wykonać wyłącznie w przypadku stwierdzenia istnienia wskazań medycznych do przeprowadzenia badania.</w:t>
      </w:r>
    </w:p>
    <w:p w14:paraId="0F8548C2" w14:textId="67D4F646" w:rsidR="00507717" w:rsidRDefault="00D44D6B" w:rsidP="001E31AC">
      <w:pPr>
        <w:pStyle w:val="NIEARTTEKSTtekstnieartykuowanynppodstprawnarozplubpreambua"/>
        <w:spacing w:before="0" w:line="240" w:lineRule="auto"/>
        <w:ind w:firstLine="0"/>
      </w:pPr>
      <w:r w:rsidRPr="001E31AC">
        <w:rPr>
          <w:rFonts w:ascii="Times New Roman" w:hAnsi="Times New Roman" w:cs="Times New Roman"/>
          <w:sz w:val="20"/>
        </w:rPr>
        <w:t>**** Podkreślić odpowiednie</w:t>
      </w:r>
      <w:r>
        <w:t>.</w:t>
      </w:r>
    </w:p>
    <w:p w14:paraId="6FF8B8B7" w14:textId="77777777" w:rsidR="00507717" w:rsidRDefault="00507717">
      <w:pPr>
        <w:widowControl/>
        <w:autoSpaceDE/>
        <w:autoSpaceDN/>
        <w:adjustRightInd/>
        <w:spacing w:after="200" w:line="276" w:lineRule="auto"/>
        <w:rPr>
          <w:rFonts w:ascii="Times" w:hAnsi="Times"/>
          <w:bCs/>
        </w:rPr>
      </w:pPr>
      <w:r>
        <w:br w:type="page"/>
      </w:r>
    </w:p>
    <w:p w14:paraId="136B0B69" w14:textId="27689D65" w:rsidR="00BA399A" w:rsidRPr="001E31AC" w:rsidRDefault="00BA399A" w:rsidP="001E31AC">
      <w:pPr>
        <w:pStyle w:val="OZNZACZNIKAwskazanienrzacznika"/>
        <w:rPr>
          <w:sz w:val="18"/>
          <w:szCs w:val="18"/>
        </w:rPr>
      </w:pPr>
      <w:r w:rsidRPr="001E31AC">
        <w:rPr>
          <w:sz w:val="18"/>
          <w:szCs w:val="18"/>
        </w:rPr>
        <w:lastRenderedPageBreak/>
        <w:t>Załącznik nr 2</w:t>
      </w:r>
    </w:p>
    <w:p w14:paraId="2729466E" w14:textId="77777777" w:rsidR="00BA399A" w:rsidRPr="00FF5CBC" w:rsidRDefault="00BA399A" w:rsidP="001E31AC">
      <w:pPr>
        <w:jc w:val="center"/>
      </w:pPr>
      <w:r w:rsidRPr="001E31AC">
        <w:rPr>
          <w:i/>
          <w:iCs/>
        </w:rPr>
        <w:t>WZÓR</w:t>
      </w:r>
    </w:p>
    <w:p w14:paraId="757FA201" w14:textId="77777777" w:rsidR="00BA399A" w:rsidRDefault="00BA399A" w:rsidP="00BA399A">
      <w:pPr>
        <w:spacing w:line="240" w:lineRule="auto"/>
        <w:jc w:val="center"/>
        <w:rPr>
          <w:rFonts w:cs="Times New Roman"/>
          <w:sz w:val="18"/>
          <w:szCs w:val="18"/>
        </w:rPr>
      </w:pPr>
    </w:p>
    <w:p w14:paraId="3C76FB79" w14:textId="592AE7E9" w:rsidR="00BA399A" w:rsidRPr="006D64BF" w:rsidRDefault="00BA399A" w:rsidP="001E31AC">
      <w:pPr>
        <w:pStyle w:val="TYTDZOZNoznaczenietytuulubdziau"/>
        <w:spacing w:line="240" w:lineRule="auto"/>
        <w:rPr>
          <w:rStyle w:val="Ppogrubienie"/>
        </w:rPr>
      </w:pPr>
      <w:r w:rsidRPr="006D64BF">
        <w:rPr>
          <w:rStyle w:val="Ppogrubienie"/>
        </w:rPr>
        <w:t>C</w:t>
      </w:r>
      <w:r w:rsidR="001E31AC" w:rsidRPr="006D64BF">
        <w:rPr>
          <w:rStyle w:val="Ppogrubienie"/>
        </w:rPr>
        <w:t>zęść</w:t>
      </w:r>
      <w:r w:rsidRPr="006D64BF">
        <w:rPr>
          <w:rStyle w:val="Ppogrubienie"/>
        </w:rPr>
        <w:t xml:space="preserve"> I</w:t>
      </w:r>
    </w:p>
    <w:p w14:paraId="3B9A1538" w14:textId="41CC1B6E" w:rsidR="00BA399A" w:rsidRPr="001E31AC" w:rsidRDefault="00BA399A" w:rsidP="006D64BF">
      <w:pPr>
        <w:pStyle w:val="TYTDZOZNoznaczenietytuulubdziau"/>
        <w:spacing w:before="0" w:line="240" w:lineRule="auto"/>
        <w:rPr>
          <w:sz w:val="18"/>
          <w:szCs w:val="18"/>
        </w:rPr>
      </w:pPr>
      <w:r w:rsidRPr="001E31AC">
        <w:rPr>
          <w:sz w:val="18"/>
          <w:szCs w:val="18"/>
        </w:rPr>
        <w:t>(wypełnia oddział wojewódzki Narodowego Funduszu Zdrowia)</w:t>
      </w:r>
    </w:p>
    <w:p w14:paraId="212CCB07" w14:textId="77777777" w:rsidR="00BA399A" w:rsidRDefault="00BA399A" w:rsidP="00BA399A">
      <w:pPr>
        <w:spacing w:line="240" w:lineRule="auto"/>
        <w:jc w:val="both"/>
        <w:rPr>
          <w:rFonts w:cs="Times New Roman"/>
        </w:rPr>
      </w:pPr>
    </w:p>
    <w:p w14:paraId="4E75A289" w14:textId="77777777" w:rsidR="00BA399A" w:rsidRDefault="00BA399A" w:rsidP="00BA399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…………………………………………………………….</w:t>
      </w:r>
    </w:p>
    <w:p w14:paraId="11E93731" w14:textId="65A3D24A" w:rsidR="00BA399A" w:rsidRDefault="00BA399A" w:rsidP="00BA399A">
      <w:pPr>
        <w:spacing w:line="240" w:lineRule="auto"/>
        <w:jc w:val="both"/>
        <w:rPr>
          <w:rFonts w:cs="Times New Roman"/>
          <w:sz w:val="18"/>
          <w:szCs w:val="18"/>
        </w:rPr>
      </w:pPr>
      <w:r w:rsidRPr="00432D23">
        <w:rPr>
          <w:rFonts w:cs="Times New Roman"/>
          <w:sz w:val="18"/>
          <w:szCs w:val="18"/>
        </w:rPr>
        <w:t>(oznaczenie oddziału wojewódzkiego Narodowego Funduszu Zdrowia)</w:t>
      </w:r>
    </w:p>
    <w:p w14:paraId="58C74057" w14:textId="77777777" w:rsidR="00981D3B" w:rsidRDefault="00981D3B" w:rsidP="00BA399A">
      <w:pPr>
        <w:spacing w:line="240" w:lineRule="auto"/>
        <w:jc w:val="both"/>
        <w:rPr>
          <w:rFonts w:cs="Times New Roman"/>
          <w:sz w:val="18"/>
          <w:szCs w:val="18"/>
        </w:rPr>
      </w:pPr>
    </w:p>
    <w:p w14:paraId="3AF708F9" w14:textId="77777777" w:rsidR="00BA399A" w:rsidRDefault="00BA399A" w:rsidP="00BA399A">
      <w:pPr>
        <w:spacing w:line="240" w:lineRule="auto"/>
        <w:jc w:val="both"/>
        <w:rPr>
          <w:rFonts w:cs="Times New Roman"/>
          <w:sz w:val="18"/>
          <w:szCs w:val="18"/>
        </w:rPr>
      </w:pPr>
    </w:p>
    <w:p w14:paraId="154AC9B0" w14:textId="600A6E53" w:rsidR="00BA399A" w:rsidRDefault="00BA399A" w:rsidP="00BA399A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ZBIORCZE ZESTAWIENIE KOSZTÓW ZWIĄZANYCH Z LECZENIEM UZDROWISKOWYM OSÓB UPRAWNIONYCH (AZBEST)</w:t>
      </w:r>
    </w:p>
    <w:p w14:paraId="387CE551" w14:textId="77777777" w:rsidR="006D64BF" w:rsidRDefault="00BA399A" w:rsidP="006D64BF">
      <w:pPr>
        <w:spacing w:before="120" w:line="240" w:lineRule="auto"/>
        <w:jc w:val="center"/>
        <w:rPr>
          <w:rFonts w:cs="Times New Roman"/>
          <w:sz w:val="22"/>
          <w:szCs w:val="22"/>
        </w:rPr>
      </w:pPr>
      <w:r w:rsidRPr="006D64BF">
        <w:rPr>
          <w:rFonts w:cs="Times New Roman"/>
          <w:sz w:val="22"/>
          <w:szCs w:val="22"/>
        </w:rPr>
        <w:t xml:space="preserve">(poniesionych przez zakłady lecznictwa uzdrowiskowego </w:t>
      </w:r>
    </w:p>
    <w:p w14:paraId="2A8548F3" w14:textId="42685B21" w:rsidR="00BA399A" w:rsidRPr="006D64BF" w:rsidRDefault="00BA399A" w:rsidP="006D64BF">
      <w:pPr>
        <w:spacing w:line="240" w:lineRule="auto"/>
        <w:jc w:val="center"/>
        <w:rPr>
          <w:rFonts w:cs="Times New Roman"/>
          <w:sz w:val="22"/>
          <w:szCs w:val="22"/>
        </w:rPr>
      </w:pPr>
      <w:r w:rsidRPr="006D64BF">
        <w:rPr>
          <w:rFonts w:cs="Times New Roman"/>
          <w:sz w:val="22"/>
          <w:szCs w:val="22"/>
        </w:rPr>
        <w:t>na obszarze działania oddziału wojewódzkiego Narodowego Funduszu Zdrowia)</w:t>
      </w:r>
    </w:p>
    <w:p w14:paraId="564C5171" w14:textId="77777777" w:rsidR="00BA399A" w:rsidRDefault="00BA399A" w:rsidP="00BA399A">
      <w:pPr>
        <w:spacing w:line="240" w:lineRule="auto"/>
        <w:rPr>
          <w:rFonts w:cs="Times New Roman"/>
        </w:rPr>
      </w:pPr>
    </w:p>
    <w:tbl>
      <w:tblPr>
        <w:tblStyle w:val="Tabela-Siatka"/>
        <w:tblW w:w="10332" w:type="dxa"/>
        <w:jc w:val="center"/>
        <w:tblLook w:val="04A0" w:firstRow="1" w:lastRow="0" w:firstColumn="1" w:lastColumn="0" w:noHBand="0" w:noVBand="1"/>
      </w:tblPr>
      <w:tblGrid>
        <w:gridCol w:w="744"/>
        <w:gridCol w:w="2937"/>
        <w:gridCol w:w="1936"/>
        <w:gridCol w:w="1155"/>
        <w:gridCol w:w="1887"/>
        <w:gridCol w:w="1673"/>
      </w:tblGrid>
      <w:tr w:rsidR="00BA399A" w14:paraId="0237B561" w14:textId="77777777" w:rsidTr="001E31AC">
        <w:trPr>
          <w:trHeight w:val="1459"/>
          <w:jc w:val="center"/>
        </w:trPr>
        <w:tc>
          <w:tcPr>
            <w:tcW w:w="744" w:type="dxa"/>
          </w:tcPr>
          <w:p w14:paraId="48DD3A9C" w14:textId="77777777" w:rsidR="00BA399A" w:rsidRPr="001E31AC" w:rsidRDefault="00BA399A" w:rsidP="001E31AC">
            <w:pPr>
              <w:pStyle w:val="TEKSTwTABELItekstzwcitympierwwierszem"/>
              <w:spacing w:line="240" w:lineRule="auto"/>
              <w:jc w:val="center"/>
              <w:rPr>
                <w:sz w:val="20"/>
              </w:rPr>
            </w:pPr>
          </w:p>
          <w:p w14:paraId="6A1E555A" w14:textId="77777777" w:rsidR="00BA399A" w:rsidRPr="001E31AC" w:rsidRDefault="00BA399A" w:rsidP="001E31AC">
            <w:pPr>
              <w:pStyle w:val="TEKSTwTABELItekstzwcitympierwwierszem"/>
              <w:spacing w:line="240" w:lineRule="auto"/>
              <w:ind w:firstLine="0"/>
              <w:jc w:val="center"/>
              <w:rPr>
                <w:sz w:val="20"/>
              </w:rPr>
            </w:pPr>
            <w:r w:rsidRPr="001E31AC">
              <w:rPr>
                <w:sz w:val="20"/>
              </w:rPr>
              <w:t>Lp.</w:t>
            </w:r>
          </w:p>
        </w:tc>
        <w:tc>
          <w:tcPr>
            <w:tcW w:w="2937" w:type="dxa"/>
          </w:tcPr>
          <w:p w14:paraId="28BD4001" w14:textId="77777777" w:rsidR="00BA399A" w:rsidRPr="001E31AC" w:rsidRDefault="00BA399A" w:rsidP="001E31AC">
            <w:pPr>
              <w:pStyle w:val="TEKSTwTABELItekstzwcitympierwwierszem"/>
              <w:spacing w:line="240" w:lineRule="auto"/>
              <w:jc w:val="center"/>
              <w:rPr>
                <w:sz w:val="20"/>
              </w:rPr>
            </w:pPr>
          </w:p>
          <w:p w14:paraId="71F544FB" w14:textId="77777777" w:rsidR="001E31AC" w:rsidRDefault="00BA399A" w:rsidP="001E31AC">
            <w:pPr>
              <w:pStyle w:val="TEKSTwTABELItekstzwcitympierwwierszem"/>
              <w:spacing w:line="240" w:lineRule="auto"/>
              <w:ind w:firstLine="0"/>
              <w:jc w:val="center"/>
              <w:rPr>
                <w:sz w:val="20"/>
              </w:rPr>
            </w:pPr>
            <w:r w:rsidRPr="001E31AC">
              <w:rPr>
                <w:sz w:val="20"/>
              </w:rPr>
              <w:t xml:space="preserve">Imię i nazwisko </w:t>
            </w:r>
          </w:p>
          <w:p w14:paraId="47B2DECD" w14:textId="77777777" w:rsidR="001E31AC" w:rsidRDefault="00BA399A" w:rsidP="001E31AC">
            <w:pPr>
              <w:pStyle w:val="TEKSTwTABELItekstzwcitympierwwierszem"/>
              <w:spacing w:line="240" w:lineRule="auto"/>
              <w:ind w:firstLine="0"/>
              <w:jc w:val="center"/>
              <w:rPr>
                <w:sz w:val="20"/>
              </w:rPr>
            </w:pPr>
            <w:r w:rsidRPr="001E31AC">
              <w:rPr>
                <w:sz w:val="20"/>
              </w:rPr>
              <w:t xml:space="preserve">osoby uprawnionej </w:t>
            </w:r>
          </w:p>
          <w:p w14:paraId="4DB10A16" w14:textId="69644B8A" w:rsidR="00BA399A" w:rsidRPr="001E31AC" w:rsidRDefault="00BA399A" w:rsidP="001E31AC">
            <w:pPr>
              <w:pStyle w:val="TEKSTwTABELItekstzwcitympierwwierszem"/>
              <w:spacing w:line="240" w:lineRule="auto"/>
              <w:ind w:firstLine="0"/>
              <w:jc w:val="center"/>
              <w:rPr>
                <w:sz w:val="20"/>
              </w:rPr>
            </w:pPr>
            <w:r w:rsidRPr="001E31AC">
              <w:rPr>
                <w:sz w:val="20"/>
              </w:rPr>
              <w:t>do korzystania z leczenia uzdrowiskowego</w:t>
            </w:r>
          </w:p>
          <w:p w14:paraId="1BDCC057" w14:textId="77777777" w:rsidR="00BA399A" w:rsidRPr="001E31AC" w:rsidRDefault="00BA399A" w:rsidP="001E31AC">
            <w:pPr>
              <w:pStyle w:val="TEKSTwTABELItekstzwcitympierwwierszem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36" w:type="dxa"/>
          </w:tcPr>
          <w:p w14:paraId="7ECB94FB" w14:textId="77777777" w:rsidR="00BA399A" w:rsidRPr="001E31AC" w:rsidRDefault="00BA399A" w:rsidP="001E31AC">
            <w:pPr>
              <w:pStyle w:val="TEKSTwTABELItekstzwcitympierwwierszem"/>
              <w:spacing w:line="240" w:lineRule="auto"/>
              <w:jc w:val="center"/>
              <w:rPr>
                <w:sz w:val="20"/>
              </w:rPr>
            </w:pPr>
          </w:p>
          <w:p w14:paraId="631F570B" w14:textId="50FC457C" w:rsidR="00BA399A" w:rsidRPr="001E31AC" w:rsidRDefault="00BA399A" w:rsidP="001E31AC">
            <w:pPr>
              <w:pStyle w:val="TEKSTwTABELItekstzwcitympierwwierszem"/>
              <w:spacing w:line="240" w:lineRule="auto"/>
              <w:ind w:firstLine="0"/>
              <w:jc w:val="center"/>
              <w:rPr>
                <w:sz w:val="20"/>
              </w:rPr>
            </w:pPr>
            <w:r w:rsidRPr="001E31AC">
              <w:rPr>
                <w:sz w:val="20"/>
              </w:rPr>
              <w:t>Termin leczenia</w:t>
            </w:r>
          </w:p>
          <w:p w14:paraId="445B368F" w14:textId="77777777" w:rsidR="00BA399A" w:rsidRPr="001E31AC" w:rsidRDefault="00BA399A" w:rsidP="001E31AC">
            <w:pPr>
              <w:pStyle w:val="TEKSTwTABELItekstzwcitympierwwierszem"/>
              <w:spacing w:line="240" w:lineRule="auto"/>
              <w:ind w:firstLine="0"/>
              <w:jc w:val="center"/>
              <w:rPr>
                <w:sz w:val="20"/>
              </w:rPr>
            </w:pPr>
            <w:r w:rsidRPr="001E31AC">
              <w:rPr>
                <w:sz w:val="20"/>
              </w:rPr>
              <w:t>od - do</w:t>
            </w:r>
          </w:p>
        </w:tc>
        <w:tc>
          <w:tcPr>
            <w:tcW w:w="1155" w:type="dxa"/>
          </w:tcPr>
          <w:p w14:paraId="7A48E58F" w14:textId="77777777" w:rsidR="00BA399A" w:rsidRPr="001E31AC" w:rsidRDefault="00BA399A" w:rsidP="001E31AC">
            <w:pPr>
              <w:pStyle w:val="TEKSTwTABELItekstzwcitympierwwierszem"/>
              <w:spacing w:line="240" w:lineRule="auto"/>
              <w:jc w:val="center"/>
              <w:rPr>
                <w:sz w:val="20"/>
              </w:rPr>
            </w:pPr>
          </w:p>
          <w:p w14:paraId="599BA871" w14:textId="435ECEC2" w:rsidR="00BA399A" w:rsidRPr="001E31AC" w:rsidRDefault="00BA399A" w:rsidP="001E31AC">
            <w:pPr>
              <w:pStyle w:val="TEKSTwTABELItekstzwcitympierwwierszem"/>
              <w:spacing w:line="240" w:lineRule="auto"/>
              <w:ind w:firstLine="0"/>
              <w:jc w:val="center"/>
              <w:rPr>
                <w:sz w:val="20"/>
              </w:rPr>
            </w:pPr>
            <w:r w:rsidRPr="001E31AC">
              <w:rPr>
                <w:sz w:val="20"/>
              </w:rPr>
              <w:t>Liczba osobodni</w:t>
            </w:r>
          </w:p>
        </w:tc>
        <w:tc>
          <w:tcPr>
            <w:tcW w:w="1887" w:type="dxa"/>
          </w:tcPr>
          <w:p w14:paraId="4399DCE1" w14:textId="77777777" w:rsidR="00BA399A" w:rsidRPr="001E31AC" w:rsidRDefault="00BA399A" w:rsidP="001E31AC">
            <w:pPr>
              <w:pStyle w:val="TEKSTwTABELItekstzwcitympierwwierszem"/>
              <w:spacing w:line="240" w:lineRule="auto"/>
              <w:jc w:val="center"/>
              <w:rPr>
                <w:sz w:val="20"/>
              </w:rPr>
            </w:pPr>
          </w:p>
          <w:p w14:paraId="41FA61CC" w14:textId="77777777" w:rsidR="001E31AC" w:rsidRDefault="00BA399A" w:rsidP="001E31AC">
            <w:pPr>
              <w:pStyle w:val="TEKSTwTABELItekstzwcitympierwwierszem"/>
              <w:spacing w:line="240" w:lineRule="auto"/>
              <w:ind w:firstLine="0"/>
              <w:jc w:val="center"/>
              <w:rPr>
                <w:sz w:val="20"/>
              </w:rPr>
            </w:pPr>
            <w:r w:rsidRPr="001E31AC">
              <w:rPr>
                <w:sz w:val="20"/>
              </w:rPr>
              <w:t xml:space="preserve">Wysokość opłaty według standardu zgodnie </w:t>
            </w:r>
          </w:p>
          <w:p w14:paraId="3EFE907F" w14:textId="1C92ACC2" w:rsidR="00BA399A" w:rsidRPr="001E31AC" w:rsidRDefault="00BA399A" w:rsidP="001E31AC">
            <w:pPr>
              <w:pStyle w:val="TEKSTwTABELItekstzwcitympierwwierszem"/>
              <w:spacing w:line="240" w:lineRule="auto"/>
              <w:ind w:firstLine="0"/>
              <w:jc w:val="center"/>
              <w:rPr>
                <w:sz w:val="20"/>
              </w:rPr>
            </w:pPr>
            <w:r w:rsidRPr="001E31AC">
              <w:rPr>
                <w:sz w:val="20"/>
              </w:rPr>
              <w:t>z obowiązującymi przepisami</w:t>
            </w:r>
          </w:p>
        </w:tc>
        <w:tc>
          <w:tcPr>
            <w:tcW w:w="1673" w:type="dxa"/>
          </w:tcPr>
          <w:p w14:paraId="46FA3B61" w14:textId="77777777" w:rsidR="00BA399A" w:rsidRPr="001E31AC" w:rsidRDefault="00BA399A" w:rsidP="001E31AC">
            <w:pPr>
              <w:pStyle w:val="TEKSTwTABELItekstzwcitympierwwierszem"/>
              <w:spacing w:line="240" w:lineRule="auto"/>
              <w:jc w:val="center"/>
              <w:rPr>
                <w:sz w:val="20"/>
              </w:rPr>
            </w:pPr>
          </w:p>
          <w:p w14:paraId="08C4D54E" w14:textId="259325B8" w:rsidR="00BA399A" w:rsidRPr="001E31AC" w:rsidRDefault="00BA399A" w:rsidP="001E31AC">
            <w:pPr>
              <w:pStyle w:val="TEKSTwTABELItekstzwcitympierwwierszem"/>
              <w:spacing w:line="240" w:lineRule="auto"/>
              <w:ind w:firstLine="0"/>
              <w:jc w:val="center"/>
              <w:rPr>
                <w:sz w:val="20"/>
              </w:rPr>
            </w:pPr>
            <w:r w:rsidRPr="001E31AC">
              <w:rPr>
                <w:sz w:val="20"/>
              </w:rPr>
              <w:t xml:space="preserve">Kwota podlegająca zwrotowi </w:t>
            </w:r>
            <w:r w:rsidR="00193745" w:rsidRPr="001E31AC">
              <w:rPr>
                <w:sz w:val="20"/>
              </w:rPr>
              <w:br/>
            </w:r>
            <w:r w:rsidRPr="001E31AC">
              <w:rPr>
                <w:sz w:val="20"/>
              </w:rPr>
              <w:t>(w zł)</w:t>
            </w:r>
          </w:p>
        </w:tc>
      </w:tr>
      <w:tr w:rsidR="00BA399A" w14:paraId="35641CE7" w14:textId="77777777" w:rsidTr="001E31AC">
        <w:trPr>
          <w:trHeight w:val="560"/>
          <w:jc w:val="center"/>
        </w:trPr>
        <w:tc>
          <w:tcPr>
            <w:tcW w:w="744" w:type="dxa"/>
          </w:tcPr>
          <w:p w14:paraId="2E360BE0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</w:tcPr>
          <w:p w14:paraId="6A726EB6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  <w:p w14:paraId="430E20E5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  <w:tc>
          <w:tcPr>
            <w:tcW w:w="1936" w:type="dxa"/>
          </w:tcPr>
          <w:p w14:paraId="1010D6CC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14:paraId="710D0F45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</w:tcPr>
          <w:p w14:paraId="1D0FCEFE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  <w:tc>
          <w:tcPr>
            <w:tcW w:w="1673" w:type="dxa"/>
          </w:tcPr>
          <w:p w14:paraId="0284A2BF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</w:tr>
      <w:tr w:rsidR="00BA399A" w14:paraId="3BC42831" w14:textId="77777777" w:rsidTr="001E31AC">
        <w:trPr>
          <w:trHeight w:val="690"/>
          <w:jc w:val="center"/>
        </w:trPr>
        <w:tc>
          <w:tcPr>
            <w:tcW w:w="744" w:type="dxa"/>
          </w:tcPr>
          <w:p w14:paraId="5CB5A781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  <w:tc>
          <w:tcPr>
            <w:tcW w:w="2937" w:type="dxa"/>
          </w:tcPr>
          <w:p w14:paraId="3FE7EBAF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  <w:p w14:paraId="3F498106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  <w:tc>
          <w:tcPr>
            <w:tcW w:w="1936" w:type="dxa"/>
          </w:tcPr>
          <w:p w14:paraId="01E7A4F7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  <w:tc>
          <w:tcPr>
            <w:tcW w:w="1155" w:type="dxa"/>
          </w:tcPr>
          <w:p w14:paraId="2EB04CC8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</w:tcPr>
          <w:p w14:paraId="3C7E5F36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  <w:tc>
          <w:tcPr>
            <w:tcW w:w="1673" w:type="dxa"/>
          </w:tcPr>
          <w:p w14:paraId="57178131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</w:tr>
      <w:tr w:rsidR="00BA399A" w14:paraId="10D9E5B7" w14:textId="77777777" w:rsidTr="001E31AC">
        <w:trPr>
          <w:trHeight w:val="868"/>
          <w:jc w:val="center"/>
        </w:trPr>
        <w:tc>
          <w:tcPr>
            <w:tcW w:w="8659" w:type="dxa"/>
            <w:gridSpan w:val="5"/>
          </w:tcPr>
          <w:p w14:paraId="6F46AF26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  <w:p w14:paraId="05BA2C5C" w14:textId="77777777" w:rsidR="00BA399A" w:rsidRPr="001E31AC" w:rsidRDefault="00BA399A" w:rsidP="00C71262">
            <w:pPr>
              <w:jc w:val="both"/>
              <w:rPr>
                <w:rFonts w:cs="Times New Roman"/>
                <w:sz w:val="20"/>
              </w:rPr>
            </w:pPr>
            <w:r w:rsidRPr="001E31AC">
              <w:rPr>
                <w:rFonts w:cs="Times New Roman"/>
                <w:sz w:val="20"/>
              </w:rPr>
              <w:t>Razem kwota podlegająca zwrotowi:</w:t>
            </w:r>
          </w:p>
          <w:p w14:paraId="52447A18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  <w:tc>
          <w:tcPr>
            <w:tcW w:w="1673" w:type="dxa"/>
          </w:tcPr>
          <w:p w14:paraId="280CDF29" w14:textId="77777777" w:rsidR="00BA399A" w:rsidRDefault="00BA399A" w:rsidP="00C71262">
            <w:pPr>
              <w:jc w:val="both"/>
              <w:rPr>
                <w:rFonts w:cs="Times New Roman"/>
              </w:rPr>
            </w:pPr>
          </w:p>
        </w:tc>
      </w:tr>
    </w:tbl>
    <w:p w14:paraId="60AD0260" w14:textId="3769257A" w:rsidR="00BA399A" w:rsidRPr="001E31AC" w:rsidRDefault="00BA399A" w:rsidP="001E31AC">
      <w:pPr>
        <w:pStyle w:val="NIEARTTEKSTtekstnieartykuowanynppodstprawnarozplubpreambua"/>
        <w:spacing w:line="240" w:lineRule="auto"/>
        <w:ind w:firstLine="0"/>
        <w:rPr>
          <w:sz w:val="22"/>
          <w:szCs w:val="22"/>
        </w:rPr>
      </w:pPr>
      <w:r w:rsidRPr="001E31AC">
        <w:rPr>
          <w:sz w:val="22"/>
          <w:szCs w:val="22"/>
        </w:rPr>
        <w:t>Stosownie do § 7 rozporządzenia Ministra Zdrowia z dnia 9 sierpnia 2004 r. w sprawie leczenia uzdrowiskowego osób zatrudnionych przy produkcji wyrobów zawierających azbest (Dz. U. poz. 1920, z późn. zm.) kwotę: …………………… zł (słownie: …………..……………………) należy przekazać na rachunek: ……………………………………… (numer rachunku bankowego właściwego oddziału wojewódzkiego Narodowego Funduszu Zdrowia).</w:t>
      </w:r>
    </w:p>
    <w:p w14:paraId="34970210" w14:textId="0F6CD194" w:rsidR="00BA399A" w:rsidRDefault="00BA399A" w:rsidP="00BA3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1AC">
        <w:tab/>
      </w:r>
      <w:r w:rsidR="001E31AC">
        <w:tab/>
      </w:r>
      <w:r w:rsidR="001E31AC">
        <w:tab/>
      </w:r>
      <w:r>
        <w:t>………………………………………..</w:t>
      </w:r>
    </w:p>
    <w:p w14:paraId="1E9B756D" w14:textId="21E5A74F" w:rsidR="00BA399A" w:rsidRDefault="00BA399A" w:rsidP="006D64BF">
      <w:pPr>
        <w:spacing w:line="276" w:lineRule="auto"/>
        <w:ind w:left="4248" w:firstLine="708"/>
        <w:rPr>
          <w:sz w:val="18"/>
          <w:szCs w:val="18"/>
        </w:rPr>
      </w:pPr>
      <w:r w:rsidRPr="00365DAA">
        <w:rPr>
          <w:sz w:val="18"/>
          <w:szCs w:val="18"/>
        </w:rPr>
        <w:t>(</w:t>
      </w:r>
      <w:r>
        <w:rPr>
          <w:sz w:val="18"/>
          <w:szCs w:val="18"/>
        </w:rPr>
        <w:t>data</w:t>
      </w:r>
      <w:r w:rsidR="00126B75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</w:t>
      </w:r>
      <w:r w:rsidRPr="00365DAA">
        <w:rPr>
          <w:sz w:val="18"/>
          <w:szCs w:val="18"/>
        </w:rPr>
        <w:t>podpis osoby sporządzającej,</w:t>
      </w:r>
      <w:r>
        <w:rPr>
          <w:sz w:val="18"/>
          <w:szCs w:val="18"/>
        </w:rPr>
        <w:t xml:space="preserve"> </w:t>
      </w:r>
      <w:r w:rsidRPr="00365DAA">
        <w:rPr>
          <w:sz w:val="18"/>
          <w:szCs w:val="18"/>
        </w:rPr>
        <w:t xml:space="preserve">dyrektora oddziału </w:t>
      </w:r>
      <w:r>
        <w:rPr>
          <w:sz w:val="18"/>
          <w:szCs w:val="18"/>
        </w:rPr>
        <w:t>w</w:t>
      </w:r>
      <w:r w:rsidRPr="00365DAA">
        <w:rPr>
          <w:sz w:val="18"/>
          <w:szCs w:val="18"/>
        </w:rPr>
        <w:t>ojewódzkiego</w:t>
      </w:r>
      <w:r>
        <w:rPr>
          <w:sz w:val="18"/>
          <w:szCs w:val="18"/>
        </w:rPr>
        <w:t xml:space="preserve"> </w:t>
      </w:r>
    </w:p>
    <w:p w14:paraId="329013AC" w14:textId="635DBFFF" w:rsidR="00BA399A" w:rsidRDefault="00BA399A" w:rsidP="006D64BF">
      <w:pPr>
        <w:spacing w:line="276" w:lineRule="auto"/>
        <w:ind w:left="4956" w:firstLine="708"/>
        <w:rPr>
          <w:sz w:val="18"/>
          <w:szCs w:val="18"/>
        </w:rPr>
      </w:pPr>
      <w:r w:rsidRPr="00365DAA">
        <w:rPr>
          <w:sz w:val="18"/>
          <w:szCs w:val="18"/>
        </w:rPr>
        <w:t>Narodowego Funduszu Zdrowia</w:t>
      </w:r>
      <w:r>
        <w:rPr>
          <w:sz w:val="18"/>
          <w:szCs w:val="18"/>
        </w:rPr>
        <w:t xml:space="preserve"> </w:t>
      </w:r>
      <w:r w:rsidRPr="00365DAA">
        <w:rPr>
          <w:sz w:val="18"/>
          <w:szCs w:val="18"/>
        </w:rPr>
        <w:t>lub osoby upoważnionej)</w:t>
      </w:r>
    </w:p>
    <w:p w14:paraId="5C4F6CA6" w14:textId="77777777" w:rsidR="00BA399A" w:rsidRDefault="00BA399A" w:rsidP="00BA399A">
      <w:pPr>
        <w:spacing w:line="240" w:lineRule="auto"/>
        <w:jc w:val="both"/>
        <w:rPr>
          <w:rFonts w:cs="Times New Roman"/>
          <w:sz w:val="18"/>
          <w:szCs w:val="18"/>
        </w:rPr>
      </w:pPr>
    </w:p>
    <w:p w14:paraId="6E07FADD" w14:textId="250FE528" w:rsidR="00BA399A" w:rsidRDefault="00BA399A" w:rsidP="00BA399A">
      <w:pPr>
        <w:spacing w:line="240" w:lineRule="auto"/>
        <w:jc w:val="both"/>
        <w:rPr>
          <w:rFonts w:cs="Times New Roman"/>
          <w:sz w:val="18"/>
          <w:szCs w:val="18"/>
        </w:rPr>
      </w:pPr>
    </w:p>
    <w:p w14:paraId="6DD6F7FC" w14:textId="77777777" w:rsidR="006D64BF" w:rsidRDefault="006D64BF" w:rsidP="00BA399A">
      <w:pPr>
        <w:spacing w:line="240" w:lineRule="auto"/>
        <w:jc w:val="both"/>
        <w:rPr>
          <w:rFonts w:cs="Times New Roman"/>
          <w:sz w:val="18"/>
          <w:szCs w:val="18"/>
        </w:rPr>
      </w:pPr>
    </w:p>
    <w:p w14:paraId="432FD2F7" w14:textId="43C0C0C0" w:rsidR="00BA399A" w:rsidRDefault="00BA399A" w:rsidP="00BA399A">
      <w:pPr>
        <w:spacing w:line="240" w:lineRule="auto"/>
        <w:jc w:val="center"/>
        <w:rPr>
          <w:ins w:id="0" w:author="Mianowska-Komza Elżbieta" w:date="2022-01-20T15:21:00Z"/>
          <w:rFonts w:cs="Times New Roman"/>
          <w:b/>
          <w:bCs/>
          <w:szCs w:val="24"/>
        </w:rPr>
      </w:pPr>
      <w:r w:rsidRPr="006D64BF">
        <w:rPr>
          <w:rFonts w:cs="Times New Roman"/>
          <w:b/>
          <w:bCs/>
          <w:szCs w:val="24"/>
        </w:rPr>
        <w:t>C</w:t>
      </w:r>
      <w:r w:rsidR="001E31AC" w:rsidRPr="006D64BF">
        <w:rPr>
          <w:rFonts w:cs="Times New Roman"/>
          <w:b/>
          <w:bCs/>
          <w:szCs w:val="24"/>
        </w:rPr>
        <w:t>ZĘŚĆ</w:t>
      </w:r>
      <w:r w:rsidR="001E31AC" w:rsidRPr="006D64BF">
        <w:rPr>
          <w:rFonts w:cs="Times New Roman"/>
          <w:szCs w:val="24"/>
        </w:rPr>
        <w:t xml:space="preserve"> </w:t>
      </w:r>
      <w:r w:rsidRPr="006D64BF">
        <w:rPr>
          <w:rFonts w:cs="Times New Roman"/>
          <w:b/>
          <w:bCs/>
          <w:szCs w:val="24"/>
        </w:rPr>
        <w:t>II</w:t>
      </w:r>
    </w:p>
    <w:p w14:paraId="54AF6C53" w14:textId="77777777" w:rsidR="00DC4FF5" w:rsidRPr="006D64BF" w:rsidRDefault="00DC4FF5" w:rsidP="00BA399A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14:paraId="20EB8EF8" w14:textId="2F1932BA" w:rsidR="00BA399A" w:rsidRPr="001E31AC" w:rsidRDefault="00BA399A" w:rsidP="00126B75">
      <w:pPr>
        <w:spacing w:after="240" w:line="240" w:lineRule="auto"/>
        <w:jc w:val="center"/>
        <w:rPr>
          <w:rFonts w:cs="Times New Roman"/>
          <w:sz w:val="18"/>
          <w:szCs w:val="18"/>
        </w:rPr>
      </w:pPr>
      <w:r w:rsidRPr="001E31AC">
        <w:rPr>
          <w:rFonts w:cs="Times New Roman"/>
          <w:sz w:val="18"/>
          <w:szCs w:val="18"/>
        </w:rPr>
        <w:t>(</w:t>
      </w:r>
      <w:r w:rsidR="001E31AC" w:rsidRPr="001E31AC">
        <w:rPr>
          <w:rFonts w:cs="Times New Roman"/>
          <w:sz w:val="18"/>
          <w:szCs w:val="18"/>
        </w:rPr>
        <w:t xml:space="preserve">WYPEŁNA MINISTERSTWO ZDROWIA) </w:t>
      </w:r>
    </w:p>
    <w:p w14:paraId="07D8900C" w14:textId="3B7FBBD3" w:rsidR="00BA399A" w:rsidRDefault="00BA399A" w:rsidP="001E31AC">
      <w:pPr>
        <w:pStyle w:val="NIEARTTEKSTtekstnieartykuowanynppodstprawnarozplubpreambua"/>
        <w:spacing w:line="240" w:lineRule="auto"/>
        <w:ind w:firstLine="0"/>
      </w:pPr>
      <w:r>
        <w:t>Akceptuję zwrot z budżetu państwa wydatków w wysokości ……………… zł (słownie: …………….…………………) poniesionych przez oddział wojewódzki Narodowego Funduszu Zdrowia, obejmujących koszty, o których mowa w 7a ust. 1 pkt 3 ustawy z dnia 19 czerwca 1997 r. o zakazie stosowania wyrobów zawierających azbest (Dz. U. z 2020 r. poz. 1680).</w:t>
      </w:r>
    </w:p>
    <w:p w14:paraId="1A1AC892" w14:textId="77777777" w:rsidR="00BA399A" w:rsidRDefault="00BA399A" w:rsidP="00BA399A">
      <w:pPr>
        <w:spacing w:line="240" w:lineRule="auto"/>
        <w:jc w:val="both"/>
        <w:rPr>
          <w:rFonts w:cs="Times New Roman"/>
        </w:rPr>
      </w:pPr>
    </w:p>
    <w:p w14:paraId="108D42F6" w14:textId="0A9CB051" w:rsidR="00BA399A" w:rsidRDefault="00BA399A" w:rsidP="00BA39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D3B">
        <w:t>……..</w:t>
      </w:r>
      <w:r>
        <w:t>………………………………….</w:t>
      </w:r>
    </w:p>
    <w:p w14:paraId="66ECE4FF" w14:textId="5A6D101C" w:rsidR="003F7670" w:rsidRDefault="00BA399A" w:rsidP="006D64BF">
      <w:pPr>
        <w:spacing w:line="276" w:lineRule="auto"/>
        <w:ind w:left="4248"/>
      </w:pPr>
      <w:r w:rsidRPr="00CF3D0C">
        <w:rPr>
          <w:sz w:val="18"/>
          <w:szCs w:val="18"/>
        </w:rPr>
        <w:t>(</w:t>
      </w:r>
      <w:r>
        <w:rPr>
          <w:sz w:val="18"/>
          <w:szCs w:val="18"/>
        </w:rPr>
        <w:t>data</w:t>
      </w:r>
      <w:r w:rsidR="00126B75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</w:t>
      </w:r>
      <w:r w:rsidRPr="00CF3D0C">
        <w:rPr>
          <w:sz w:val="18"/>
          <w:szCs w:val="18"/>
        </w:rPr>
        <w:t>podpis ministra właściwego do spraw zdrowia</w:t>
      </w:r>
      <w:r>
        <w:rPr>
          <w:sz w:val="18"/>
          <w:szCs w:val="18"/>
        </w:rPr>
        <w:t xml:space="preserve"> </w:t>
      </w:r>
      <w:r w:rsidRPr="00CF3D0C">
        <w:rPr>
          <w:sz w:val="18"/>
          <w:szCs w:val="18"/>
        </w:rPr>
        <w:t>lub osoby upoważnionej)</w:t>
      </w:r>
    </w:p>
    <w:sectPr w:rsidR="003F7670" w:rsidSect="001E31AC">
      <w:headerReference w:type="default" r:id="rId8"/>
      <w:footnotePr>
        <w:numStart w:val="2"/>
      </w:footnotePr>
      <w:pgSz w:w="11906" w:h="16838"/>
      <w:pgMar w:top="1134" w:right="709" w:bottom="851" w:left="851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C07B" w14:textId="77777777" w:rsidR="007327D8" w:rsidRDefault="007327D8" w:rsidP="0083398D">
      <w:pPr>
        <w:spacing w:line="240" w:lineRule="auto"/>
      </w:pPr>
      <w:r>
        <w:separator/>
      </w:r>
    </w:p>
  </w:endnote>
  <w:endnote w:type="continuationSeparator" w:id="0">
    <w:p w14:paraId="5FA87E84" w14:textId="77777777" w:rsidR="007327D8" w:rsidRDefault="007327D8" w:rsidP="00833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72CC" w14:textId="77777777" w:rsidR="007327D8" w:rsidRDefault="007327D8" w:rsidP="0083398D">
      <w:pPr>
        <w:spacing w:line="240" w:lineRule="auto"/>
      </w:pPr>
      <w:r>
        <w:separator/>
      </w:r>
    </w:p>
  </w:footnote>
  <w:footnote w:type="continuationSeparator" w:id="0">
    <w:p w14:paraId="527ADC1E" w14:textId="77777777" w:rsidR="007327D8" w:rsidRDefault="007327D8" w:rsidP="00833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A3A8" w14:textId="16576FD1" w:rsidR="00034013" w:rsidRPr="00B371CC" w:rsidRDefault="00034013" w:rsidP="00034013">
    <w:pPr>
      <w:pStyle w:val="Nagwek"/>
      <w:jc w:val="center"/>
    </w:pPr>
    <w:r>
      <w:t xml:space="preserve">– </w:t>
    </w:r>
    <w:r w:rsidR="0059696D">
      <w:fldChar w:fldCharType="begin"/>
    </w:r>
    <w:r w:rsidR="0059696D">
      <w:instrText xml:space="preserve"> PAGE  \* MERGEFORMAT </w:instrText>
    </w:r>
    <w:r w:rsidR="0059696D">
      <w:fldChar w:fldCharType="separate"/>
    </w:r>
    <w:r w:rsidR="00396988">
      <w:rPr>
        <w:noProof/>
      </w:rPr>
      <w:t>13</w:t>
    </w:r>
    <w:r w:rsidR="0059696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B67"/>
    <w:multiLevelType w:val="hybridMultilevel"/>
    <w:tmpl w:val="DFA08FA6"/>
    <w:lvl w:ilvl="0" w:tplc="E92CC2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8B4FD8"/>
    <w:multiLevelType w:val="hybridMultilevel"/>
    <w:tmpl w:val="9162D5DC"/>
    <w:lvl w:ilvl="0" w:tplc="D62E36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60793"/>
    <w:multiLevelType w:val="hybridMultilevel"/>
    <w:tmpl w:val="3578A54E"/>
    <w:lvl w:ilvl="0" w:tplc="F64C47C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1E94511"/>
    <w:multiLevelType w:val="hybridMultilevel"/>
    <w:tmpl w:val="DE5CFC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55AD6"/>
    <w:multiLevelType w:val="hybridMultilevel"/>
    <w:tmpl w:val="2174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7E7B"/>
    <w:multiLevelType w:val="hybridMultilevel"/>
    <w:tmpl w:val="83BEA6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23042E"/>
    <w:multiLevelType w:val="hybridMultilevel"/>
    <w:tmpl w:val="1090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1C6C"/>
    <w:multiLevelType w:val="hybridMultilevel"/>
    <w:tmpl w:val="03BC91BA"/>
    <w:lvl w:ilvl="0" w:tplc="E92CC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6ED02C3"/>
    <w:multiLevelType w:val="hybridMultilevel"/>
    <w:tmpl w:val="2FB21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3269"/>
    <w:multiLevelType w:val="hybridMultilevel"/>
    <w:tmpl w:val="4E1AC0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D1F4716"/>
    <w:multiLevelType w:val="hybridMultilevel"/>
    <w:tmpl w:val="07FA78CA"/>
    <w:lvl w:ilvl="0" w:tplc="31667C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5897CF9"/>
    <w:multiLevelType w:val="hybridMultilevel"/>
    <w:tmpl w:val="667618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37954"/>
    <w:multiLevelType w:val="hybridMultilevel"/>
    <w:tmpl w:val="24289AE8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3CB10074"/>
    <w:multiLevelType w:val="hybridMultilevel"/>
    <w:tmpl w:val="4210A9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C82413"/>
    <w:multiLevelType w:val="hybridMultilevel"/>
    <w:tmpl w:val="F6C23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13079"/>
    <w:multiLevelType w:val="hybridMultilevel"/>
    <w:tmpl w:val="B58648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8D25421"/>
    <w:multiLevelType w:val="hybridMultilevel"/>
    <w:tmpl w:val="964EA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A0262"/>
    <w:multiLevelType w:val="hybridMultilevel"/>
    <w:tmpl w:val="45BCB672"/>
    <w:lvl w:ilvl="0" w:tplc="E2F6A06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36F19C8"/>
    <w:multiLevelType w:val="hybridMultilevel"/>
    <w:tmpl w:val="644E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2C5D4D"/>
    <w:multiLevelType w:val="hybridMultilevel"/>
    <w:tmpl w:val="4DFAC7D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597E1131"/>
    <w:multiLevelType w:val="hybridMultilevel"/>
    <w:tmpl w:val="1A0EF65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04203A"/>
    <w:multiLevelType w:val="hybridMultilevel"/>
    <w:tmpl w:val="23E6BB3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E6D5305"/>
    <w:multiLevelType w:val="hybridMultilevel"/>
    <w:tmpl w:val="47723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35C30"/>
    <w:multiLevelType w:val="hybridMultilevel"/>
    <w:tmpl w:val="B344BB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E70707D"/>
    <w:multiLevelType w:val="hybridMultilevel"/>
    <w:tmpl w:val="F13C317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16"/>
  </w:num>
  <w:num w:numId="7">
    <w:abstractNumId w:val="3"/>
  </w:num>
  <w:num w:numId="8">
    <w:abstractNumId w:val="1"/>
  </w:num>
  <w:num w:numId="9">
    <w:abstractNumId w:val="11"/>
  </w:num>
  <w:num w:numId="10">
    <w:abstractNumId w:val="14"/>
  </w:num>
  <w:num w:numId="11">
    <w:abstractNumId w:val="18"/>
  </w:num>
  <w:num w:numId="12">
    <w:abstractNumId w:val="24"/>
  </w:num>
  <w:num w:numId="13">
    <w:abstractNumId w:val="5"/>
  </w:num>
  <w:num w:numId="14">
    <w:abstractNumId w:val="17"/>
  </w:num>
  <w:num w:numId="15">
    <w:abstractNumId w:val="20"/>
  </w:num>
  <w:num w:numId="16">
    <w:abstractNumId w:val="0"/>
  </w:num>
  <w:num w:numId="17">
    <w:abstractNumId w:val="12"/>
  </w:num>
  <w:num w:numId="18">
    <w:abstractNumId w:val="15"/>
  </w:num>
  <w:num w:numId="19">
    <w:abstractNumId w:val="13"/>
  </w:num>
  <w:num w:numId="20">
    <w:abstractNumId w:val="23"/>
  </w:num>
  <w:num w:numId="21">
    <w:abstractNumId w:val="22"/>
  </w:num>
  <w:num w:numId="22">
    <w:abstractNumId w:val="4"/>
  </w:num>
  <w:num w:numId="23">
    <w:abstractNumId w:val="21"/>
  </w:num>
  <w:num w:numId="24">
    <w:abstractNumId w:val="9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anowska-Komza Elżbieta">
    <w15:presenceInfo w15:providerId="AD" w15:userId="S::e.mianowska@mz.gov.pl::29b97a8d-4c5f-4954-b880-2ca35507f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8D"/>
    <w:rsid w:val="00000723"/>
    <w:rsid w:val="000028B3"/>
    <w:rsid w:val="00003AE3"/>
    <w:rsid w:val="00017673"/>
    <w:rsid w:val="00020197"/>
    <w:rsid w:val="00024961"/>
    <w:rsid w:val="00032293"/>
    <w:rsid w:val="00034013"/>
    <w:rsid w:val="00036BB5"/>
    <w:rsid w:val="000409B3"/>
    <w:rsid w:val="00047294"/>
    <w:rsid w:val="00070706"/>
    <w:rsid w:val="00071B63"/>
    <w:rsid w:val="0008326C"/>
    <w:rsid w:val="000A65DB"/>
    <w:rsid w:val="000B4579"/>
    <w:rsid w:val="000B7910"/>
    <w:rsid w:val="000C4684"/>
    <w:rsid w:val="000C6701"/>
    <w:rsid w:val="000D63C1"/>
    <w:rsid w:val="000D665B"/>
    <w:rsid w:val="000F44B7"/>
    <w:rsid w:val="0010456C"/>
    <w:rsid w:val="0010502E"/>
    <w:rsid w:val="00126B75"/>
    <w:rsid w:val="001347E9"/>
    <w:rsid w:val="001348EF"/>
    <w:rsid w:val="00143011"/>
    <w:rsid w:val="001453F5"/>
    <w:rsid w:val="00145D52"/>
    <w:rsid w:val="001510B0"/>
    <w:rsid w:val="001613AE"/>
    <w:rsid w:val="00164961"/>
    <w:rsid w:val="00173883"/>
    <w:rsid w:val="0017515D"/>
    <w:rsid w:val="00180DAE"/>
    <w:rsid w:val="001864F3"/>
    <w:rsid w:val="00193745"/>
    <w:rsid w:val="00196407"/>
    <w:rsid w:val="00196D51"/>
    <w:rsid w:val="001A74C8"/>
    <w:rsid w:val="001B2183"/>
    <w:rsid w:val="001E31AC"/>
    <w:rsid w:val="001E3E2A"/>
    <w:rsid w:val="001F20AD"/>
    <w:rsid w:val="00211D34"/>
    <w:rsid w:val="002129DD"/>
    <w:rsid w:val="00225C65"/>
    <w:rsid w:val="002415C0"/>
    <w:rsid w:val="00257044"/>
    <w:rsid w:val="00257D5E"/>
    <w:rsid w:val="0026332A"/>
    <w:rsid w:val="0026621A"/>
    <w:rsid w:val="00273102"/>
    <w:rsid w:val="00275E3C"/>
    <w:rsid w:val="002A254F"/>
    <w:rsid w:val="002C1A1C"/>
    <w:rsid w:val="002C3B7D"/>
    <w:rsid w:val="002D2A03"/>
    <w:rsid w:val="002E013A"/>
    <w:rsid w:val="002E4C5C"/>
    <w:rsid w:val="002E591D"/>
    <w:rsid w:val="002F13A5"/>
    <w:rsid w:val="002F6991"/>
    <w:rsid w:val="00307688"/>
    <w:rsid w:val="00322F3B"/>
    <w:rsid w:val="0033255D"/>
    <w:rsid w:val="00342A42"/>
    <w:rsid w:val="003578B2"/>
    <w:rsid w:val="00360E91"/>
    <w:rsid w:val="00364610"/>
    <w:rsid w:val="00365BD6"/>
    <w:rsid w:val="00365C2A"/>
    <w:rsid w:val="00367B5F"/>
    <w:rsid w:val="00372EFC"/>
    <w:rsid w:val="00376EE7"/>
    <w:rsid w:val="00380F57"/>
    <w:rsid w:val="00390C16"/>
    <w:rsid w:val="00396988"/>
    <w:rsid w:val="003A7D8D"/>
    <w:rsid w:val="003B3798"/>
    <w:rsid w:val="003C5AA3"/>
    <w:rsid w:val="003C745E"/>
    <w:rsid w:val="003E5177"/>
    <w:rsid w:val="003E6E4B"/>
    <w:rsid w:val="003F3AFB"/>
    <w:rsid w:val="003F672E"/>
    <w:rsid w:val="003F7670"/>
    <w:rsid w:val="00424218"/>
    <w:rsid w:val="00425594"/>
    <w:rsid w:val="0043201A"/>
    <w:rsid w:val="004379E9"/>
    <w:rsid w:val="0045099E"/>
    <w:rsid w:val="004565A0"/>
    <w:rsid w:val="004625EE"/>
    <w:rsid w:val="0048656F"/>
    <w:rsid w:val="00490482"/>
    <w:rsid w:val="00490F7D"/>
    <w:rsid w:val="004B5B87"/>
    <w:rsid w:val="004C5014"/>
    <w:rsid w:val="004D0AC8"/>
    <w:rsid w:val="004D1258"/>
    <w:rsid w:val="004E3BD3"/>
    <w:rsid w:val="004F7DF7"/>
    <w:rsid w:val="00507717"/>
    <w:rsid w:val="00522A1A"/>
    <w:rsid w:val="005327A3"/>
    <w:rsid w:val="00540F9D"/>
    <w:rsid w:val="0054641C"/>
    <w:rsid w:val="00546AA4"/>
    <w:rsid w:val="005553A2"/>
    <w:rsid w:val="00562DA8"/>
    <w:rsid w:val="0057243F"/>
    <w:rsid w:val="0057296C"/>
    <w:rsid w:val="00582E6B"/>
    <w:rsid w:val="00591FDE"/>
    <w:rsid w:val="0059696D"/>
    <w:rsid w:val="005A60EB"/>
    <w:rsid w:val="005A7092"/>
    <w:rsid w:val="005D18A9"/>
    <w:rsid w:val="005D277B"/>
    <w:rsid w:val="005D2E72"/>
    <w:rsid w:val="005E7AA1"/>
    <w:rsid w:val="005F1669"/>
    <w:rsid w:val="005F4B55"/>
    <w:rsid w:val="00604783"/>
    <w:rsid w:val="0061384C"/>
    <w:rsid w:val="00614AD0"/>
    <w:rsid w:val="00621232"/>
    <w:rsid w:val="006232FA"/>
    <w:rsid w:val="006319C3"/>
    <w:rsid w:val="00635D7C"/>
    <w:rsid w:val="00642486"/>
    <w:rsid w:val="00644DA0"/>
    <w:rsid w:val="00651E4B"/>
    <w:rsid w:val="00653BF9"/>
    <w:rsid w:val="006571A9"/>
    <w:rsid w:val="00661C0F"/>
    <w:rsid w:val="006C57DA"/>
    <w:rsid w:val="006C6DBF"/>
    <w:rsid w:val="006D3E8D"/>
    <w:rsid w:val="006D62AF"/>
    <w:rsid w:val="006D64BF"/>
    <w:rsid w:val="006D7BBA"/>
    <w:rsid w:val="006F6795"/>
    <w:rsid w:val="0072355B"/>
    <w:rsid w:val="007327D8"/>
    <w:rsid w:val="00745D18"/>
    <w:rsid w:val="00757066"/>
    <w:rsid w:val="0076021C"/>
    <w:rsid w:val="00765CC3"/>
    <w:rsid w:val="0076616A"/>
    <w:rsid w:val="00766A01"/>
    <w:rsid w:val="0077013D"/>
    <w:rsid w:val="007704B1"/>
    <w:rsid w:val="007748D1"/>
    <w:rsid w:val="007749B5"/>
    <w:rsid w:val="007760F7"/>
    <w:rsid w:val="007821F3"/>
    <w:rsid w:val="0079310D"/>
    <w:rsid w:val="007B30E8"/>
    <w:rsid w:val="007B57AC"/>
    <w:rsid w:val="007B7BC5"/>
    <w:rsid w:val="007B7BE9"/>
    <w:rsid w:val="007C386C"/>
    <w:rsid w:val="007C4D54"/>
    <w:rsid w:val="007D382D"/>
    <w:rsid w:val="007D383B"/>
    <w:rsid w:val="007D5A28"/>
    <w:rsid w:val="007E46A6"/>
    <w:rsid w:val="007E7031"/>
    <w:rsid w:val="007F5387"/>
    <w:rsid w:val="007F7DF5"/>
    <w:rsid w:val="00802A30"/>
    <w:rsid w:val="00807AC5"/>
    <w:rsid w:val="00811A64"/>
    <w:rsid w:val="00813B14"/>
    <w:rsid w:val="00820AB8"/>
    <w:rsid w:val="008301C0"/>
    <w:rsid w:val="0083398D"/>
    <w:rsid w:val="00835950"/>
    <w:rsid w:val="00837818"/>
    <w:rsid w:val="00837A65"/>
    <w:rsid w:val="00847F28"/>
    <w:rsid w:val="00850422"/>
    <w:rsid w:val="00851246"/>
    <w:rsid w:val="00872B37"/>
    <w:rsid w:val="00895CBD"/>
    <w:rsid w:val="008A521A"/>
    <w:rsid w:val="008A5D0F"/>
    <w:rsid w:val="008B11F8"/>
    <w:rsid w:val="008B3A0D"/>
    <w:rsid w:val="008C4960"/>
    <w:rsid w:val="008D52EE"/>
    <w:rsid w:val="008E484C"/>
    <w:rsid w:val="008E551A"/>
    <w:rsid w:val="008F2803"/>
    <w:rsid w:val="0090048C"/>
    <w:rsid w:val="0090603B"/>
    <w:rsid w:val="00911B86"/>
    <w:rsid w:val="009170C1"/>
    <w:rsid w:val="00923218"/>
    <w:rsid w:val="009315F1"/>
    <w:rsid w:val="009505F5"/>
    <w:rsid w:val="00954C86"/>
    <w:rsid w:val="009672A1"/>
    <w:rsid w:val="00981D3B"/>
    <w:rsid w:val="00982A6A"/>
    <w:rsid w:val="0098424A"/>
    <w:rsid w:val="009C67B2"/>
    <w:rsid w:val="009D06F4"/>
    <w:rsid w:val="009D78E5"/>
    <w:rsid w:val="009F0DFC"/>
    <w:rsid w:val="00A06D92"/>
    <w:rsid w:val="00A30D6B"/>
    <w:rsid w:val="00A51FF8"/>
    <w:rsid w:val="00A53E5C"/>
    <w:rsid w:val="00A62C2F"/>
    <w:rsid w:val="00A66898"/>
    <w:rsid w:val="00A744E4"/>
    <w:rsid w:val="00A74CFD"/>
    <w:rsid w:val="00A86622"/>
    <w:rsid w:val="00A9060A"/>
    <w:rsid w:val="00A90CC7"/>
    <w:rsid w:val="00A96FDA"/>
    <w:rsid w:val="00AC2F62"/>
    <w:rsid w:val="00AE3DE5"/>
    <w:rsid w:val="00AE7CF0"/>
    <w:rsid w:val="00AF0F3C"/>
    <w:rsid w:val="00AF289E"/>
    <w:rsid w:val="00B07CFF"/>
    <w:rsid w:val="00B10D1B"/>
    <w:rsid w:val="00B158E6"/>
    <w:rsid w:val="00B3744E"/>
    <w:rsid w:val="00B37D81"/>
    <w:rsid w:val="00B37DFF"/>
    <w:rsid w:val="00B714A0"/>
    <w:rsid w:val="00B718E9"/>
    <w:rsid w:val="00B84B74"/>
    <w:rsid w:val="00B961F3"/>
    <w:rsid w:val="00BA399A"/>
    <w:rsid w:val="00BB1D3D"/>
    <w:rsid w:val="00BB5E69"/>
    <w:rsid w:val="00BB7128"/>
    <w:rsid w:val="00BC1EDE"/>
    <w:rsid w:val="00BD62D9"/>
    <w:rsid w:val="00BE1A07"/>
    <w:rsid w:val="00C037A4"/>
    <w:rsid w:val="00C038E1"/>
    <w:rsid w:val="00C0416D"/>
    <w:rsid w:val="00C102E2"/>
    <w:rsid w:val="00C11A2A"/>
    <w:rsid w:val="00C12C4F"/>
    <w:rsid w:val="00C16AEF"/>
    <w:rsid w:val="00C17D6B"/>
    <w:rsid w:val="00C21888"/>
    <w:rsid w:val="00C27960"/>
    <w:rsid w:val="00C4529F"/>
    <w:rsid w:val="00C568EE"/>
    <w:rsid w:val="00C71488"/>
    <w:rsid w:val="00CA2637"/>
    <w:rsid w:val="00CB5B44"/>
    <w:rsid w:val="00CC7C1C"/>
    <w:rsid w:val="00D105E6"/>
    <w:rsid w:val="00D32A68"/>
    <w:rsid w:val="00D44D6B"/>
    <w:rsid w:val="00D50383"/>
    <w:rsid w:val="00D548E0"/>
    <w:rsid w:val="00D60EF7"/>
    <w:rsid w:val="00D6550E"/>
    <w:rsid w:val="00D73FBC"/>
    <w:rsid w:val="00D85450"/>
    <w:rsid w:val="00D87203"/>
    <w:rsid w:val="00D95AAD"/>
    <w:rsid w:val="00DA3C87"/>
    <w:rsid w:val="00DA6209"/>
    <w:rsid w:val="00DB5E04"/>
    <w:rsid w:val="00DC3C8E"/>
    <w:rsid w:val="00DC4FF5"/>
    <w:rsid w:val="00DD2FBB"/>
    <w:rsid w:val="00E13A6B"/>
    <w:rsid w:val="00E13BD6"/>
    <w:rsid w:val="00E20B5B"/>
    <w:rsid w:val="00E23459"/>
    <w:rsid w:val="00E25C35"/>
    <w:rsid w:val="00E27CC4"/>
    <w:rsid w:val="00E31896"/>
    <w:rsid w:val="00E47C6C"/>
    <w:rsid w:val="00E50BF8"/>
    <w:rsid w:val="00EA2DC5"/>
    <w:rsid w:val="00EC0101"/>
    <w:rsid w:val="00ED018D"/>
    <w:rsid w:val="00ED39A5"/>
    <w:rsid w:val="00EE0175"/>
    <w:rsid w:val="00EE3581"/>
    <w:rsid w:val="00EF327E"/>
    <w:rsid w:val="00EF429E"/>
    <w:rsid w:val="00EF7258"/>
    <w:rsid w:val="00F05417"/>
    <w:rsid w:val="00F071ED"/>
    <w:rsid w:val="00F1489A"/>
    <w:rsid w:val="00F365FC"/>
    <w:rsid w:val="00F556C9"/>
    <w:rsid w:val="00F94D72"/>
    <w:rsid w:val="00F973B0"/>
    <w:rsid w:val="00FA5636"/>
    <w:rsid w:val="00FA72CF"/>
    <w:rsid w:val="00FB6A84"/>
    <w:rsid w:val="00FB6AF4"/>
    <w:rsid w:val="00FD68B1"/>
    <w:rsid w:val="00FE26D2"/>
    <w:rsid w:val="00FE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3645"/>
  <w15:docId w15:val="{6107433D-FCB0-4926-978E-7BD5C052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A2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D5A28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ZTIRzmianazmtir">
    <w:name w:val="ZZ/TIR – zmiana zm. tir."/>
    <w:basedOn w:val="ZZLITzmianazmlit"/>
    <w:uiPriority w:val="67"/>
    <w:qFormat/>
    <w:rsid w:val="007D5A28"/>
    <w:pPr>
      <w:ind w:left="2291" w:hanging="39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D5A28"/>
    <w:pPr>
      <w:ind w:left="276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D5A28"/>
    <w:pPr>
      <w:ind w:left="327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D5A28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D5A28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7D5A28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D5A28"/>
    <w:pPr>
      <w:ind w:left="2404"/>
    </w:pPr>
  </w:style>
  <w:style w:type="character" w:customStyle="1" w:styleId="BEZWERSALIKW">
    <w:name w:val="_BEZ_WERSALIKÓW_"/>
    <w:basedOn w:val="Domylnaczcionkaakapitu"/>
    <w:uiPriority w:val="4"/>
    <w:qFormat/>
    <w:rsid w:val="007D5A28"/>
    <w:rPr>
      <w:caps/>
    </w:rPr>
  </w:style>
  <w:style w:type="character" w:customStyle="1" w:styleId="IDindeksdolny">
    <w:name w:val="_ID_ – indeks dolny"/>
    <w:basedOn w:val="Domylnaczcionkaakapitu"/>
    <w:uiPriority w:val="3"/>
    <w:qFormat/>
    <w:rsid w:val="007D5A28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D5A28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D5A28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D5A28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basedOn w:val="Domylnaczcionkaakapitu"/>
    <w:uiPriority w:val="2"/>
    <w:qFormat/>
    <w:rsid w:val="007D5A28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D5A28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D5A28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D5A28"/>
    <w:rPr>
      <w:b/>
      <w:i/>
      <w:vanish w:val="0"/>
      <w:spacing w:val="0"/>
      <w:vertAlign w:val="superscript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D5A28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D5A28"/>
    <w:rPr>
      <w:b w:val="0"/>
      <w:i w:val="0"/>
      <w:vanish w:val="0"/>
      <w:spacing w:val="0"/>
      <w:position w:val="6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7D5A28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7D5A28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D5A28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D5A28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7D5A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7D5A28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7D5A28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7D5A28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7D5A2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Bezodstpw">
    <w:name w:val="No Spacing"/>
    <w:uiPriority w:val="99"/>
    <w:rsid w:val="007D5A28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D5A28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D5A28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D5A28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D5A28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D5A28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7D5A2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7D5A28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D5A2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D5A28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D5A28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D5A28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D5A2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D5A2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D5A28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D5A28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D5A28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D5A28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D5A28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D5A28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D5A28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7D5A2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D5A28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7D5A28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D5A28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7D5A2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7D5A28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7D5A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D5A2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D5A2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D5A28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D5A28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7D5A28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D5A28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7D5A28"/>
    <w:rPr>
      <w:sz w:val="16"/>
      <w:szCs w:val="16"/>
    </w:rPr>
  </w:style>
  <w:style w:type="character" w:styleId="Odwoanieprzypisudolnego">
    <w:name w:val="footnote reference"/>
    <w:uiPriority w:val="99"/>
    <w:semiHidden/>
    <w:rsid w:val="007D5A28"/>
    <w:rPr>
      <w:rFonts w:cs="Times New Roman"/>
      <w:vertAlign w:val="superscript"/>
    </w:rPr>
  </w:style>
  <w:style w:type="paragraph" w:customStyle="1" w:styleId="OZNPARAFYADNOTACJE">
    <w:name w:val="OZN_PARAFY(ADNOTACJE)"/>
    <w:basedOn w:val="ODNONIKtreodnonika"/>
    <w:uiPriority w:val="26"/>
    <w:qFormat/>
    <w:rsid w:val="007D5A28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D5A28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D5A28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D5A2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D5A2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D5A28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D5A28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D5A28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D5A28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7D5A2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7D5A28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customStyle="1" w:styleId="TABELA1zszablonu">
    <w:name w:val="TABELA 1 z szablonu"/>
    <w:basedOn w:val="Tabela-Siatka"/>
    <w:uiPriority w:val="99"/>
    <w:rsid w:val="007D5A28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7D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2zszablonu">
    <w:name w:val="TABELA 2 z szablonu"/>
    <w:basedOn w:val="Tabela-Elegancki"/>
    <w:uiPriority w:val="99"/>
    <w:rsid w:val="007D5A28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7D5A28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zszablonu">
    <w:name w:val="TABELA 3 z szablonu"/>
    <w:basedOn w:val="TABELA2zszablonu"/>
    <w:uiPriority w:val="99"/>
    <w:rsid w:val="007D5A28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7D5A28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7D5A28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7D5A28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A28"/>
    <w:rPr>
      <w:rFonts w:ascii="Times" w:eastAsia="Times New Roman" w:hAnsi="Time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D5A28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D5A28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D5A28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7D5A2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D5A28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D5A28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5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A28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7D5A28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D5A28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7D5A28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D5A2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D5A28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D5A28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7D5A28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D5A28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D5A28"/>
    <w:pPr>
      <w:ind w:left="1304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D5A28"/>
    <w:pPr>
      <w:spacing w:before="0"/>
      <w:ind w:left="510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7D5A28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D5A28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D5A28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D5A28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D5A28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D5A28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D5A28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D5A28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D5A28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D5A28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D5A28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D5A28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D5A2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D5A2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D5A28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D5A28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7D5A28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7D5A28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D5A28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D5A28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D5A28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7D5A28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D5A28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D5A28"/>
    <w:pPr>
      <w:ind w:left="1497"/>
    </w:pPr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D5A28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D5A2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D5A28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D5A28"/>
    <w:pPr>
      <w:ind w:left="51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7D5A28"/>
    <w:pPr>
      <w:ind w:left="102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7D5A28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D5A28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D5A28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D5A28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D5A28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D5A28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7D5A28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D5A28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D5A28"/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D5A28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D5A28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D5A28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D5A28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D5A28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D5A28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D5A28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D5A28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D5A28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7D5A28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7D5A28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D5A28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D5A28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D5A28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D5A28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D5A28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D5A28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D5A28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D5A28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D5A28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D5A28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D5A28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D5A28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D5A28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D5A28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D5A28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D5A28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D5A28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D5A28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D5A28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7D5A28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7D5A28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7D5A28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7D5A28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D5A28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D5A28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D5A28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D5A28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D5A28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7D5A28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7D5A28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D5A28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7D5A28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D5A28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D5A2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D5A28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7D5A28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D5A28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D5A28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D5A28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D5A2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D5A28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D5A28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D5A28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D5A28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D5A28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D5A28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D5A28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D5A28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D5A28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7D5A28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D5A28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7D5A28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D5A28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7D5A28"/>
  </w:style>
  <w:style w:type="paragraph" w:customStyle="1" w:styleId="ZLITTIRwLITzmtirwlitliter">
    <w:name w:val="Z_LIT/TIR_w_LIT – zm. tir. w lit. literą"/>
    <w:basedOn w:val="TIRtiret"/>
    <w:uiPriority w:val="49"/>
    <w:qFormat/>
    <w:rsid w:val="007D5A28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D5A28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7D5A28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D5A28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7D5A28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D5A28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D5A28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D5A28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7D5A28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7D5A28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D5A28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D5A28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D5A28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D5A28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D5A28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D5A28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D5A28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D5A28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D5A28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D5A28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D5A28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7D5A28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D5A28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7D5A28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D5A28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D5A28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7D5A28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7D5A28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D5A28"/>
  </w:style>
  <w:style w:type="paragraph" w:customStyle="1" w:styleId="ZZPKTzmianazmpkt">
    <w:name w:val="ZZ/PKT – zmiana zm. pkt"/>
    <w:basedOn w:val="ZPKTzmpktartykuempunktem"/>
    <w:uiPriority w:val="66"/>
    <w:qFormat/>
    <w:rsid w:val="007D5A28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7D5A28"/>
    <w:pPr>
      <w:ind w:left="2370" w:hanging="476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D5A28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D5A28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D5A28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D5A28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D5A28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7D5A28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D5A28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D5A28"/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D5A28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D5A2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D5A28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D5A28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D5A28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D5A28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D5A28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D5A28"/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D5A28"/>
    <w:pPr>
      <w:ind w:left="2370" w:firstLine="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D5A28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D5A28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D5A28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7D5A28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D5A28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D5A28"/>
    <w:pPr>
      <w:ind w:left="2404"/>
    </w:pPr>
  </w:style>
  <w:style w:type="paragraph" w:styleId="Poprawka">
    <w:name w:val="Revision"/>
    <w:hidden/>
    <w:uiPriority w:val="99"/>
    <w:semiHidden/>
    <w:rsid w:val="003C745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656F"/>
    <w:pPr>
      <w:ind w:left="720"/>
      <w:contextualSpacing/>
    </w:pPr>
  </w:style>
  <w:style w:type="character" w:customStyle="1" w:styleId="alb">
    <w:name w:val="a_lb"/>
    <w:basedOn w:val="Domylnaczcionkaakapitu"/>
    <w:rsid w:val="00807A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CC7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CC7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C501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501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4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1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2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03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8C1D-A564-4927-8A23-25FC2D4F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Ryba</dc:creator>
  <cp:lastModifiedBy>Mianowska-Komza Elżbieta</cp:lastModifiedBy>
  <cp:revision>3</cp:revision>
  <cp:lastPrinted>2017-06-01T07:48:00Z</cp:lastPrinted>
  <dcterms:created xsi:type="dcterms:W3CDTF">2022-01-20T14:12:00Z</dcterms:created>
  <dcterms:modified xsi:type="dcterms:W3CDTF">2022-01-20T14:21:00Z</dcterms:modified>
</cp:coreProperties>
</file>