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EE113" w14:textId="4FD24224" w:rsidR="00690D23" w:rsidRPr="00690D23" w:rsidRDefault="00F311F0" w:rsidP="00AD463A">
      <w:pPr>
        <w:pStyle w:val="OZNPROJEKTUwskazaniedatylubwersjiprojektu"/>
      </w:pPr>
      <w:r>
        <w:t>Projekt z dnia</w:t>
      </w:r>
      <w:r w:rsidR="00526DD6">
        <w:t xml:space="preserve"> </w:t>
      </w:r>
      <w:r w:rsidR="008B4C65">
        <w:t>1</w:t>
      </w:r>
      <w:r w:rsidR="00976A1E">
        <w:t>8</w:t>
      </w:r>
      <w:r w:rsidR="008B4C65">
        <w:t xml:space="preserve"> lutego</w:t>
      </w:r>
      <w:r w:rsidR="00421BFF">
        <w:t xml:space="preserve"> 2022 </w:t>
      </w:r>
      <w:r w:rsidR="00690D23" w:rsidRPr="00690D23">
        <w:t>r.</w:t>
      </w:r>
    </w:p>
    <w:p w14:paraId="0E5D3FA4" w14:textId="77777777" w:rsidR="00690D23" w:rsidRPr="00690D23" w:rsidRDefault="00690D23" w:rsidP="00AD463A">
      <w:pPr>
        <w:pStyle w:val="OZNRODZAKTUtznustawalubrozporzdzenieiorganwydajcy"/>
      </w:pPr>
      <w:bookmarkStart w:id="0" w:name="bookmark0"/>
      <w:r w:rsidRPr="00690D23">
        <w:t>USTAWA</w:t>
      </w:r>
      <w:bookmarkEnd w:id="0"/>
    </w:p>
    <w:p w14:paraId="2A5F30B9" w14:textId="77777777" w:rsidR="00690D23" w:rsidRPr="00690D23" w:rsidRDefault="00690D23" w:rsidP="00AD463A">
      <w:pPr>
        <w:pStyle w:val="DATAAKTUdatauchwalenialubwydaniaaktu"/>
      </w:pPr>
      <w:r w:rsidRPr="00690D23">
        <w:t>z dnia</w:t>
      </w:r>
    </w:p>
    <w:p w14:paraId="20DD0140" w14:textId="77777777" w:rsidR="00690D23" w:rsidRPr="00690D23" w:rsidRDefault="00690D23" w:rsidP="00AD463A">
      <w:pPr>
        <w:pStyle w:val="TYTUAKTUprzedmiotregulacjiustawylubrozporzdzenia"/>
      </w:pPr>
      <w:bookmarkStart w:id="1" w:name="bookmark1"/>
      <w:r w:rsidRPr="00690D23">
        <w:t>o inwestycjach w zakresie przeciwdziałania skutkom suszy</w:t>
      </w:r>
      <w:r w:rsidRPr="00AD463A">
        <w:rPr>
          <w:rStyle w:val="IGindeksgrny"/>
        </w:rPr>
        <w:footnoteReference w:id="2"/>
      </w:r>
      <w:bookmarkEnd w:id="1"/>
      <w:r w:rsidRPr="00AD463A">
        <w:rPr>
          <w:rStyle w:val="IGindeksgrny"/>
        </w:rPr>
        <w:t>)</w:t>
      </w:r>
    </w:p>
    <w:p w14:paraId="5985B822" w14:textId="77777777" w:rsidR="00690D23" w:rsidRPr="00690D23" w:rsidRDefault="00690D23" w:rsidP="00AD463A">
      <w:pPr>
        <w:pStyle w:val="ROZDZODDZPRZEDMprzedmiotregulacjirozdziauluboddziau"/>
      </w:pPr>
      <w:r w:rsidRPr="00690D23">
        <w:t>Rozdział 1</w:t>
      </w:r>
    </w:p>
    <w:p w14:paraId="79F5DFEB" w14:textId="77777777" w:rsidR="00690D23" w:rsidRPr="00690D23" w:rsidRDefault="00690D23" w:rsidP="00AD463A">
      <w:pPr>
        <w:pStyle w:val="ROZDZODDZPRZEDMprzedmiotregulacjirozdziauluboddziau"/>
      </w:pPr>
      <w:bookmarkStart w:id="2" w:name="bookmark2"/>
      <w:r w:rsidRPr="00690D23">
        <w:t>Przepisy ogólne</w:t>
      </w:r>
      <w:bookmarkEnd w:id="2"/>
    </w:p>
    <w:p w14:paraId="689C25F7" w14:textId="77777777" w:rsidR="00690D23" w:rsidRPr="00690D23" w:rsidRDefault="00690D23" w:rsidP="00AD463A">
      <w:pPr>
        <w:pStyle w:val="ARTartustawynprozporzdzenia"/>
      </w:pPr>
      <w:r w:rsidRPr="00CE0CF0">
        <w:rPr>
          <w:rStyle w:val="Ppogrubienie"/>
        </w:rPr>
        <w:t>Art. 1.</w:t>
      </w:r>
      <w:r w:rsidRPr="00690D23">
        <w:t xml:space="preserve"> 1. Ustawa określa zasady przygotowania i realizacji inwestycji w zakresie przeciwdziałania skutkom suszy.</w:t>
      </w:r>
    </w:p>
    <w:p w14:paraId="49696EA3" w14:textId="0D8B6C34" w:rsidR="00690D23" w:rsidRDefault="00AD463A" w:rsidP="00AD463A">
      <w:pPr>
        <w:pStyle w:val="USTustnpkodeksu"/>
      </w:pPr>
      <w:r>
        <w:t xml:space="preserve">2. </w:t>
      </w:r>
      <w:r w:rsidR="00690D23" w:rsidRPr="00690D23">
        <w:t xml:space="preserve">Planowanie, przygotowanie i realizacja inwestycji w zakresie przeciwdziałania skutkom suszy, w tym postępowania z nimi związane, nie mogą naruszać potrzeb obronności </w:t>
      </w:r>
      <w:r w:rsidR="00C66AA3">
        <w:br/>
      </w:r>
      <w:r w:rsidR="00690D23" w:rsidRPr="00690D23">
        <w:t>i bezpieczeństwa państwa.</w:t>
      </w:r>
    </w:p>
    <w:p w14:paraId="6CC6515B" w14:textId="4D8BF3B1" w:rsidR="001F4CD2" w:rsidRDefault="0051110E" w:rsidP="005C3DE4">
      <w:pPr>
        <w:pStyle w:val="USTustnpkodeksu"/>
      </w:pPr>
      <w:r>
        <w:rPr>
          <w:rStyle w:val="Ppogrubienie"/>
        </w:rPr>
        <w:t>Art. 2</w:t>
      </w:r>
      <w:r w:rsidRPr="0051110E">
        <w:rPr>
          <w:rStyle w:val="Ppogrubienie"/>
        </w:rPr>
        <w:t>.</w:t>
      </w:r>
      <w:r w:rsidRPr="0051110E">
        <w:t xml:space="preserve"> </w:t>
      </w:r>
      <w:r w:rsidR="001F4CD2">
        <w:t xml:space="preserve">1. </w:t>
      </w:r>
      <w:r w:rsidR="00CB61DE">
        <w:t>Przepisy ustawy</w:t>
      </w:r>
      <w:r w:rsidR="001F4CD2">
        <w:t xml:space="preserve"> stosuje się do inwestycji w zakresie przeciwdziałania skutkom suszy, o k</w:t>
      </w:r>
      <w:r w:rsidR="00CB61DE">
        <w:t xml:space="preserve">tórych mowa w art. 3 </w:t>
      </w:r>
      <w:r w:rsidR="008751B3">
        <w:t>ust.</w:t>
      </w:r>
      <w:r w:rsidR="00024B46">
        <w:t xml:space="preserve"> 1</w:t>
      </w:r>
      <w:r w:rsidR="008751B3">
        <w:t xml:space="preserve"> </w:t>
      </w:r>
      <w:r w:rsidR="00CB61DE">
        <w:t xml:space="preserve">pkt </w:t>
      </w:r>
      <w:r w:rsidR="005533FA">
        <w:t>3</w:t>
      </w:r>
      <w:r w:rsidR="00CB61DE">
        <w:t xml:space="preserve">, jeżeli inwestor złoży </w:t>
      </w:r>
      <w:r w:rsidR="00CB61DE" w:rsidRPr="00CB61DE">
        <w:t xml:space="preserve">pisemne oświadczenie </w:t>
      </w:r>
      <w:r w:rsidR="00C66AA3">
        <w:br/>
      </w:r>
      <w:r w:rsidR="00CB61DE" w:rsidRPr="00CB61DE">
        <w:t>o zamiarze realizacji inwestycji na podstawie niniejszej ustawy</w:t>
      </w:r>
      <w:r w:rsidR="00CB61DE">
        <w:t xml:space="preserve">, którego </w:t>
      </w:r>
      <w:r w:rsidR="0060508D">
        <w:t>odwołanie po wydaniu</w:t>
      </w:r>
      <w:r w:rsidR="00CB61DE">
        <w:t xml:space="preserve"> decyzji</w:t>
      </w:r>
      <w:r w:rsidR="00CB61DE" w:rsidRPr="00CB61DE">
        <w:t xml:space="preserve"> o pozwoleniu na realizację inwestycji w zakresie przeciwdziałania skutkom suszy</w:t>
      </w:r>
      <w:r w:rsidR="0060508D">
        <w:t>, nie wywołuje skutków prawnych</w:t>
      </w:r>
      <w:r w:rsidR="00CB61DE">
        <w:t>.</w:t>
      </w:r>
    </w:p>
    <w:p w14:paraId="0F2C10B7" w14:textId="2B71E72C" w:rsidR="00144B15" w:rsidRPr="00690D23" w:rsidRDefault="001F4CD2" w:rsidP="005C3DE4">
      <w:pPr>
        <w:pStyle w:val="USTustnpkodeksu"/>
      </w:pPr>
      <w:r>
        <w:t xml:space="preserve">2. </w:t>
      </w:r>
      <w:r w:rsidR="00144B15">
        <w:t>W przypadku</w:t>
      </w:r>
      <w:r w:rsidR="004417DF">
        <w:t>,</w:t>
      </w:r>
      <w:r w:rsidR="00144B15">
        <w:t xml:space="preserve"> gdy inwestycja w zakresie przeciwdziałania skutkom suszy, o której mowa w</w:t>
      </w:r>
      <w:r w:rsidR="0051110E">
        <w:t xml:space="preserve"> art. 3 </w:t>
      </w:r>
      <w:r w:rsidR="008751B3">
        <w:t xml:space="preserve">ust. 1 </w:t>
      </w:r>
      <w:r w:rsidR="00144B15">
        <w:t xml:space="preserve">pkt </w:t>
      </w:r>
      <w:r w:rsidR="005533FA">
        <w:t>3</w:t>
      </w:r>
      <w:r w:rsidR="00144B15">
        <w:t xml:space="preserve">, jest jednocześnie inwestycją, o której mowa w art. 1 pkt 1 ustawy </w:t>
      </w:r>
      <w:r w:rsidR="00C66AA3">
        <w:br/>
      </w:r>
      <w:r w:rsidR="00144B15">
        <w:t xml:space="preserve">z dnia 8 lipca 2010 r. o szczególnych zasadach przygotowania do realizacji inwestycji </w:t>
      </w:r>
      <w:r w:rsidR="00C66AA3">
        <w:br/>
      </w:r>
      <w:r w:rsidR="00144B15">
        <w:t xml:space="preserve">w zakresie budowli przeciwpowodziowych (Dz. U. z </w:t>
      </w:r>
      <w:r w:rsidR="00E72850">
        <w:t xml:space="preserve">2021 r. poz. </w:t>
      </w:r>
      <w:r w:rsidR="008765BE">
        <w:t>1812</w:t>
      </w:r>
      <w:r w:rsidR="00144B15">
        <w:t>), nie stosuje się przepisów niniejszej ustawy</w:t>
      </w:r>
      <w:r w:rsidR="005C3DE4">
        <w:t xml:space="preserve"> z wyjątkiem przypadku</w:t>
      </w:r>
      <w:r w:rsidR="004417DF">
        <w:t>,</w:t>
      </w:r>
      <w:r w:rsidR="005C3DE4">
        <w:t xml:space="preserve"> gdy</w:t>
      </w:r>
      <w:r w:rsidR="00A53DFD">
        <w:t xml:space="preserve"> inwestor złoży oświadczenie</w:t>
      </w:r>
      <w:r w:rsidR="00CB61DE">
        <w:t>,</w:t>
      </w:r>
      <w:r w:rsidR="00A53DFD">
        <w:t xml:space="preserve"> o </w:t>
      </w:r>
      <w:r w:rsidR="00CB61DE">
        <w:t xml:space="preserve">którym mowa w ust. 1, </w:t>
      </w:r>
      <w:r w:rsidR="00A53DFD">
        <w:t xml:space="preserve">wtedy nie stosuje się przepisów </w:t>
      </w:r>
      <w:r w:rsidR="00A53DFD" w:rsidRPr="00A53DFD">
        <w:t>ustawy z dnia 8 lipca 2010 r. o szczególnych zasadach przygotowania do realizacji inwestycji w zakresie budowli przeciwpowodziowych</w:t>
      </w:r>
      <w:r w:rsidR="005C3DE4">
        <w:t>.</w:t>
      </w:r>
      <w:bookmarkStart w:id="3" w:name="highlightHit_13"/>
      <w:bookmarkStart w:id="4" w:name="highlightHit_14"/>
      <w:bookmarkStart w:id="5" w:name="highlightHit_15"/>
      <w:bookmarkStart w:id="6" w:name="highlightHit_16"/>
      <w:bookmarkStart w:id="7" w:name="highlightHit_17"/>
      <w:bookmarkStart w:id="8" w:name="highlightHit_18"/>
      <w:bookmarkStart w:id="9" w:name="highlightHit_19"/>
      <w:bookmarkStart w:id="10" w:name="highlightHit_20"/>
      <w:bookmarkStart w:id="11" w:name="highlightHit_21"/>
      <w:bookmarkStart w:id="12" w:name="highlightHit_22"/>
      <w:bookmarkStart w:id="13" w:name="highlightHit_2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889EB50" w14:textId="77777777" w:rsidR="00690D23" w:rsidRPr="00690D23" w:rsidRDefault="0051110E" w:rsidP="00AD463A">
      <w:pPr>
        <w:pStyle w:val="USTustnpkodeksu"/>
      </w:pPr>
      <w:r>
        <w:rPr>
          <w:rStyle w:val="Ppogrubienie"/>
        </w:rPr>
        <w:lastRenderedPageBreak/>
        <w:t>Art. 3</w:t>
      </w:r>
      <w:r w:rsidRPr="0051110E">
        <w:t xml:space="preserve"> </w:t>
      </w:r>
      <w:r w:rsidR="00AD463A">
        <w:t xml:space="preserve">. </w:t>
      </w:r>
      <w:r w:rsidR="00B168AA">
        <w:t xml:space="preserve">1. </w:t>
      </w:r>
      <w:r w:rsidR="00690D23" w:rsidRPr="009A457B">
        <w:t>Użyte w ustawie określenia oznaczają:</w:t>
      </w:r>
      <w:r w:rsidR="004F2AB6">
        <w:t xml:space="preserve"> </w:t>
      </w:r>
    </w:p>
    <w:p w14:paraId="4E1523B2" w14:textId="4BBE4F43" w:rsidR="00690D23" w:rsidRPr="00690D23" w:rsidRDefault="00AD463A" w:rsidP="00AD463A">
      <w:pPr>
        <w:pStyle w:val="PKTpunkt"/>
      </w:pPr>
      <w:r>
        <w:t xml:space="preserve">1) </w:t>
      </w:r>
      <w:r w:rsidR="00932023">
        <w:tab/>
      </w:r>
      <w:r w:rsidR="00C8337B">
        <w:t>ewidencja gruntów i budynków</w:t>
      </w:r>
      <w:r w:rsidR="00C8337B" w:rsidRPr="00690D23">
        <w:t xml:space="preserve"> - </w:t>
      </w:r>
      <w:r w:rsidR="00C8337B">
        <w:t>ewidencję gruntów i budynków</w:t>
      </w:r>
      <w:r w:rsidR="00C8337B" w:rsidRPr="00690D23">
        <w:t xml:space="preserve"> w rozumieniu ustawy z dnia 17 maja 1989 r. - Prawo geodezyjne i kartograficzne (Dz. U. z 202</w:t>
      </w:r>
      <w:r w:rsidR="00C71E1F">
        <w:t>1</w:t>
      </w:r>
      <w:r w:rsidR="00C8337B" w:rsidRPr="00690D23">
        <w:t xml:space="preserve"> r. poz. </w:t>
      </w:r>
      <w:r w:rsidR="008765BE">
        <w:t>1990</w:t>
      </w:r>
      <w:r w:rsidR="00C8337B" w:rsidRPr="00690D23">
        <w:t>);</w:t>
      </w:r>
    </w:p>
    <w:p w14:paraId="311B68D0" w14:textId="77777777" w:rsidR="00C8337B" w:rsidRPr="00690D23" w:rsidRDefault="00AD463A" w:rsidP="00C8337B">
      <w:pPr>
        <w:pStyle w:val="PKTpunkt"/>
      </w:pPr>
      <w:r>
        <w:t xml:space="preserve">2) </w:t>
      </w:r>
      <w:r w:rsidR="00932023">
        <w:tab/>
      </w:r>
      <w:r w:rsidR="00C8337B" w:rsidRPr="00690D23">
        <w:t xml:space="preserve">inwestor - podmiot realizujący inwestycję w zakresie </w:t>
      </w:r>
      <w:r w:rsidR="00C8337B" w:rsidRPr="00AD463A">
        <w:t>przeciwdziałania</w:t>
      </w:r>
      <w:r w:rsidR="00C8337B" w:rsidRPr="00690D23">
        <w:t xml:space="preserve"> skutkom suszy:</w:t>
      </w:r>
    </w:p>
    <w:p w14:paraId="0390B9ED" w14:textId="77777777" w:rsidR="00C8337B" w:rsidRPr="00690D23" w:rsidRDefault="00C8337B" w:rsidP="00C8337B">
      <w:pPr>
        <w:pStyle w:val="LITlitera"/>
      </w:pPr>
      <w:r>
        <w:t xml:space="preserve">a) </w:t>
      </w:r>
      <w:r>
        <w:tab/>
      </w:r>
      <w:r w:rsidRPr="00690D23">
        <w:t xml:space="preserve">Państwowe Gospodarstwo Wodne Wody Polskie, </w:t>
      </w:r>
    </w:p>
    <w:p w14:paraId="62395BB6" w14:textId="77777777" w:rsidR="00C8337B" w:rsidRPr="00690D23" w:rsidRDefault="00C8337B" w:rsidP="00C8337B">
      <w:pPr>
        <w:pStyle w:val="LITlitera"/>
      </w:pPr>
      <w:r>
        <w:t xml:space="preserve">b) </w:t>
      </w:r>
      <w:r>
        <w:tab/>
      </w:r>
      <w:r w:rsidRPr="00690D23">
        <w:t xml:space="preserve">województwo, </w:t>
      </w:r>
    </w:p>
    <w:p w14:paraId="4D80522C" w14:textId="77777777" w:rsidR="00C8337B" w:rsidRPr="00690D23" w:rsidRDefault="00C8337B" w:rsidP="00C8337B">
      <w:pPr>
        <w:pStyle w:val="LITlitera"/>
      </w:pPr>
      <w:r>
        <w:t xml:space="preserve">c) </w:t>
      </w:r>
      <w:r>
        <w:tab/>
      </w:r>
      <w:r w:rsidRPr="00690D23">
        <w:t xml:space="preserve">powiat, </w:t>
      </w:r>
    </w:p>
    <w:p w14:paraId="4EDD41E4" w14:textId="77777777" w:rsidR="00C8337B" w:rsidRDefault="00C8337B" w:rsidP="00C8337B">
      <w:pPr>
        <w:pStyle w:val="LITlitera"/>
      </w:pPr>
      <w:r>
        <w:t xml:space="preserve">d) </w:t>
      </w:r>
      <w:r w:rsidRPr="00690D23">
        <w:t xml:space="preserve"> </w:t>
      </w:r>
      <w:r>
        <w:tab/>
      </w:r>
      <w:r w:rsidRPr="00690D23">
        <w:t xml:space="preserve">gmina, </w:t>
      </w:r>
    </w:p>
    <w:p w14:paraId="1935B4DA" w14:textId="77777777" w:rsidR="00C8337B" w:rsidRDefault="00C8337B" w:rsidP="00C8337B">
      <w:pPr>
        <w:pStyle w:val="LITlitera"/>
      </w:pPr>
      <w:r>
        <w:t xml:space="preserve">e) </w:t>
      </w:r>
      <w:r>
        <w:tab/>
        <w:t>park narodowy - na terenie parku narodowego i jego otuliny,</w:t>
      </w:r>
    </w:p>
    <w:p w14:paraId="3C67CDB0" w14:textId="58ED6A70" w:rsidR="00C8337B" w:rsidRPr="00690D23" w:rsidRDefault="00C8337B" w:rsidP="00C8337B">
      <w:pPr>
        <w:pStyle w:val="LITlitera"/>
      </w:pPr>
      <w:r>
        <w:t xml:space="preserve">f) </w:t>
      </w:r>
      <w:r>
        <w:tab/>
        <w:t>Państwowe Gospodarstwo Leśne Lasy Państwowe - na terenie lasów, o których mowa w art. 4 ust. 1 i 2 ustawy z dnia 28 września 1991 r. o lasach (Dz. U. z 202</w:t>
      </w:r>
      <w:r w:rsidR="00C71E1F">
        <w:t>1</w:t>
      </w:r>
      <w:r>
        <w:t xml:space="preserve"> r. poz. 1</w:t>
      </w:r>
      <w:r w:rsidR="00C71E1F">
        <w:t>275</w:t>
      </w:r>
      <w:r>
        <w:t xml:space="preserve"> i </w:t>
      </w:r>
      <w:r w:rsidR="00C71E1F">
        <w:t>1718</w:t>
      </w:r>
      <w:r w:rsidR="008765BE">
        <w:t xml:space="preserve"> oraz z 2022 r. poz. 84</w:t>
      </w:r>
      <w:r>
        <w:t>),</w:t>
      </w:r>
    </w:p>
    <w:p w14:paraId="754A9F24" w14:textId="608369C7" w:rsidR="00C8337B" w:rsidRDefault="00C8337B" w:rsidP="00C8337B">
      <w:pPr>
        <w:pStyle w:val="LITlitera"/>
      </w:pPr>
      <w:r>
        <w:t xml:space="preserve">g) </w:t>
      </w:r>
      <w:r w:rsidRPr="00690D23">
        <w:t xml:space="preserve"> partner prywatny w rozumieniu ustawy z dnia 19 grudnia 2008 r. o partnerstwie publiczno-prywatnym (Dz.U. z 20</w:t>
      </w:r>
      <w:r>
        <w:t>20</w:t>
      </w:r>
      <w:r w:rsidRPr="00690D23">
        <w:t xml:space="preserve"> r. poz. </w:t>
      </w:r>
      <w:r>
        <w:t>711 i 2275</w:t>
      </w:r>
      <w:r w:rsidR="008765BE">
        <w:t xml:space="preserve"> oraz z 2021 r. poz. 868</w:t>
      </w:r>
      <w:r w:rsidRPr="00690D23">
        <w:t>)</w:t>
      </w:r>
      <w:r>
        <w:t>,</w:t>
      </w:r>
    </w:p>
    <w:p w14:paraId="4AC82FD9" w14:textId="449B1091" w:rsidR="00C8337B" w:rsidRDefault="00C8337B" w:rsidP="00C8337B">
      <w:pPr>
        <w:pStyle w:val="LITlitera"/>
      </w:pPr>
      <w:r>
        <w:t xml:space="preserve">h) </w:t>
      </w:r>
      <w:r>
        <w:tab/>
        <w:t>Spółka Celowa, o której mowa w art. 2 pkt 10 ustawy z dnia 10 maja 2018 r. o Centralnym Porcie Komunikacyjnym (Dz. U. z 202</w:t>
      </w:r>
      <w:r w:rsidR="002251B8">
        <w:t>1</w:t>
      </w:r>
      <w:r>
        <w:t xml:space="preserve"> r. poz. </w:t>
      </w:r>
      <w:r w:rsidR="002251B8">
        <w:t>1354</w:t>
      </w:r>
      <w:r>
        <w:t>) oraz spółki zależne, o których mowa w art. 15 ust. 1 tej ustawy, jeżeli zostały utworzone - na terenie obszarów inwestycji Centralnego Portu Komunikacyjnego,</w:t>
      </w:r>
    </w:p>
    <w:p w14:paraId="7CE076C3" w14:textId="415E99E1" w:rsidR="00C8337B" w:rsidRPr="00690D23" w:rsidRDefault="00C8337B" w:rsidP="00C8337B">
      <w:pPr>
        <w:pStyle w:val="LITlitera"/>
      </w:pPr>
      <w:r>
        <w:t xml:space="preserve">i) </w:t>
      </w:r>
      <w:r>
        <w:tab/>
      </w:r>
      <w:r w:rsidR="00C264D4">
        <w:t>i</w:t>
      </w:r>
      <w:r>
        <w:t xml:space="preserve">nwestor </w:t>
      </w:r>
      <w:r w:rsidR="00C264D4">
        <w:t>i</w:t>
      </w:r>
      <w:r>
        <w:t xml:space="preserve">nwestycji </w:t>
      </w:r>
      <w:r w:rsidR="00C264D4">
        <w:t>t</w:t>
      </w:r>
      <w:r>
        <w:t>owarzyszących, o którym mowa w art. 118</w:t>
      </w:r>
      <w:r w:rsidRPr="00122A91">
        <w:t xml:space="preserve"> </w:t>
      </w:r>
      <w:r>
        <w:t>ustawy z dnia 10 maja 2018 r. o Centralnym Porcie Komunikacyjnym, w zakresie inwestycji towarzyszących, określonych w przepisach wydanych na podstawie art. 118 tej ustawy;</w:t>
      </w:r>
    </w:p>
    <w:p w14:paraId="170AB196" w14:textId="2BD176ED" w:rsidR="00122A91" w:rsidRPr="00690D23" w:rsidRDefault="00AD463A" w:rsidP="000954ED">
      <w:pPr>
        <w:pStyle w:val="PKTpunkt"/>
      </w:pPr>
      <w:r>
        <w:t xml:space="preserve">3) </w:t>
      </w:r>
      <w:r w:rsidR="00932023">
        <w:tab/>
      </w:r>
      <w:r w:rsidR="00C8337B" w:rsidRPr="00690D23">
        <w:t>inwestycj</w:t>
      </w:r>
      <w:r w:rsidR="00C8337B">
        <w:t>a</w:t>
      </w:r>
      <w:r w:rsidR="00C8337B" w:rsidRPr="00690D23">
        <w:t xml:space="preserve"> w zakresie przeciwdziałania skutkom suszy </w:t>
      </w:r>
      <w:r w:rsidR="00C8337B">
        <w:t>- przedsięwzięcie</w:t>
      </w:r>
      <w:r w:rsidR="00C8337B" w:rsidRPr="00690D23">
        <w:t xml:space="preserve"> obejmujące budowę, </w:t>
      </w:r>
      <w:r w:rsidR="00C8337B">
        <w:t xml:space="preserve">przebudowę </w:t>
      </w:r>
      <w:r w:rsidR="00C8337B" w:rsidRPr="00690D23">
        <w:t>lub zmianę sposobu użytkowania urządze</w:t>
      </w:r>
      <w:r w:rsidR="00C8337B">
        <w:t>nia</w:t>
      </w:r>
      <w:r w:rsidR="00C8337B" w:rsidRPr="00690D23">
        <w:t xml:space="preserve"> wodn</w:t>
      </w:r>
      <w:r w:rsidR="00C8337B">
        <w:t>ego</w:t>
      </w:r>
      <w:r w:rsidR="00C8337B" w:rsidRPr="00690D23">
        <w:t xml:space="preserve">, </w:t>
      </w:r>
      <w:r w:rsidR="00C8337B">
        <w:t xml:space="preserve">o których mowa w ustawie z dnia 7 lipca 1994 r. - Prawo budowlane (Dz. U. z </w:t>
      </w:r>
      <w:r w:rsidR="008765BE">
        <w:t xml:space="preserve">2021 </w:t>
      </w:r>
      <w:r w:rsidR="00C8337B">
        <w:t xml:space="preserve">r. poz. </w:t>
      </w:r>
      <w:r w:rsidR="005A262D">
        <w:t>2351 oraz z 2022 r. poz. 88</w:t>
      </w:r>
      <w:r w:rsidR="00C8337B">
        <w:t xml:space="preserve">), zwanej dalej </w:t>
      </w:r>
      <w:r w:rsidR="005A262D" w:rsidRPr="005A262D">
        <w:t>„</w:t>
      </w:r>
      <w:r w:rsidR="00C8337B">
        <w:t>Prawem Budowlanym</w:t>
      </w:r>
      <w:r w:rsidR="005A262D" w:rsidRPr="005A262D">
        <w:t>”</w:t>
      </w:r>
      <w:r w:rsidR="00C8337B">
        <w:t xml:space="preserve">, </w:t>
      </w:r>
      <w:r w:rsidR="00C8337B" w:rsidRPr="00690D23">
        <w:t xml:space="preserve">mające na celu </w:t>
      </w:r>
      <w:r w:rsidR="00C8337B">
        <w:t>zachowanie, tworzenie i odtworzenie</w:t>
      </w:r>
      <w:r w:rsidR="00C8337B" w:rsidRPr="00FB2B31">
        <w:t xml:space="preserve"> systemów retencji wód </w:t>
      </w:r>
      <w:r w:rsidR="00C8337B" w:rsidRPr="00690D23">
        <w:t>lub zapobieganie obniżaniu poziomu wód</w:t>
      </w:r>
      <w:r w:rsidR="00C8337B">
        <w:t xml:space="preserve"> powierzchniowych i podziemnych;</w:t>
      </w:r>
    </w:p>
    <w:p w14:paraId="1D29EF50" w14:textId="680891E2" w:rsidR="00690D23" w:rsidRPr="00690D23" w:rsidRDefault="00AD463A" w:rsidP="00AD463A">
      <w:pPr>
        <w:pStyle w:val="PKTpunkt"/>
      </w:pPr>
      <w:r>
        <w:t xml:space="preserve">4) </w:t>
      </w:r>
      <w:r w:rsidR="00932023">
        <w:tab/>
      </w:r>
      <w:r w:rsidR="00690D23" w:rsidRPr="00690D23">
        <w:t>roboty budowlane, dostawy, usługi - roboty budowlane, dostawy, usługi w rozumieniu ustawy z dnia 29 stycznia 2004 r. - Prawo zamówień publicznych (Dz. U. z 20</w:t>
      </w:r>
      <w:r w:rsidR="008F7AA6">
        <w:t>21</w:t>
      </w:r>
      <w:r w:rsidR="00690D23" w:rsidRPr="00690D23">
        <w:t xml:space="preserve"> r. poz. </w:t>
      </w:r>
      <w:r w:rsidR="008F7AA6">
        <w:t>1129</w:t>
      </w:r>
      <w:r w:rsidR="00612CF7">
        <w:t>, 1598</w:t>
      </w:r>
      <w:r w:rsidR="005A262D">
        <w:t>,</w:t>
      </w:r>
      <w:r w:rsidR="00612CF7">
        <w:t xml:space="preserve"> 2054</w:t>
      </w:r>
      <w:r w:rsidR="005A262D">
        <w:t xml:space="preserve"> i 2269 oraz z 2022 r. poz. 25</w:t>
      </w:r>
      <w:r w:rsidR="00690D23" w:rsidRPr="00690D23">
        <w:t>);</w:t>
      </w:r>
    </w:p>
    <w:p w14:paraId="6CCE8722" w14:textId="2A900A4A" w:rsidR="00690D23" w:rsidRDefault="00690D23" w:rsidP="00AD463A">
      <w:pPr>
        <w:pStyle w:val="PKTpunkt"/>
      </w:pPr>
      <w:r w:rsidRPr="00690D23">
        <w:lastRenderedPageBreak/>
        <w:t xml:space="preserve">5) </w:t>
      </w:r>
      <w:r w:rsidR="00932023">
        <w:tab/>
      </w:r>
      <w:r w:rsidRPr="00690D23">
        <w:t>uzbrojenie terenu - urządzenia infrastruktury technicznej, o których mowa w art. 143 ust. 2 ustawy z dnia 21 sierpnia 1997 r. o gospodarce nieruchomościami (Dz. U. z 202</w:t>
      </w:r>
      <w:r w:rsidR="00612CF7">
        <w:t>1</w:t>
      </w:r>
      <w:r w:rsidRPr="00690D23">
        <w:t xml:space="preserve"> r. poz. </w:t>
      </w:r>
      <w:r w:rsidR="00612CF7">
        <w:t>1899</w:t>
      </w:r>
      <w:r w:rsidRPr="00690D23">
        <w:t>).</w:t>
      </w:r>
    </w:p>
    <w:p w14:paraId="479846F0" w14:textId="77777777" w:rsidR="00E22C69" w:rsidRDefault="00B168AA" w:rsidP="00474069">
      <w:pPr>
        <w:pStyle w:val="USTustnpkodeksu"/>
      </w:pPr>
      <w:r>
        <w:t>2. Na terenie</w:t>
      </w:r>
      <w:r w:rsidR="00E22C69">
        <w:t>:</w:t>
      </w:r>
    </w:p>
    <w:p w14:paraId="00AAAE22" w14:textId="7D35A78B" w:rsidR="00E22C69" w:rsidRDefault="00E22C69" w:rsidP="00687242">
      <w:pPr>
        <w:pStyle w:val="PKTpunkt"/>
      </w:pPr>
      <w:r>
        <w:t>1)</w:t>
      </w:r>
      <w:r w:rsidR="00B168AA">
        <w:t xml:space="preserve"> </w:t>
      </w:r>
      <w:r w:rsidR="00BF3BFA">
        <w:tab/>
      </w:r>
      <w:r w:rsidR="00B168AA">
        <w:t xml:space="preserve">parku narodowego inwestycja może być realizowana tylko przez inwestora, o którym mowa w ust. 1 pkt </w:t>
      </w:r>
      <w:r w:rsidR="00BF3BFA">
        <w:t>2</w:t>
      </w:r>
      <w:r w:rsidR="00B168AA">
        <w:t xml:space="preserve"> lit. </w:t>
      </w:r>
      <w:r>
        <w:t>e;</w:t>
      </w:r>
    </w:p>
    <w:p w14:paraId="4A231099" w14:textId="0E698C4A" w:rsidR="00B168AA" w:rsidRDefault="00E22C69" w:rsidP="00687242">
      <w:pPr>
        <w:pStyle w:val="PKTpunkt"/>
      </w:pPr>
      <w:r>
        <w:t xml:space="preserve">2) </w:t>
      </w:r>
      <w:r w:rsidR="00BF3BFA">
        <w:tab/>
      </w:r>
      <w:r>
        <w:t>lotniska użytku publicznego inwestycja może być realizowana tylko przez</w:t>
      </w:r>
      <w:r w:rsidDel="00E22C69">
        <w:t xml:space="preserve"> </w:t>
      </w:r>
      <w:r>
        <w:t>podmiot zarządzający takim lotniskiem;</w:t>
      </w:r>
    </w:p>
    <w:p w14:paraId="11272EB0" w14:textId="46E49E0E" w:rsidR="00E22C69" w:rsidRDefault="00E22C69" w:rsidP="00BF3BFA">
      <w:pPr>
        <w:pStyle w:val="PKTpunkt"/>
      </w:pPr>
      <w:r>
        <w:t xml:space="preserve">3) </w:t>
      </w:r>
      <w:r w:rsidR="00BF3BFA">
        <w:tab/>
      </w:r>
      <w:r>
        <w:t>obszarów realizacji inwestycji w zakresie Centralnego Portu Komunikacyjnego, o której mowa w art. 2 pkt 3</w:t>
      </w:r>
      <w:r w:rsidRPr="00E22C69">
        <w:t xml:space="preserve"> </w:t>
      </w:r>
      <w:r>
        <w:t xml:space="preserve">ustawy z dnia 10 maja 2018 r. o Centralnym Porcie Komunikacyjnym może być realizowana tylko przez inwestora, o którym mowa w ust. 1 pkt </w:t>
      </w:r>
      <w:r w:rsidR="00BF3BFA">
        <w:t>2</w:t>
      </w:r>
      <w:r>
        <w:t xml:space="preserve"> lit. h;</w:t>
      </w:r>
      <w:r w:rsidRPr="00C90EEB">
        <w:t xml:space="preserve"> </w:t>
      </w:r>
    </w:p>
    <w:p w14:paraId="7EBB80FF" w14:textId="669173AA" w:rsidR="00E22C69" w:rsidRPr="00690D23" w:rsidRDefault="00E22C69" w:rsidP="00E22C69">
      <w:pPr>
        <w:pStyle w:val="USTustnpkodeksu"/>
      </w:pPr>
      <w:r>
        <w:t>lub za zgodą tego podmiotu.</w:t>
      </w:r>
    </w:p>
    <w:p w14:paraId="3E409121" w14:textId="29510F1B" w:rsidR="00690D23" w:rsidRDefault="00690D23" w:rsidP="00AD463A">
      <w:pPr>
        <w:pStyle w:val="ARTartustawynprozporzdzenia"/>
      </w:pPr>
      <w:r w:rsidRPr="00CE0CF0">
        <w:rPr>
          <w:rStyle w:val="Ppogrubienie"/>
        </w:rPr>
        <w:t xml:space="preserve">Art. </w:t>
      </w:r>
      <w:r w:rsidR="0051110E">
        <w:rPr>
          <w:rStyle w:val="Ppogrubienie"/>
        </w:rPr>
        <w:t>4</w:t>
      </w:r>
      <w:r w:rsidRPr="00CE0CF0">
        <w:rPr>
          <w:rStyle w:val="Ppogrubienie"/>
        </w:rPr>
        <w:t>.</w:t>
      </w:r>
      <w:r w:rsidRPr="00690D23">
        <w:t xml:space="preserve"> </w:t>
      </w:r>
      <w:r w:rsidR="00B65073">
        <w:t xml:space="preserve">1. </w:t>
      </w:r>
      <w:r w:rsidRPr="00690D23">
        <w:t>Inwestycje w zakresie przeciwdziałania skutkom suszy są celami publicznymi w rozumieniu przepisów ustawy z dnia 21 sierpnia 1997 r. o gospodarce nieruchomościami.</w:t>
      </w:r>
    </w:p>
    <w:p w14:paraId="0F4A75B5" w14:textId="7AA7D9AA" w:rsidR="00B65073" w:rsidRPr="00690D23" w:rsidRDefault="00B65073" w:rsidP="00BF3BFA">
      <w:pPr>
        <w:pStyle w:val="ARTartustawynprozporzdzenia"/>
      </w:pPr>
      <w:r>
        <w:t xml:space="preserve">2. </w:t>
      </w:r>
      <w:r w:rsidRPr="004C32A1">
        <w:t>W sprawach nieuregulowanych w niniejsz</w:t>
      </w:r>
      <w:r>
        <w:t>ej</w:t>
      </w:r>
      <w:r w:rsidRPr="004C32A1">
        <w:t xml:space="preserve"> </w:t>
      </w:r>
      <w:r>
        <w:t>ustawie</w:t>
      </w:r>
      <w:r w:rsidRPr="004C32A1">
        <w:t xml:space="preserve"> stosuje się odpowiednio przepisy ustawy z dnia 21 sierpnia 1997 r. o gospodarce nieruchomościami, przy czym ilekroć w przepisach tej ustawy jest mowa o decyzji o ustaleniu lokalizacji inwestycji celu publicznego, rozumie się przez to także decyzję o pozwoleniu na realizację inwestycji w zakresie przeciwdziałania skutkom suszy.</w:t>
      </w:r>
    </w:p>
    <w:p w14:paraId="4E0C66C5" w14:textId="77777777" w:rsidR="00690D23" w:rsidRPr="00690D23" w:rsidRDefault="00690D23" w:rsidP="00C607E3">
      <w:pPr>
        <w:pStyle w:val="ROZDZODDZOZNoznaczenierozdziauluboddziau"/>
      </w:pPr>
      <w:r w:rsidRPr="00C607E3">
        <w:t>Rozdział</w:t>
      </w:r>
      <w:r w:rsidRPr="00690D23">
        <w:t xml:space="preserve"> 2</w:t>
      </w:r>
    </w:p>
    <w:p w14:paraId="4CCF6DDB" w14:textId="77777777" w:rsidR="00690D23" w:rsidRPr="00690D23" w:rsidRDefault="00690D23" w:rsidP="009F756B">
      <w:pPr>
        <w:pStyle w:val="ROZDZODDZPRZEDMprzedmiotregulacjirozdziauluboddziau"/>
      </w:pPr>
      <w:r w:rsidRPr="00690D23">
        <w:t xml:space="preserve">Przygotowanie inwestycji w zakresie przeciwdziałania skutkom suszy </w:t>
      </w:r>
    </w:p>
    <w:p w14:paraId="4CB63FAD" w14:textId="135B9C3C" w:rsidR="00690D23" w:rsidRPr="00690D23" w:rsidRDefault="00690D23" w:rsidP="009F756B">
      <w:pPr>
        <w:pStyle w:val="ARTartustawynprozporzdzenia"/>
      </w:pPr>
      <w:r w:rsidRPr="00CE0CF0">
        <w:rPr>
          <w:rStyle w:val="Ppogrubienie"/>
        </w:rPr>
        <w:t xml:space="preserve">Art. </w:t>
      </w:r>
      <w:r w:rsidR="00735188">
        <w:rPr>
          <w:rStyle w:val="Ppogrubienie"/>
        </w:rPr>
        <w:t>5</w:t>
      </w:r>
      <w:r w:rsidRPr="00CE0CF0">
        <w:rPr>
          <w:rStyle w:val="Ppogrubienie"/>
        </w:rPr>
        <w:t>.</w:t>
      </w:r>
      <w:r w:rsidRPr="00690D23">
        <w:t xml:space="preserve"> 1. Decyzję o pozwoleniu na realizację inwestycji w zakresie przeciwdziałania skutkom suszy, na wniosek inwestora, wydaje wojewoda</w:t>
      </w:r>
      <w:r w:rsidR="00171C01">
        <w:t>,</w:t>
      </w:r>
      <w:r w:rsidRPr="00690D23">
        <w:t xml:space="preserve"> na którego obszarze właściwości znajduje się większa część nieruchomości przeznaczonych na realizację inwestycji. Wniosek o wydanie decyzji o pozwoleniu na realizację inwestycji w zakresie przeciwdziałania skutkom suszy może odnosić się do całości lub części inwestycji w zakresie przeciwdziałania skutkom suszy.</w:t>
      </w:r>
    </w:p>
    <w:p w14:paraId="06B5B6E1" w14:textId="77777777" w:rsidR="00690D23" w:rsidRPr="00690D23" w:rsidRDefault="00D41AEA" w:rsidP="00CE3A0C">
      <w:pPr>
        <w:pStyle w:val="USTustnpkodeksu"/>
      </w:pPr>
      <w:r>
        <w:t>2</w:t>
      </w:r>
      <w:r w:rsidR="00690D23" w:rsidRPr="00690D23">
        <w:t>. Organem wyższego stopnia w stosunku do wojewody w sprawach o wydanie decyzji o  pozwoleniu na realizację inwestycji w zakresie przeciwdziałania skutkom suszy jest minister właściwy do spraw budownictwa, planowania i zagospodarowania przestrzennego oraz mieszkalnictwa.</w:t>
      </w:r>
    </w:p>
    <w:p w14:paraId="04357FDA" w14:textId="27665461" w:rsidR="00690D23" w:rsidRDefault="00D41AEA" w:rsidP="00CE3A0C">
      <w:pPr>
        <w:pStyle w:val="USTustnpkodeksu"/>
      </w:pPr>
      <w:r>
        <w:lastRenderedPageBreak/>
        <w:tab/>
      </w:r>
      <w:r w:rsidR="002D2A03">
        <w:t>3</w:t>
      </w:r>
      <w:r w:rsidR="00690D23" w:rsidRPr="00690D23">
        <w:t>. Uzyskanie decyzji o pozwoleniu na realizację inwestycji w zakresie przeciwdziałania skutkom suszy jest równoznaczne z uzyskaniem decyzji o ustaleniu lokalizacji inwestycji celu publicznego, w rozumieniu przepisów ustawy z dnia 27 marca 2003 r. o planowaniu i zagospodarowaniu przestrzennym</w:t>
      </w:r>
      <w:r w:rsidR="00E2242A">
        <w:t xml:space="preserve"> (Dz. U. z 202</w:t>
      </w:r>
      <w:r w:rsidR="008857CA">
        <w:t>1</w:t>
      </w:r>
      <w:r w:rsidR="00E2242A">
        <w:t xml:space="preserve"> r. poz. </w:t>
      </w:r>
      <w:r w:rsidR="008857CA">
        <w:t>741</w:t>
      </w:r>
      <w:r w:rsidR="00A324E3">
        <w:t xml:space="preserve">, </w:t>
      </w:r>
      <w:r w:rsidR="008857CA">
        <w:t>784</w:t>
      </w:r>
      <w:r w:rsidR="00A324E3">
        <w:t>, 922, 1873 i 1986</w:t>
      </w:r>
      <w:r w:rsidR="00E2242A">
        <w:t>)</w:t>
      </w:r>
      <w:r w:rsidR="00690D23" w:rsidRPr="00690D23">
        <w:t>, oraz pozwolenia na budowę w rozumieniu przepisów Praw</w:t>
      </w:r>
      <w:r w:rsidR="00024B46">
        <w:t>a</w:t>
      </w:r>
      <w:r w:rsidR="00690D23" w:rsidRPr="00690D23">
        <w:t xml:space="preserve"> budowlan</w:t>
      </w:r>
      <w:r w:rsidR="00024B46">
        <w:t>ego</w:t>
      </w:r>
      <w:r w:rsidR="00690D23" w:rsidRPr="00690D23">
        <w:t>.</w:t>
      </w:r>
    </w:p>
    <w:p w14:paraId="137684D2" w14:textId="30036440" w:rsidR="00735188" w:rsidRPr="00690D23" w:rsidRDefault="00995461" w:rsidP="00F962D3">
      <w:pPr>
        <w:pStyle w:val="USTustnpkodeksu"/>
      </w:pPr>
      <w:r>
        <w:t>4</w:t>
      </w:r>
      <w:r w:rsidR="00735188">
        <w:t>. W sprawach dotyczących pozwolenia na realizację inwestycji w zakresie przeciwdziałania skutkom suszy nieuregulowanych w niniejszej ustaw</w:t>
      </w:r>
      <w:r w:rsidR="005931AD">
        <w:t>ie</w:t>
      </w:r>
      <w:r w:rsidR="00735188">
        <w:t xml:space="preserve"> stosuje się odpowiednio przepisy </w:t>
      </w:r>
      <w:r w:rsidR="00F962D3">
        <w:t>Praw</w:t>
      </w:r>
      <w:r w:rsidR="00024B46">
        <w:t>a</w:t>
      </w:r>
      <w:r w:rsidR="00F962D3">
        <w:t xml:space="preserve"> budowlane</w:t>
      </w:r>
      <w:r w:rsidR="00024B46">
        <w:t>go</w:t>
      </w:r>
      <w:r w:rsidR="00F962D3">
        <w:t>, z wyjątkiem art. 28 ust. 2.</w:t>
      </w:r>
      <w:bookmarkStart w:id="14" w:name="mip43839877"/>
      <w:bookmarkStart w:id="15" w:name="mip43839878"/>
      <w:bookmarkEnd w:id="14"/>
      <w:bookmarkEnd w:id="15"/>
    </w:p>
    <w:p w14:paraId="4E7DB854" w14:textId="0CE4C13C" w:rsidR="00CE0CF0" w:rsidRDefault="00D41AEA" w:rsidP="00CE0CF0">
      <w:pPr>
        <w:pStyle w:val="USTustnpkodeksu"/>
      </w:pPr>
      <w:r>
        <w:tab/>
      </w:r>
      <w:r w:rsidR="00801255">
        <w:t>5</w:t>
      </w:r>
      <w:r w:rsidR="00690D23" w:rsidRPr="00690D23">
        <w:t xml:space="preserve">. Odstąpienie od zatwierdzonego projektu </w:t>
      </w:r>
      <w:r w:rsidR="005E1AB0">
        <w:t>zagospodarowania działki lub terenu oraz projektu architektoniczno-budowlanego</w:t>
      </w:r>
      <w:r w:rsidR="005E1AB0" w:rsidRPr="00690D23">
        <w:t xml:space="preserve"> </w:t>
      </w:r>
      <w:r w:rsidR="00690D23" w:rsidRPr="00690D23">
        <w:t>inwestycji w zakresie przeciwdziałania skutkom suszy, w zakresie objętym projektem zagospodarowania działki lub terenu w liniach rozgraniczających teren tej inwestycji, nie stanowi istotnego odstąpienia, o którym mowa w art. 36a Prawa budowlanego, jeżeli:</w:t>
      </w:r>
    </w:p>
    <w:p w14:paraId="48154C7A" w14:textId="65874F6B" w:rsidR="00690D23" w:rsidRPr="00690D23" w:rsidRDefault="00CE0CF0" w:rsidP="00F50B66">
      <w:pPr>
        <w:pStyle w:val="PKTpunkt"/>
      </w:pPr>
      <w:r>
        <w:t xml:space="preserve">1) </w:t>
      </w:r>
      <w:r w:rsidR="008078D2">
        <w:tab/>
      </w:r>
      <w:r w:rsidR="00690D23" w:rsidRPr="00690D23">
        <w:t>nie prowadzi do zwiększenia obszaru oddziaływania inwestycji na nieruchomościach sąsiednich;</w:t>
      </w:r>
    </w:p>
    <w:p w14:paraId="7423B59D" w14:textId="12FEA6CC" w:rsidR="00690D23" w:rsidRPr="00690D23" w:rsidRDefault="00CE0CF0" w:rsidP="00CE0CF0">
      <w:pPr>
        <w:pStyle w:val="PKTpunkt"/>
      </w:pPr>
      <w:r>
        <w:t xml:space="preserve">2) </w:t>
      </w:r>
      <w:r w:rsidR="008078D2">
        <w:tab/>
      </w:r>
      <w:r w:rsidR="00690D23" w:rsidRPr="00690D23">
        <w:t>nie narusza innych rozstrzygnięć dotyczących inwestycji;</w:t>
      </w:r>
    </w:p>
    <w:p w14:paraId="18FB4B50" w14:textId="5BB8953C" w:rsidR="00690D23" w:rsidRDefault="00CE0CF0" w:rsidP="00CE0CF0">
      <w:pPr>
        <w:pStyle w:val="PKTpunkt"/>
      </w:pPr>
      <w:r>
        <w:t xml:space="preserve">3) </w:t>
      </w:r>
      <w:r w:rsidR="008078D2">
        <w:tab/>
      </w:r>
      <w:r w:rsidR="00690D23" w:rsidRPr="00690D23">
        <w:t>nie wymaga uzyskania opinii, uzgodnień, pozwoleń i innych dokumentów, wymaganych przepisami szczególnymi.</w:t>
      </w:r>
    </w:p>
    <w:p w14:paraId="4483B3C5" w14:textId="08254318" w:rsidR="00DF4310" w:rsidRDefault="00DF4310" w:rsidP="00687242">
      <w:pPr>
        <w:pStyle w:val="USTustnpkodeksu"/>
      </w:pPr>
      <w:r w:rsidRPr="00CE0CF0">
        <w:rPr>
          <w:rStyle w:val="Ppogrubienie"/>
        </w:rPr>
        <w:t xml:space="preserve">Art. </w:t>
      </w:r>
      <w:r w:rsidRPr="00DF4310">
        <w:rPr>
          <w:rStyle w:val="Ppogrubienie"/>
        </w:rPr>
        <w:t>6.</w:t>
      </w:r>
      <w:r w:rsidRPr="00DF4310">
        <w:t xml:space="preserve"> </w:t>
      </w:r>
      <w:r w:rsidR="00EF1A3D">
        <w:t>Nie w</w:t>
      </w:r>
      <w:r w:rsidR="00664EF7">
        <w:t xml:space="preserve">szczyna się postępowania </w:t>
      </w:r>
      <w:r w:rsidR="00415525">
        <w:t xml:space="preserve">a wszczęte umarza </w:t>
      </w:r>
      <w:r w:rsidR="00664EF7">
        <w:t>w sprawie</w:t>
      </w:r>
      <w:r w:rsidR="00EF1A3D">
        <w:t xml:space="preserve"> decyzji o pozwoleniu na realizację inwestycji w zakresie przeciwdziałania skutkom suszy</w:t>
      </w:r>
      <w:r w:rsidR="00664EF7">
        <w:t xml:space="preserve"> dla planowanej inwestycji </w:t>
      </w:r>
      <w:r w:rsidR="009A4DAE">
        <w:t xml:space="preserve">w zakresie przeciwdziałania skutkom suszy </w:t>
      </w:r>
      <w:r w:rsidR="00664EF7">
        <w:t>w obszarze, na którym planowana jest realizacja inwestycji dla które</w:t>
      </w:r>
      <w:r w:rsidR="008E00D9">
        <w:t xml:space="preserve">j </w:t>
      </w:r>
      <w:r w:rsidR="00664EF7">
        <w:t>wszczęt</w:t>
      </w:r>
      <w:r w:rsidR="008E00D9">
        <w:t xml:space="preserve">o </w:t>
      </w:r>
      <w:r w:rsidR="00664EF7">
        <w:t>postępowani</w:t>
      </w:r>
      <w:r w:rsidR="008E00D9">
        <w:t>e</w:t>
      </w:r>
      <w:r w:rsidR="00664EF7">
        <w:t xml:space="preserve"> w sprawie wydania</w:t>
      </w:r>
      <w:r>
        <w:t xml:space="preserve"> decyzji niezbędnej do realizacji inwestycji</w:t>
      </w:r>
      <w:r w:rsidR="008E00D9">
        <w:t xml:space="preserve"> i nie zakończono realizacji tej inwestycji</w:t>
      </w:r>
      <w:r>
        <w:t>, o której mowa w</w:t>
      </w:r>
      <w:r w:rsidR="00664EF7">
        <w:t>:</w:t>
      </w:r>
    </w:p>
    <w:p w14:paraId="36E169F3" w14:textId="72E77D70" w:rsidR="00DF4310" w:rsidRPr="00DF4310" w:rsidRDefault="00DF4310" w:rsidP="00687242">
      <w:pPr>
        <w:pStyle w:val="PKTpunkt"/>
      </w:pPr>
      <w:r w:rsidRPr="00DF4310">
        <w:t xml:space="preserve">1) </w:t>
      </w:r>
      <w:r w:rsidR="00EE4668">
        <w:tab/>
      </w:r>
      <w:r w:rsidRPr="00DF4310">
        <w:t>ustawie z dnia 20 grudnia 1996 r. o portach i przystaniach morskich (Dz.</w:t>
      </w:r>
      <w:r w:rsidR="00A932DE">
        <w:t xml:space="preserve"> </w:t>
      </w:r>
      <w:r w:rsidRPr="00DF4310">
        <w:t xml:space="preserve">U. z 2021 r. </w:t>
      </w:r>
      <w:r w:rsidR="00B540B7" w:rsidRPr="00687242">
        <w:t>poz. 491</w:t>
      </w:r>
      <w:r w:rsidR="00EE4668">
        <w:t xml:space="preserve"> i 1873</w:t>
      </w:r>
      <w:r w:rsidRPr="00DF4310">
        <w:t>), w zakresie inwestycji dotyczących infrastruktury portowej oraz infrastruktury zapewniającej dostęp do portów lub przystani morskich</w:t>
      </w:r>
      <w:r w:rsidR="004567B4">
        <w:t>,</w:t>
      </w:r>
    </w:p>
    <w:p w14:paraId="21EBF3F7" w14:textId="34030F0E" w:rsidR="00DF4310" w:rsidRPr="00DF4310" w:rsidRDefault="00DF4310" w:rsidP="00687242">
      <w:pPr>
        <w:pStyle w:val="PKTpunkt"/>
      </w:pPr>
      <w:bookmarkStart w:id="16" w:name="mip60052731"/>
      <w:bookmarkEnd w:id="16"/>
      <w:r w:rsidRPr="00DF4310">
        <w:t xml:space="preserve">2) </w:t>
      </w:r>
      <w:r w:rsidR="00EE4668">
        <w:tab/>
      </w:r>
      <w:r w:rsidRPr="00DF4310">
        <w:t>ustawie z dnia 10 kwietnia 2003 r. o szczególnych zasadach przygotowania i realizacji inwestycji w zakresie dróg publicznych (Dz.</w:t>
      </w:r>
      <w:r w:rsidR="00A932DE">
        <w:t xml:space="preserve"> </w:t>
      </w:r>
      <w:r w:rsidRPr="00DF4310">
        <w:t xml:space="preserve">U. z </w:t>
      </w:r>
      <w:r w:rsidR="00A932DE" w:rsidRPr="00DF4310">
        <w:t>202</w:t>
      </w:r>
      <w:r w:rsidR="00A932DE">
        <w:t>2</w:t>
      </w:r>
      <w:r w:rsidR="00A932DE" w:rsidRPr="00DF4310">
        <w:t xml:space="preserve"> </w:t>
      </w:r>
      <w:r w:rsidRPr="00DF4310">
        <w:t xml:space="preserve">r. </w:t>
      </w:r>
      <w:r w:rsidR="00B540B7" w:rsidRPr="00687242">
        <w:t xml:space="preserve">poz. </w:t>
      </w:r>
      <w:r w:rsidR="00A932DE">
        <w:t>176</w:t>
      </w:r>
      <w:r w:rsidRPr="00DF4310">
        <w:t>)</w:t>
      </w:r>
      <w:r w:rsidR="004567B4">
        <w:t>,</w:t>
      </w:r>
    </w:p>
    <w:p w14:paraId="004D250B" w14:textId="713204B3" w:rsidR="00DF4310" w:rsidRPr="00DF4310" w:rsidRDefault="00DF4310" w:rsidP="00687242">
      <w:pPr>
        <w:pStyle w:val="PKTpunkt"/>
      </w:pPr>
      <w:bookmarkStart w:id="17" w:name="mip60052732"/>
      <w:bookmarkEnd w:id="17"/>
      <w:r w:rsidRPr="00DF4310">
        <w:t xml:space="preserve">3) </w:t>
      </w:r>
      <w:r w:rsidR="00EE4668">
        <w:tab/>
      </w:r>
      <w:r w:rsidRPr="00DF4310">
        <w:t xml:space="preserve">ustawie z dnia 28 marca 2003 r. </w:t>
      </w:r>
      <w:r w:rsidR="00EE4668" w:rsidRPr="00DF4310">
        <w:t xml:space="preserve">o transporcie kolejowym </w:t>
      </w:r>
      <w:r w:rsidRPr="00DF4310">
        <w:t>(Dz.</w:t>
      </w:r>
      <w:r w:rsidR="00A932DE">
        <w:t xml:space="preserve"> </w:t>
      </w:r>
      <w:r w:rsidRPr="00DF4310">
        <w:t>U. z 202</w:t>
      </w:r>
      <w:r w:rsidR="00EE4668">
        <w:t>1</w:t>
      </w:r>
      <w:r w:rsidRPr="00DF4310">
        <w:t xml:space="preserve"> r.</w:t>
      </w:r>
      <w:r w:rsidR="00EE4668">
        <w:t xml:space="preserve"> poz. 1984</w:t>
      </w:r>
      <w:r w:rsidRPr="00DF4310">
        <w:t>)</w:t>
      </w:r>
      <w:r w:rsidR="004567B4">
        <w:t>,</w:t>
      </w:r>
    </w:p>
    <w:p w14:paraId="5A12B0CA" w14:textId="26EB2B5C" w:rsidR="00DF4310" w:rsidRPr="00DF4310" w:rsidRDefault="00DF4310" w:rsidP="00687242">
      <w:pPr>
        <w:pStyle w:val="PKTpunkt"/>
      </w:pPr>
      <w:bookmarkStart w:id="18" w:name="mip60052733"/>
      <w:bookmarkEnd w:id="18"/>
      <w:r w:rsidRPr="00DF4310">
        <w:t xml:space="preserve">4) </w:t>
      </w:r>
      <w:r w:rsidR="00EE4668">
        <w:tab/>
      </w:r>
      <w:r w:rsidRPr="00DF4310">
        <w:t>ustawie z dnia 12 lutego 2009 r. o szczególnych zasadach przygotowania i realizacji inwestycji w zakresie lotnisk użytku publicznego (Dz.</w:t>
      </w:r>
      <w:r w:rsidR="00A932DE">
        <w:t xml:space="preserve"> </w:t>
      </w:r>
      <w:r w:rsidRPr="00DF4310">
        <w:t>U. z 2021 r.</w:t>
      </w:r>
      <w:r w:rsidR="00C656D9">
        <w:t xml:space="preserve"> poz. 1079</w:t>
      </w:r>
      <w:r w:rsidRPr="00DF4310">
        <w:t>)</w:t>
      </w:r>
      <w:r w:rsidR="004567B4">
        <w:t>,</w:t>
      </w:r>
    </w:p>
    <w:p w14:paraId="3482D48E" w14:textId="26EB244B" w:rsidR="00DF4310" w:rsidRPr="00DF4310" w:rsidRDefault="00DF4310" w:rsidP="00687242">
      <w:pPr>
        <w:pStyle w:val="PKTpunkt"/>
      </w:pPr>
      <w:bookmarkStart w:id="19" w:name="mip60052734"/>
      <w:bookmarkEnd w:id="19"/>
      <w:r w:rsidRPr="00DF4310">
        <w:t xml:space="preserve">5) </w:t>
      </w:r>
      <w:r w:rsidR="000101FF">
        <w:tab/>
      </w:r>
      <w:r w:rsidRPr="00DF4310">
        <w:t>ustawie z dnia 24 kwietnia 2009 r. o inwestycjach w zakresie terminalu regazyfikacyjnego skroplonego gazu ziemnego w Świnoujściu (Dz.</w:t>
      </w:r>
      <w:r w:rsidR="00A932DE">
        <w:t xml:space="preserve"> </w:t>
      </w:r>
      <w:r w:rsidRPr="00DF4310">
        <w:t>U. z 202</w:t>
      </w:r>
      <w:r w:rsidR="000101FF">
        <w:t>1</w:t>
      </w:r>
      <w:r w:rsidRPr="00DF4310">
        <w:t xml:space="preserve"> r. </w:t>
      </w:r>
      <w:r w:rsidRPr="00687242">
        <w:t>poz. 18</w:t>
      </w:r>
      <w:r w:rsidR="000101FF">
        <w:t>36</w:t>
      </w:r>
      <w:r w:rsidRPr="00DF4310">
        <w:t>)</w:t>
      </w:r>
      <w:r w:rsidR="004567B4">
        <w:t>,</w:t>
      </w:r>
    </w:p>
    <w:p w14:paraId="0089879B" w14:textId="056E9638" w:rsidR="00DF4310" w:rsidRPr="00DF4310" w:rsidRDefault="00DF4310" w:rsidP="00687242">
      <w:pPr>
        <w:pStyle w:val="PKTpunkt"/>
      </w:pPr>
      <w:bookmarkStart w:id="20" w:name="mip60052735"/>
      <w:bookmarkEnd w:id="20"/>
      <w:r w:rsidRPr="00DF4310">
        <w:lastRenderedPageBreak/>
        <w:t xml:space="preserve">6) </w:t>
      </w:r>
      <w:r w:rsidR="00151F31">
        <w:tab/>
      </w:r>
      <w:r w:rsidRPr="00DF4310">
        <w:t>ustawie z dnia 7 maja 2010 r. o wspieraniu rozwoju usług i sieci telekomunikacyjnych (Dz.</w:t>
      </w:r>
      <w:r w:rsidR="00A932DE">
        <w:t xml:space="preserve"> </w:t>
      </w:r>
      <w:r w:rsidRPr="00DF4310">
        <w:t xml:space="preserve">U. z 2021 r. </w:t>
      </w:r>
      <w:r w:rsidR="00C656D9">
        <w:t>poz. 777</w:t>
      </w:r>
      <w:r w:rsidR="00B17A74">
        <w:t>,</w:t>
      </w:r>
      <w:r w:rsidR="00C656D9">
        <w:t xml:space="preserve"> 784</w:t>
      </w:r>
      <w:r w:rsidR="00B17A74">
        <w:t xml:space="preserve"> i 2333</w:t>
      </w:r>
      <w:r w:rsidRPr="00DF4310">
        <w:t>)</w:t>
      </w:r>
      <w:r w:rsidR="004567B4">
        <w:t>,</w:t>
      </w:r>
    </w:p>
    <w:p w14:paraId="7BCC7484" w14:textId="7E858DCC" w:rsidR="00DF4310" w:rsidRPr="00DF4310" w:rsidRDefault="00DF4310" w:rsidP="00687242">
      <w:pPr>
        <w:pStyle w:val="PKTpunkt"/>
      </w:pPr>
      <w:bookmarkStart w:id="21" w:name="mip60052736"/>
      <w:bookmarkEnd w:id="21"/>
      <w:r w:rsidRPr="00DF4310">
        <w:t xml:space="preserve">7) </w:t>
      </w:r>
      <w:r w:rsidR="00151F31">
        <w:tab/>
      </w:r>
      <w:r w:rsidRPr="00DF4310">
        <w:t>ustawie z dnia 8 lipca 2010 r. o szczególnych zasadach przygotowania do realizacji inwestycji w zakresie budowli przeciwpowodziowych</w:t>
      </w:r>
      <w:r w:rsidR="004567B4">
        <w:t>,</w:t>
      </w:r>
    </w:p>
    <w:p w14:paraId="0221CB86" w14:textId="649DD8CC" w:rsidR="00DF4310" w:rsidRPr="00DF4310" w:rsidRDefault="00DF4310" w:rsidP="00687242">
      <w:pPr>
        <w:pStyle w:val="PKTpunkt"/>
      </w:pPr>
      <w:bookmarkStart w:id="22" w:name="mip60052737"/>
      <w:bookmarkEnd w:id="22"/>
      <w:r w:rsidRPr="00DF4310">
        <w:t xml:space="preserve">8) </w:t>
      </w:r>
      <w:r w:rsidR="00151F31">
        <w:tab/>
      </w:r>
      <w:r w:rsidRPr="00DF4310">
        <w:t>ustawie z dnia 29 czerwca 2011 r. o przygotowaniu i realizacji inwestycji w zakresie obiektów energetyki jądrowej oraz inwestycji towarzyszących (Dz.</w:t>
      </w:r>
      <w:r w:rsidR="004567B4">
        <w:t xml:space="preserve"> </w:t>
      </w:r>
      <w:r w:rsidRPr="00DF4310">
        <w:t>U. z 20</w:t>
      </w:r>
      <w:r w:rsidR="00151F31">
        <w:t>21</w:t>
      </w:r>
      <w:r w:rsidRPr="00DF4310">
        <w:t xml:space="preserve"> r. </w:t>
      </w:r>
      <w:r w:rsidRPr="00687242">
        <w:t>poz. 1</w:t>
      </w:r>
      <w:r w:rsidR="00151F31">
        <w:t>484</w:t>
      </w:r>
      <w:r w:rsidRPr="00DF4310">
        <w:t>)</w:t>
      </w:r>
      <w:r w:rsidR="004567B4">
        <w:t>,</w:t>
      </w:r>
    </w:p>
    <w:p w14:paraId="69774B2B" w14:textId="26F7828E" w:rsidR="00DF4310" w:rsidRPr="00DF4310" w:rsidRDefault="00DF4310" w:rsidP="00687242">
      <w:pPr>
        <w:pStyle w:val="PKTpunkt"/>
      </w:pPr>
      <w:bookmarkStart w:id="23" w:name="mip60052738"/>
      <w:bookmarkEnd w:id="23"/>
      <w:r w:rsidRPr="00DF4310">
        <w:t xml:space="preserve">9) </w:t>
      </w:r>
      <w:r w:rsidR="0056044F">
        <w:tab/>
      </w:r>
      <w:r w:rsidRPr="00DF4310">
        <w:t>ustawie z dnia 24 lipca 2015 r. o przygotowaniu i realizacji strategicznych inwestycji w zakresie sieci przesyłowych (Dz.</w:t>
      </w:r>
      <w:r w:rsidR="004567B4">
        <w:t xml:space="preserve"> </w:t>
      </w:r>
      <w:r w:rsidRPr="00DF4310">
        <w:t xml:space="preserve">U. z </w:t>
      </w:r>
      <w:r w:rsidR="004567B4" w:rsidRPr="00DF4310">
        <w:t>202</w:t>
      </w:r>
      <w:r w:rsidR="004567B4">
        <w:t>2</w:t>
      </w:r>
      <w:r w:rsidR="004567B4" w:rsidRPr="00DF4310">
        <w:t xml:space="preserve"> </w:t>
      </w:r>
      <w:r w:rsidRPr="00DF4310">
        <w:t xml:space="preserve">r. </w:t>
      </w:r>
      <w:r w:rsidR="00C656D9">
        <w:t xml:space="preserve">poz. </w:t>
      </w:r>
      <w:r w:rsidR="004567B4">
        <w:t>273</w:t>
      </w:r>
      <w:r w:rsidRPr="00DF4310">
        <w:t>)</w:t>
      </w:r>
      <w:r w:rsidR="004567B4">
        <w:t>,</w:t>
      </w:r>
    </w:p>
    <w:p w14:paraId="25D570D3" w14:textId="005839A3" w:rsidR="00DF4310" w:rsidRPr="00DF4310" w:rsidRDefault="00DF4310" w:rsidP="00687242">
      <w:pPr>
        <w:pStyle w:val="PKTpunkt"/>
      </w:pPr>
      <w:bookmarkStart w:id="24" w:name="mip60052739"/>
      <w:bookmarkEnd w:id="24"/>
      <w:r w:rsidRPr="00DF4310">
        <w:t xml:space="preserve">10) </w:t>
      </w:r>
      <w:r w:rsidR="002251B8">
        <w:tab/>
      </w:r>
      <w:r w:rsidRPr="00DF4310">
        <w:t>ustawie z dnia 24 lutego 2017 r. o inwestycjach w zakresie budowy drogi wodnej łączącej Zalew Wiślany z Zatoką Gdańską (Dz.</w:t>
      </w:r>
      <w:r w:rsidR="004567B4">
        <w:t xml:space="preserve"> </w:t>
      </w:r>
      <w:r w:rsidRPr="00DF4310">
        <w:t>U. z 20</w:t>
      </w:r>
      <w:r w:rsidR="002251B8">
        <w:t>21</w:t>
      </w:r>
      <w:r w:rsidRPr="00DF4310">
        <w:t xml:space="preserve"> r. </w:t>
      </w:r>
      <w:r w:rsidRPr="00687242">
        <w:t>poz. 1</w:t>
      </w:r>
      <w:r w:rsidR="002251B8">
        <w:t>644)</w:t>
      </w:r>
      <w:r w:rsidR="004567B4">
        <w:t>,</w:t>
      </w:r>
    </w:p>
    <w:p w14:paraId="49279A6E" w14:textId="67FA41C4" w:rsidR="00DF4310" w:rsidRPr="00DF4310" w:rsidRDefault="008F79E2" w:rsidP="00687242">
      <w:pPr>
        <w:pStyle w:val="PKTpunkt"/>
      </w:pPr>
      <w:bookmarkStart w:id="25" w:name="mip60052740"/>
      <w:bookmarkStart w:id="26" w:name="mip60052741"/>
      <w:bookmarkEnd w:id="25"/>
      <w:bookmarkEnd w:id="26"/>
      <w:r w:rsidRPr="00DF4310">
        <w:t>1</w:t>
      </w:r>
      <w:r>
        <w:t>1</w:t>
      </w:r>
      <w:r w:rsidR="00DF4310" w:rsidRPr="00DF4310">
        <w:t xml:space="preserve">) </w:t>
      </w:r>
      <w:r w:rsidR="002251B8">
        <w:tab/>
      </w:r>
      <w:r w:rsidR="00DF4310" w:rsidRPr="00DF4310">
        <w:t>ustawie z dnia 10 maja 2018 r. o Centralnym Porcie Komunikacyjnym</w:t>
      </w:r>
      <w:r w:rsidR="004567B4">
        <w:t>,</w:t>
      </w:r>
    </w:p>
    <w:p w14:paraId="61835D6B" w14:textId="06B9EFAC" w:rsidR="00DF4310" w:rsidRPr="00DF4310" w:rsidRDefault="008F79E2" w:rsidP="00687242">
      <w:pPr>
        <w:pStyle w:val="PKTpunkt"/>
      </w:pPr>
      <w:bookmarkStart w:id="27" w:name="mip60052742"/>
      <w:bookmarkEnd w:id="27"/>
      <w:r w:rsidRPr="00DF4310">
        <w:t>1</w:t>
      </w:r>
      <w:r>
        <w:t>2</w:t>
      </w:r>
      <w:r w:rsidR="00DF4310" w:rsidRPr="00DF4310">
        <w:t xml:space="preserve">) </w:t>
      </w:r>
      <w:r w:rsidR="002251B8">
        <w:tab/>
      </w:r>
      <w:r w:rsidR="00DF4310" w:rsidRPr="00DF4310">
        <w:t>ustawie z dnia 22 lutego 2019 r. o przygotowaniu i realizacji strategicznych inwestycji w sektorze naftowym (Dz.</w:t>
      </w:r>
      <w:r w:rsidR="004567B4">
        <w:t xml:space="preserve"> </w:t>
      </w:r>
      <w:r w:rsidR="00DF4310" w:rsidRPr="00DF4310">
        <w:t>U. z 202</w:t>
      </w:r>
      <w:r w:rsidR="002251B8">
        <w:t>1</w:t>
      </w:r>
      <w:r w:rsidR="00DF4310" w:rsidRPr="00DF4310">
        <w:t xml:space="preserve"> r.</w:t>
      </w:r>
      <w:r w:rsidR="002251B8">
        <w:t xml:space="preserve"> poz. 1902</w:t>
      </w:r>
      <w:r w:rsidR="00DF4310" w:rsidRPr="00DF4310">
        <w:t xml:space="preserve">) </w:t>
      </w:r>
    </w:p>
    <w:p w14:paraId="4E26987B" w14:textId="6A4352B4" w:rsidR="00DF4310" w:rsidRPr="00690D23" w:rsidRDefault="004567B4" w:rsidP="00C656D9">
      <w:pPr>
        <w:pStyle w:val="PKTpunkt"/>
        <w:ind w:left="0" w:firstLine="0"/>
      </w:pPr>
      <w:r>
        <w:softHyphen/>
      </w:r>
      <w:r>
        <w:softHyphen/>
        <w:t xml:space="preserve">– </w:t>
      </w:r>
      <w:r w:rsidR="00DF4310" w:rsidRPr="00DF4310">
        <w:t>chyba, że inwestycja w zakresie przeciwdziałania skutkom suszy nie jest sprzeczna z planowaną inwestycją, o której mowa w pkt 1-</w:t>
      </w:r>
      <w:r w:rsidR="00B95453">
        <w:t>1</w:t>
      </w:r>
      <w:r w:rsidR="002251B8">
        <w:t>2</w:t>
      </w:r>
      <w:r w:rsidR="00DF4310" w:rsidRPr="00DF4310">
        <w:t>.</w:t>
      </w:r>
    </w:p>
    <w:p w14:paraId="7B84F887" w14:textId="65421232" w:rsidR="00690D23" w:rsidRPr="00690D23" w:rsidRDefault="00690D23" w:rsidP="00CE0CF0">
      <w:pPr>
        <w:pStyle w:val="ARTartustawynprozporzdzenia"/>
      </w:pPr>
      <w:r w:rsidRPr="00CE0CF0">
        <w:rPr>
          <w:rStyle w:val="Ppogrubienie"/>
        </w:rPr>
        <w:t xml:space="preserve">Art. </w:t>
      </w:r>
      <w:r w:rsidR="00DF4310">
        <w:rPr>
          <w:rStyle w:val="Ppogrubienie"/>
        </w:rPr>
        <w:t>7</w:t>
      </w:r>
      <w:r w:rsidRPr="00CE0CF0">
        <w:rPr>
          <w:rStyle w:val="Ppogrubienie"/>
        </w:rPr>
        <w:t>.</w:t>
      </w:r>
      <w:r w:rsidRPr="00690D23">
        <w:t xml:space="preserve"> 1. Wniosek o  wydanie decyzji o pozwoleniu na realizację inwestycji w zakresie przeciwdziałania skutkom suszy zawiera:</w:t>
      </w:r>
    </w:p>
    <w:p w14:paraId="373F4349" w14:textId="3ED5D52B" w:rsidR="00690D23" w:rsidRPr="00690D23" w:rsidRDefault="00CE0CF0" w:rsidP="00CE0CF0">
      <w:pPr>
        <w:pStyle w:val="PKTpunkt"/>
      </w:pPr>
      <w:r>
        <w:t xml:space="preserve">1) </w:t>
      </w:r>
      <w:r w:rsidR="008E7662">
        <w:tab/>
      </w:r>
      <w:r w:rsidR="00690D23" w:rsidRPr="00690D23">
        <w:t xml:space="preserve">określenie </w:t>
      </w:r>
      <w:r w:rsidR="003A2823">
        <w:t>linii rozgranicz</w:t>
      </w:r>
      <w:r w:rsidR="00F962D3">
        <w:t>ających</w:t>
      </w:r>
      <w:r w:rsidR="003A2823">
        <w:t xml:space="preserve"> </w:t>
      </w:r>
      <w:r w:rsidR="00690D23" w:rsidRPr="00690D23">
        <w:t>teren objęt</w:t>
      </w:r>
      <w:r w:rsidR="00F962D3">
        <w:t>y</w:t>
      </w:r>
      <w:r w:rsidR="00690D23" w:rsidRPr="00690D23">
        <w:t xml:space="preserve"> wnioskiem, przedstawionych na kopii mapy zasadniczej lub w przypadku jej braku, na kopii mapy ewidencyjnej, </w:t>
      </w:r>
      <w:r w:rsidR="00FE5E20">
        <w:t>udostępnionych z</w:t>
      </w:r>
      <w:r w:rsidR="00690D23" w:rsidRPr="00690D23">
        <w:t xml:space="preserve"> państwowego zasobu geodezyjnego i kartograficznego, obejmujących teren, którego wniosek dotyczy, w skali 1:5000 lub większej;</w:t>
      </w:r>
    </w:p>
    <w:p w14:paraId="11052542" w14:textId="77777777" w:rsidR="00690D23" w:rsidRPr="00690D23" w:rsidRDefault="00CE0CF0" w:rsidP="00690D23">
      <w:r>
        <w:t xml:space="preserve">2) </w:t>
      </w:r>
      <w:r w:rsidR="008E7662">
        <w:tab/>
      </w:r>
      <w:r w:rsidR="008E7662">
        <w:tab/>
      </w:r>
      <w:r w:rsidR="00690D23" w:rsidRPr="00690D23">
        <w:t>określenie zmian w dotychczasowym sposobie zagospodarowania i uzbrojeniu terenu;</w:t>
      </w:r>
    </w:p>
    <w:p w14:paraId="0D73115F" w14:textId="77777777" w:rsidR="00690D23" w:rsidRPr="00690D23" w:rsidRDefault="008E7662" w:rsidP="008E7662">
      <w:pPr>
        <w:pStyle w:val="PKTpunkt"/>
      </w:pPr>
      <w:r>
        <w:t xml:space="preserve">3) </w:t>
      </w:r>
      <w:r w:rsidR="009364E0">
        <w:tab/>
      </w:r>
      <w:r w:rsidR="00690D23" w:rsidRPr="006503F9">
        <w:t>analizę powiązania inwestycji z mapami zagrożenia powodziowego, mapami ryzyka powodziowego, z planami zarządzania ryzykiem powodziowym</w:t>
      </w:r>
      <w:r w:rsidR="00690D23" w:rsidRPr="00690D23">
        <w:t>, z planem przeciwdziałania skutkom suszy, o ile zostały opracowane;</w:t>
      </w:r>
    </w:p>
    <w:p w14:paraId="126E2C6D" w14:textId="77777777" w:rsidR="00690D23" w:rsidRDefault="008E7662" w:rsidP="008E7662">
      <w:pPr>
        <w:pStyle w:val="PKTpunkt"/>
      </w:pPr>
      <w:r>
        <w:t>4</w:t>
      </w:r>
      <w:r w:rsidR="00CE0CF0">
        <w:t xml:space="preserve">) </w:t>
      </w:r>
      <w:r>
        <w:tab/>
      </w:r>
      <w:r w:rsidR="00690D23" w:rsidRPr="00690D23">
        <w:t xml:space="preserve">analizę powiązania inwestycji z </w:t>
      </w:r>
      <w:r w:rsidR="00690D23" w:rsidRPr="008E7662">
        <w:t>uzbrojeniem</w:t>
      </w:r>
      <w:r w:rsidR="00690D23" w:rsidRPr="00690D23">
        <w:t xml:space="preserve"> terenu;</w:t>
      </w:r>
    </w:p>
    <w:p w14:paraId="27AB0CF1" w14:textId="77777777" w:rsidR="00545BF2" w:rsidRDefault="008E7662" w:rsidP="00545BF2">
      <w:pPr>
        <w:pStyle w:val="PKTpunkt"/>
      </w:pPr>
      <w:r>
        <w:t>5</w:t>
      </w:r>
      <w:r w:rsidR="00CE0CF0">
        <w:t xml:space="preserve">) </w:t>
      </w:r>
      <w:r>
        <w:tab/>
      </w:r>
      <w:r w:rsidR="00690D23" w:rsidRPr="00690D23">
        <w:t xml:space="preserve">charakterystykę inwestycji obejmującą określenie: </w:t>
      </w:r>
    </w:p>
    <w:p w14:paraId="681C4DFE" w14:textId="048BB3E0" w:rsidR="00690D23" w:rsidRPr="00690D23" w:rsidRDefault="00690D23" w:rsidP="00545BF2">
      <w:pPr>
        <w:pStyle w:val="LITlitera"/>
      </w:pPr>
      <w:r w:rsidRPr="00690D23">
        <w:t xml:space="preserve">a) </w:t>
      </w:r>
      <w:r w:rsidR="002B78D4">
        <w:tab/>
      </w:r>
      <w:r w:rsidRPr="00545BF2">
        <w:t>zapotrzebowania</w:t>
      </w:r>
      <w:r w:rsidRPr="00690D23">
        <w:t xml:space="preserve"> na wodę, energię oraz sposobu odprowadzania lub oczyszczania</w:t>
      </w:r>
    </w:p>
    <w:p w14:paraId="20E8FE50" w14:textId="77777777" w:rsidR="00690D23" w:rsidRPr="00690D23" w:rsidRDefault="00690D23" w:rsidP="00545BF2">
      <w:pPr>
        <w:pStyle w:val="LITlitera"/>
      </w:pPr>
      <w:r w:rsidRPr="00690D23">
        <w:t>ścieków, a także innych potrzeb w zakresie uzbrojenia terenu, a w razie potrzeby również sposobu zagospodarowywania odpadów,</w:t>
      </w:r>
    </w:p>
    <w:p w14:paraId="25711243" w14:textId="7E803CF0" w:rsidR="00690D23" w:rsidRPr="00690D23" w:rsidRDefault="00690D23" w:rsidP="00CE0CF0">
      <w:pPr>
        <w:pStyle w:val="LITlitera"/>
      </w:pPr>
      <w:r w:rsidRPr="00690D23">
        <w:lastRenderedPageBreak/>
        <w:t xml:space="preserve">b) </w:t>
      </w:r>
      <w:r w:rsidR="002B78D4">
        <w:tab/>
      </w:r>
      <w:r w:rsidRPr="00690D23">
        <w:t>planowanego sposobu zagospodarowania terenu oraz charakterystyki zabudowy i zagospodarowania terenu, w tym przeznaczenia i gabarytów projektowanych obiektów budowlanych, przedstawione w formie opisowej i graficznej,</w:t>
      </w:r>
    </w:p>
    <w:p w14:paraId="7DD66DF3" w14:textId="77777777" w:rsidR="00690D23" w:rsidRPr="00690D23" w:rsidRDefault="008E7662" w:rsidP="008E7662">
      <w:pPr>
        <w:pStyle w:val="LITlitera"/>
      </w:pPr>
      <w:r>
        <w:t xml:space="preserve">c) </w:t>
      </w:r>
      <w:r w:rsidR="00690D23" w:rsidRPr="00690D23">
        <w:t>charakterystycznych parametrów technicznych inwestycji oraz danych charakteryzujących jej wpływ na środowisko;</w:t>
      </w:r>
    </w:p>
    <w:p w14:paraId="26450CC6" w14:textId="262C4971" w:rsidR="00690D23" w:rsidRDefault="008E7662" w:rsidP="008E7662">
      <w:pPr>
        <w:pStyle w:val="PKTpunkt"/>
      </w:pPr>
      <w:r>
        <w:t xml:space="preserve">6) </w:t>
      </w:r>
      <w:r>
        <w:tab/>
      </w:r>
      <w:r w:rsidR="00690D23" w:rsidRPr="00690D23">
        <w:t>decyzję o środowiskowych uwarunkowaniach wydaną zgodnie z ustawą z dnia 3 października 2008 r. o udostępnianiu informacji o środowisku i jego ochronie, udziale</w:t>
      </w:r>
      <w:r>
        <w:t xml:space="preserve"> </w:t>
      </w:r>
      <w:r w:rsidR="00690D23" w:rsidRPr="00690D23">
        <w:t>społeczeństwa w ochronie środowiska oraz o ocenach oddziaływania na środowisko</w:t>
      </w:r>
      <w:r>
        <w:t xml:space="preserve"> </w:t>
      </w:r>
      <w:r w:rsidR="00690D23" w:rsidRPr="00690D23">
        <w:t>(Dz. U. z 202</w:t>
      </w:r>
      <w:r w:rsidR="007160A3">
        <w:t>1</w:t>
      </w:r>
      <w:r w:rsidR="00690D23" w:rsidRPr="00690D23">
        <w:t xml:space="preserve"> r. poz. </w:t>
      </w:r>
      <w:r w:rsidR="004567B4">
        <w:t>2373 i 2389</w:t>
      </w:r>
      <w:r w:rsidR="00690D23" w:rsidRPr="00690D23">
        <w:t xml:space="preserve">) z uwzględnieniem </w:t>
      </w:r>
      <w:r w:rsidR="00E47B0C">
        <w:t xml:space="preserve">art. </w:t>
      </w:r>
      <w:r w:rsidR="00852167">
        <w:t>20</w:t>
      </w:r>
      <w:r w:rsidR="00690D23" w:rsidRPr="00690D23">
        <w:t xml:space="preserve"> - jeżeli decyzja ta jest wymagana;</w:t>
      </w:r>
    </w:p>
    <w:p w14:paraId="4207C765" w14:textId="0C0A311F" w:rsidR="00BA031B" w:rsidRPr="00690D23" w:rsidRDefault="00252F99" w:rsidP="008E7662">
      <w:pPr>
        <w:pStyle w:val="PKTpunkt"/>
      </w:pPr>
      <w:r>
        <w:t>7</w:t>
      </w:r>
      <w:r w:rsidR="00BA031B">
        <w:t xml:space="preserve">) </w:t>
      </w:r>
      <w:r w:rsidR="008D1833">
        <w:tab/>
      </w:r>
      <w:r w:rsidR="00BA031B" w:rsidRPr="00BA031B">
        <w:t xml:space="preserve">zgodę wodnoprawną, </w:t>
      </w:r>
      <w:r w:rsidR="00BA031B">
        <w:t xml:space="preserve">wydaną zgodnie z </w:t>
      </w:r>
      <w:r w:rsidR="00BA031B" w:rsidRPr="00BA031B">
        <w:t>ustaw</w:t>
      </w:r>
      <w:r w:rsidR="00BA031B">
        <w:t>ą</w:t>
      </w:r>
      <w:r w:rsidR="00BA031B" w:rsidRPr="00BA031B">
        <w:t xml:space="preserve"> </w:t>
      </w:r>
      <w:r w:rsidR="008D1833">
        <w:t xml:space="preserve">z dnia 20 lipca 2017 r. </w:t>
      </w:r>
      <w:r w:rsidR="00DE146B">
        <w:t xml:space="preserve">– </w:t>
      </w:r>
      <w:r w:rsidR="00D93642">
        <w:t>Prawo wodne</w:t>
      </w:r>
      <w:r w:rsidR="00DE146B">
        <w:t xml:space="preserve"> (Dz. U. z 2021 r. poz. 2233 i 2368 oraz z 2022 r. poz. 88 i 258)</w:t>
      </w:r>
      <w:r w:rsidR="00F56DD0">
        <w:t xml:space="preserve">, </w:t>
      </w:r>
      <w:r w:rsidR="00BA031B" w:rsidRPr="00BA031B">
        <w:t xml:space="preserve"> je</w:t>
      </w:r>
      <w:r w:rsidR="00BA031B">
        <w:t xml:space="preserve">żeli zgoda </w:t>
      </w:r>
      <w:r w:rsidR="00BA031B" w:rsidRPr="00BA031B">
        <w:t>jest wymagana;</w:t>
      </w:r>
    </w:p>
    <w:p w14:paraId="3F7941C3" w14:textId="77777777" w:rsidR="00690D23" w:rsidRDefault="00252F99" w:rsidP="008E7662">
      <w:pPr>
        <w:pStyle w:val="PKTpunkt"/>
      </w:pPr>
      <w:r>
        <w:t>8</w:t>
      </w:r>
      <w:r w:rsidR="008E7662">
        <w:t xml:space="preserve">) </w:t>
      </w:r>
      <w:r w:rsidR="008E7662">
        <w:tab/>
      </w:r>
      <w:r w:rsidR="00690D23" w:rsidRPr="00690D23">
        <w:t>mapy z projektami podziału nieruchomości, w przypadku konieczności dokonania podziału nieruchomości, sporządzone zgodnie z przepisami ustawy z dnia 21 sierpnia 1997 r. o gospodarce nieruchomościami oraz ustawy z dnia 17 maja 1989 r. - Prawo</w:t>
      </w:r>
      <w:r w:rsidR="008E7662">
        <w:t xml:space="preserve"> </w:t>
      </w:r>
      <w:r w:rsidR="00690D23" w:rsidRPr="00690D23">
        <w:t>geodezyjne i kartograficzne;</w:t>
      </w:r>
    </w:p>
    <w:p w14:paraId="29DCA80A" w14:textId="39826557" w:rsidR="00690D23" w:rsidRDefault="00252F99" w:rsidP="00E47B0C">
      <w:pPr>
        <w:pStyle w:val="PKTpunkt"/>
      </w:pPr>
      <w:r>
        <w:t>9</w:t>
      </w:r>
      <w:r w:rsidR="00E47B0C">
        <w:t xml:space="preserve">) </w:t>
      </w:r>
      <w:r w:rsidR="00B31EDE">
        <w:tab/>
      </w:r>
      <w:r w:rsidR="00E47B0C" w:rsidRPr="00E47B0C">
        <w:t>wskazanie nieruchomości, w stosunku do których decyzja o</w:t>
      </w:r>
      <w:r w:rsidR="00E47B0C">
        <w:t xml:space="preserve"> </w:t>
      </w:r>
      <w:r w:rsidR="00690D23" w:rsidRPr="00690D23">
        <w:t>pozwoleniu na realizację</w:t>
      </w:r>
      <w:r w:rsidR="00E47B0C" w:rsidRPr="00E47B0C">
        <w:rPr>
          <w:highlight w:val="cyan"/>
        </w:rPr>
        <w:t xml:space="preserve"> </w:t>
      </w:r>
      <w:r w:rsidR="00E47B0C" w:rsidRPr="00E47B0C">
        <w:t>inwestycji w zakresie przeciwdziałania skutkom suszy ma wywołać skutek, o kt</w:t>
      </w:r>
      <w:r w:rsidR="00EA7A5B">
        <w:t>órym mowa w art. 2</w:t>
      </w:r>
      <w:r w:rsidR="00852167">
        <w:t>5</w:t>
      </w:r>
      <w:r w:rsidR="00EA7A5B">
        <w:t xml:space="preserve"> ust. 3</w:t>
      </w:r>
      <w:r w:rsidR="00686B1C">
        <w:t xml:space="preserve"> i 7</w:t>
      </w:r>
      <w:r w:rsidR="00E47B0C">
        <w:t>;</w:t>
      </w:r>
    </w:p>
    <w:p w14:paraId="11274514" w14:textId="77777777" w:rsidR="00E47B0C" w:rsidRPr="00E47B0C" w:rsidRDefault="00BA031B" w:rsidP="00E47B0C">
      <w:pPr>
        <w:pStyle w:val="PKTpunkt"/>
      </w:pPr>
      <w:r>
        <w:t>1</w:t>
      </w:r>
      <w:r w:rsidR="00252F99">
        <w:t>0</w:t>
      </w:r>
      <w:r w:rsidR="00E47B0C" w:rsidRPr="00E47B0C">
        <w:t xml:space="preserve">) </w:t>
      </w:r>
      <w:r w:rsidR="00E47B0C" w:rsidRPr="00E47B0C">
        <w:tab/>
        <w:t xml:space="preserve">wskazanie ujawnionych ograniczonych praw rzeczowych obciążających nieruchomości wskazane zgodnie z pkt </w:t>
      </w:r>
      <w:r w:rsidR="00CD051F">
        <w:t>9</w:t>
      </w:r>
      <w:r w:rsidR="00E47B0C" w:rsidRPr="00E47B0C">
        <w:t xml:space="preserve">; </w:t>
      </w:r>
    </w:p>
    <w:p w14:paraId="28699AE0" w14:textId="5A768528" w:rsidR="000065CF" w:rsidRPr="00690D23" w:rsidRDefault="005030B3" w:rsidP="00A469B6">
      <w:pPr>
        <w:pStyle w:val="PKTpunkt"/>
      </w:pPr>
      <w:r>
        <w:t>1</w:t>
      </w:r>
      <w:r w:rsidR="004924EB">
        <w:t>1</w:t>
      </w:r>
      <w:r w:rsidR="008E7662">
        <w:t xml:space="preserve">) </w:t>
      </w:r>
      <w:r w:rsidR="00690D23" w:rsidRPr="00690D23">
        <w:t xml:space="preserve">wskazanie nieruchomości, w tym gruntów stanowiących własność Skarbu Państwa pokrytych wodami, gruntów stanowiących pas drogowy bądź gruntów objętych obszarem kolejowym, jeżeli inwestycja w zakresie przeciwdziałania skutkom suszy wymaga przejścia przez te grunty, a w przypadku gruntów stanowiących pas drogowy również, jeżeli inwestycja w zakresie przeciwdziałania skutkom suszy wymaga budowy lub przebudowy zjazdów, w stosunku do których decyzja o pozwoleniu na realizację inwestycji w zakresie przeciwdziałania skutkom suszy ma wywołać skutek, </w:t>
      </w:r>
      <w:r w:rsidR="00FF5853" w:rsidRPr="00FF5853">
        <w:t>o którym mowa w art. 2</w:t>
      </w:r>
      <w:r w:rsidR="00040096">
        <w:t>8</w:t>
      </w:r>
      <w:r w:rsidR="00FF5853" w:rsidRPr="00FF5853">
        <w:t xml:space="preserve"> ust. 1;</w:t>
      </w:r>
      <w:r w:rsidR="00FF5853">
        <w:t xml:space="preserve"> </w:t>
      </w:r>
      <w:r w:rsidR="00690D23" w:rsidRPr="00690D23">
        <w:t>jeżeli inwestycja w zakresie przeciwdziałania skutkom suszy wymaga przejścia przez grunty stanowiące własność Skarbu Państwa pokryte wodami, bądź grunty objęte obszarem kolejowym, inwestor</w:t>
      </w:r>
      <w:r w:rsidR="0017137E">
        <w:t xml:space="preserve"> w porozumieniu z zarządcą infrastruktury kolejowej lub innym podmiotem zarządzającym obszarem kolejowym</w:t>
      </w:r>
      <w:r w:rsidR="00690D23" w:rsidRPr="00690D23">
        <w:t xml:space="preserve"> określa sposób, miejsce i warunki umieszczenia na tych gruntach obiektów lub urządzeń; </w:t>
      </w:r>
      <w:r w:rsidR="00690D23" w:rsidRPr="00690D23">
        <w:lastRenderedPageBreak/>
        <w:t>w przypadku gdy inwestycja w zakresie przeciwdziałania skutkom suszy wymaga budowy lub przebudowy zjazdów, inwestor</w:t>
      </w:r>
      <w:r w:rsidR="00AB3469">
        <w:t>,</w:t>
      </w:r>
      <w:r w:rsidR="00690D23" w:rsidRPr="00690D23">
        <w:t xml:space="preserve"> </w:t>
      </w:r>
      <w:r w:rsidR="00AB3469">
        <w:t xml:space="preserve">po uzgodnieniu z zarządcą drogi, </w:t>
      </w:r>
      <w:r w:rsidR="00690D23" w:rsidRPr="00690D23">
        <w:t>określa także parametry techniczne zjazdów, a jeżeli wniosek dotyczy budowy zjazdów również ich lokalizację;</w:t>
      </w:r>
    </w:p>
    <w:p w14:paraId="34BEA551" w14:textId="0FDF4579" w:rsidR="00432EB2" w:rsidRPr="00432EB2" w:rsidRDefault="00AB3469" w:rsidP="00432EB2">
      <w:pPr>
        <w:pStyle w:val="PKTpunkt"/>
      </w:pPr>
      <w:r w:rsidRPr="00432EB2">
        <w:t>1</w:t>
      </w:r>
      <w:r w:rsidR="005030B3">
        <w:t>2</w:t>
      </w:r>
      <w:r w:rsidR="00432EB2" w:rsidRPr="00432EB2">
        <w:t>) wskazanie podmiotów innych niż inwestor, na rzecz których ograniczenie sposobu korzystania z nieruchomości ma nastąpić zgodnie z art. 2</w:t>
      </w:r>
      <w:r w:rsidR="00196F3F">
        <w:t>8</w:t>
      </w:r>
      <w:r w:rsidR="00432EB2" w:rsidRPr="00432EB2">
        <w:t xml:space="preserve"> ust. 2, oraz zgodę tych podmiotów na takie ograniczenie na ich rzecz sposobu korzystania z nieruchomości;</w:t>
      </w:r>
    </w:p>
    <w:p w14:paraId="10D8EE1E" w14:textId="0378E2B1" w:rsidR="00432EB2" w:rsidRDefault="00432EB2" w:rsidP="00432EB2">
      <w:pPr>
        <w:pStyle w:val="PKTpunkt"/>
      </w:pPr>
      <w:r w:rsidRPr="00432EB2">
        <w:t>1</w:t>
      </w:r>
      <w:r w:rsidR="005030B3">
        <w:t>3</w:t>
      </w:r>
      <w:r w:rsidRPr="00432EB2">
        <w:t xml:space="preserve">) </w:t>
      </w:r>
      <w:r w:rsidR="002B78D4">
        <w:tab/>
      </w:r>
      <w:r w:rsidRPr="00432EB2">
        <w:t>wskazanie okresu, w jakim decyzja o pozwoleniu na realizację inwestycji w zakresie przeciwdziałania skutkom suszy ma wywoływać skutek, o którym mowa w art. 2</w:t>
      </w:r>
      <w:r w:rsidR="00196F3F">
        <w:t>8</w:t>
      </w:r>
      <w:r w:rsidRPr="00432EB2">
        <w:t xml:space="preserve"> ust. 1, w przypadku gdy ograniczenie sposobu korzystania z nieruchomości, o którym mowa w art. 2</w:t>
      </w:r>
      <w:r w:rsidR="00054429">
        <w:t>7</w:t>
      </w:r>
      <w:r w:rsidRPr="00432EB2">
        <w:t xml:space="preserve"> ust. 1,</w:t>
      </w:r>
      <w:r>
        <w:t xml:space="preserve"> ma nastąpić na czas określony;</w:t>
      </w:r>
    </w:p>
    <w:p w14:paraId="6D33B8A2" w14:textId="3CB507DF" w:rsidR="00690D23" w:rsidRPr="00690D23" w:rsidRDefault="008E7662" w:rsidP="008E7662">
      <w:pPr>
        <w:pStyle w:val="PKTpunkt"/>
      </w:pPr>
      <w:r>
        <w:t>1</w:t>
      </w:r>
      <w:r w:rsidR="005030B3">
        <w:t>4</w:t>
      </w:r>
      <w:r>
        <w:t xml:space="preserve">) </w:t>
      </w:r>
      <w:r>
        <w:tab/>
      </w:r>
      <w:r w:rsidR="00690D23" w:rsidRPr="00690D23">
        <w:t xml:space="preserve">opinie, o których mowa w ust. </w:t>
      </w:r>
      <w:r w:rsidR="0007060F">
        <w:t>5</w:t>
      </w:r>
      <w:r w:rsidR="00054429">
        <w:t xml:space="preserve">, </w:t>
      </w:r>
      <w:r w:rsidR="0007060F">
        <w:t>6</w:t>
      </w:r>
      <w:r w:rsidR="002B1DCE">
        <w:t xml:space="preserve"> i uzgodnieni</w:t>
      </w:r>
      <w:r w:rsidR="000830B7">
        <w:t>a</w:t>
      </w:r>
      <w:r w:rsidR="002B1DCE">
        <w:t>, o który</w:t>
      </w:r>
      <w:r w:rsidR="000830B7">
        <w:t>ch</w:t>
      </w:r>
      <w:r w:rsidR="002B1DCE">
        <w:t xml:space="preserve"> mowa w ust. </w:t>
      </w:r>
      <w:r w:rsidR="0007060F">
        <w:t>9;</w:t>
      </w:r>
    </w:p>
    <w:p w14:paraId="743F007B" w14:textId="0179BCE0" w:rsidR="003C52A5" w:rsidRDefault="008E7662" w:rsidP="008E7662">
      <w:pPr>
        <w:pStyle w:val="PKTpunkt"/>
      </w:pPr>
      <w:r>
        <w:t>1</w:t>
      </w:r>
      <w:r w:rsidR="00CD051F">
        <w:t>5</w:t>
      </w:r>
      <w:r>
        <w:t xml:space="preserve">) </w:t>
      </w:r>
      <w:r w:rsidR="002B78D4">
        <w:tab/>
      </w:r>
      <w:r w:rsidR="00690D23" w:rsidRPr="00690D23">
        <w:t>wypisy z rejestru gruntów wraz z wyrysami z mapy ewidencyjnej dla terenu objętego wnioskiem, z wyłączeniem polskich obszarów morskich</w:t>
      </w:r>
      <w:r w:rsidR="003C52A5">
        <w:t>;</w:t>
      </w:r>
    </w:p>
    <w:p w14:paraId="30026299" w14:textId="73245E76" w:rsidR="00542AE9" w:rsidRDefault="00542AE9" w:rsidP="008E7662">
      <w:pPr>
        <w:pStyle w:val="PKTpunkt"/>
      </w:pPr>
      <w:r>
        <w:t>1</w:t>
      </w:r>
      <w:r w:rsidR="00CD051F">
        <w:t>6</w:t>
      </w:r>
      <w:r>
        <w:t xml:space="preserve">) </w:t>
      </w:r>
      <w:r w:rsidR="002B78D4">
        <w:tab/>
      </w:r>
      <w:r w:rsidRPr="00542AE9">
        <w:t>określenie sposobu osiągnięcia celu in</w:t>
      </w:r>
      <w:r w:rsidR="002B23E2">
        <w:t>westycji, o którym mowa w art. 3</w:t>
      </w:r>
      <w:r w:rsidRPr="00542AE9">
        <w:t xml:space="preserve"> </w:t>
      </w:r>
      <w:r w:rsidR="008751B3">
        <w:t xml:space="preserve">ust. 1 </w:t>
      </w:r>
      <w:r w:rsidRPr="00542AE9">
        <w:t xml:space="preserve">pkt </w:t>
      </w:r>
      <w:r w:rsidR="005533FA">
        <w:t>3</w:t>
      </w:r>
      <w:r w:rsidRPr="00542AE9">
        <w:t>, w wyniku realizacji inwestycji</w:t>
      </w:r>
      <w:r>
        <w:t>;</w:t>
      </w:r>
    </w:p>
    <w:p w14:paraId="668D616B" w14:textId="0CEA32E1" w:rsidR="00AC4927" w:rsidRDefault="00542AE9" w:rsidP="003C52A5">
      <w:pPr>
        <w:pStyle w:val="PKTpunkt"/>
      </w:pPr>
      <w:r>
        <w:t>1</w:t>
      </w:r>
      <w:r w:rsidR="002B23E2">
        <w:t>7</w:t>
      </w:r>
      <w:r w:rsidR="003C52A5">
        <w:t xml:space="preserve">) </w:t>
      </w:r>
      <w:r w:rsidR="00F962D3">
        <w:t>trzy</w:t>
      </w:r>
      <w:r w:rsidR="008D1833">
        <w:t xml:space="preserve"> </w:t>
      </w:r>
      <w:r w:rsidR="003C52A5">
        <w:t xml:space="preserve">egzemplarze projektu </w:t>
      </w:r>
      <w:r w:rsidR="005E1AB0">
        <w:t>zagospodarowania działki lub terenu oraz projektu architektoniczno-</w:t>
      </w:r>
      <w:r w:rsidR="003C52A5">
        <w:t>budowlanego wraz z zaświadczeniem</w:t>
      </w:r>
      <w:r w:rsidR="003C52A5" w:rsidRPr="003C52A5">
        <w:t>, o którym mowa w art.</w:t>
      </w:r>
      <w:r w:rsidR="008D1833">
        <w:t xml:space="preserve"> </w:t>
      </w:r>
      <w:r w:rsidR="003C52A5" w:rsidRPr="003C52A5">
        <w:t>12 ust. 7 Praw</w:t>
      </w:r>
      <w:r w:rsidR="00024B46">
        <w:t>a</w:t>
      </w:r>
      <w:r w:rsidR="003C52A5" w:rsidRPr="003C52A5">
        <w:t xml:space="preserve"> budowlane</w:t>
      </w:r>
      <w:r w:rsidR="00024B46">
        <w:t>go</w:t>
      </w:r>
      <w:r w:rsidR="00C27580">
        <w:t>;</w:t>
      </w:r>
    </w:p>
    <w:p w14:paraId="58DF3DE8" w14:textId="77777777" w:rsidR="00D81C71" w:rsidRDefault="00AC4927" w:rsidP="003C52A5">
      <w:pPr>
        <w:pStyle w:val="PKTpunkt"/>
      </w:pPr>
      <w:r>
        <w:t>1</w:t>
      </w:r>
      <w:r w:rsidR="002B23E2">
        <w:t>8</w:t>
      </w:r>
      <w:r>
        <w:t xml:space="preserve">) </w:t>
      </w:r>
      <w:r w:rsidR="008D1833">
        <w:tab/>
      </w:r>
      <w:r>
        <w:t>oświadczenie, o którym mowa w art. 2 ust. 1</w:t>
      </w:r>
      <w:r w:rsidR="00D81C71">
        <w:t>;</w:t>
      </w:r>
    </w:p>
    <w:p w14:paraId="643368A6" w14:textId="37547404" w:rsidR="009E03EB" w:rsidRDefault="00D81C71" w:rsidP="00CB7F4D">
      <w:pPr>
        <w:pStyle w:val="PKTpunkt"/>
      </w:pPr>
      <w:r>
        <w:t xml:space="preserve">19) </w:t>
      </w:r>
      <w:r>
        <w:tab/>
        <w:t>ogóln</w:t>
      </w:r>
      <w:r w:rsidR="00C43696">
        <w:t>ą</w:t>
      </w:r>
      <w:r>
        <w:t xml:space="preserve"> </w:t>
      </w:r>
      <w:r w:rsidR="00C27580">
        <w:t>charakterystykę</w:t>
      </w:r>
      <w:r w:rsidR="00C27580" w:rsidRPr="00690D23">
        <w:t xml:space="preserve"> </w:t>
      </w:r>
      <w:r w:rsidRPr="00690D23">
        <w:t>planowanej inwestycji w zakresie przeciwdziałania skutkom suszy</w:t>
      </w:r>
      <w:r w:rsidR="00CB7F4D">
        <w:t>;</w:t>
      </w:r>
    </w:p>
    <w:p w14:paraId="0AC1A2DA" w14:textId="07FBBC73" w:rsidR="00341BD3" w:rsidRDefault="009E03EB" w:rsidP="00CB7F4D">
      <w:pPr>
        <w:pStyle w:val="PKTpunkt"/>
      </w:pPr>
      <w:r>
        <w:t xml:space="preserve">20) zgodę, o której mowa w art. 3 ust. 2 </w:t>
      </w:r>
      <w:r w:rsidR="00FA0A97">
        <w:t xml:space="preserve">pkt 1, 2 lub 3 </w:t>
      </w:r>
      <w:r>
        <w:t xml:space="preserve">- jeżeli </w:t>
      </w:r>
      <w:r w:rsidR="00FA0A97">
        <w:t>inwestycja w zakresie przeciwdziałania skutkom suszy ma być realizowana na terenie odpowiednio parku narodowego, lotniska użytku publicznego lub obszaru realizacji inwestycji w zakresie Centralnego Portu Komunikacyjnego</w:t>
      </w:r>
      <w:r w:rsidR="003C52A5">
        <w:t>.</w:t>
      </w:r>
    </w:p>
    <w:p w14:paraId="0AF1230A" w14:textId="77777777" w:rsidR="00F14934" w:rsidRDefault="0017137E" w:rsidP="00687242">
      <w:pPr>
        <w:pStyle w:val="USTustnpkodeksu"/>
      </w:pPr>
      <w:r>
        <w:t xml:space="preserve">2. Jeżeli w terminie 21 dni od dnia wystąpienia inwestora do zarządcy infrastruktury kolejowej lub innego podmiotu zarządzającym obszarem kolejowym nie dojedzie do określenia sposobu, miejsca i warunków umieszczenia na gruntach objętych obszarem kolejowym obiektów lub urządzeń, w sposób określony w ust. 1 pkt 11, inwestor może wystąpić z wnioskiem do właściwego miejscowo wojewody o wydanie decyzji o zezwoleniu na wejście na </w:t>
      </w:r>
      <w:r w:rsidR="00364112">
        <w:t>obszar kolejowy. Do tej decyzji stosuje się odpowiednio art. 2</w:t>
      </w:r>
      <w:r w:rsidR="00F03F62">
        <w:t>1</w:t>
      </w:r>
      <w:r w:rsidR="00364112">
        <w:t xml:space="preserve"> ust. 5.</w:t>
      </w:r>
    </w:p>
    <w:p w14:paraId="4855A101" w14:textId="5ED0CA63" w:rsidR="0017137E" w:rsidRPr="00F14934" w:rsidRDefault="00364112" w:rsidP="00F14934">
      <w:pPr>
        <w:pStyle w:val="USTustnpkodeksu"/>
      </w:pPr>
      <w:r w:rsidRPr="00F14934">
        <w:lastRenderedPageBreak/>
        <w:t xml:space="preserve">3. W decyzji, o której mowa w ust. 2, określa się sposób, miejsce i warunki umieszczenia na gruntach objętych obszarem kolejowym obiektów </w:t>
      </w:r>
      <w:r w:rsidR="0097365D" w:rsidRPr="00F14934">
        <w:t>lub</w:t>
      </w:r>
      <w:r w:rsidRPr="00F14934">
        <w:t xml:space="preserve"> urządzeń w taki sposób by nie powodowały wstrzymania ruchu kolejowego lub zagrożenia bezpieczeństwa tego ruchu.</w:t>
      </w:r>
    </w:p>
    <w:p w14:paraId="271082B6" w14:textId="47678F5B" w:rsidR="00B46094" w:rsidRPr="00B46094" w:rsidRDefault="00CB7F4D" w:rsidP="00121870">
      <w:pPr>
        <w:pStyle w:val="USTustnpkodeksu"/>
      </w:pPr>
      <w:r>
        <w:t>4</w:t>
      </w:r>
      <w:r w:rsidR="00B46094" w:rsidRPr="00B46094">
        <w:t>. Nie można uzależniać wydania decyzji o pozwoleniu na realizację w zakresie przeciwdziałania skutkom suszy od zobowiązania inwestora do spełnienia nieprzewidzianych odrębnymi przepisami świadczeń lub warunków.</w:t>
      </w:r>
    </w:p>
    <w:p w14:paraId="3F734BDF" w14:textId="6AF37657" w:rsidR="00B46094" w:rsidRPr="00690D23" w:rsidRDefault="00CB7F4D" w:rsidP="00121870">
      <w:pPr>
        <w:pStyle w:val="USTustnpkodeksu"/>
      </w:pPr>
      <w:r>
        <w:t>5</w:t>
      </w:r>
      <w:r w:rsidR="00B46094" w:rsidRPr="00B46094">
        <w:t>. Przed złożeniem wniosku o wydanie decyzji o pozwoleniu na realizację  inwestycji w zakresie przeciwdziałania skutkom suszy inwestor występuje o opinie:</w:t>
      </w:r>
      <w:r w:rsidR="00B46094">
        <w:t xml:space="preserve"> </w:t>
      </w:r>
    </w:p>
    <w:p w14:paraId="453275FD" w14:textId="3EFBC536" w:rsidR="00690D23" w:rsidRPr="00690D23" w:rsidRDefault="008E7662" w:rsidP="0056493F">
      <w:pPr>
        <w:pStyle w:val="PKTpunkt"/>
      </w:pPr>
      <w:r>
        <w:t xml:space="preserve">1) </w:t>
      </w:r>
      <w:r w:rsidR="0056493F">
        <w:tab/>
      </w:r>
      <w:r w:rsidR="00690D23" w:rsidRPr="00690D23">
        <w:t>ministra właściwego do spraw zdrowia - w odniesieniu do inwestycji lokalizowanych na</w:t>
      </w:r>
      <w:r w:rsidR="0056493F">
        <w:t xml:space="preserve"> </w:t>
      </w:r>
      <w:r w:rsidR="00690D23" w:rsidRPr="00690D23">
        <w:t>obszarach, którym został nadany status uzdrowiska albo status obszaru ochrony uzdrowiskowej, zgodnie z przepisami ustawy z dnia 28 lipca 2005 r. o lecznictwie uzdrowiskowym, uzdrowiskach i obszarach ochrony uzdrowiskowej oraz o gminach uzdrowiskowych (Dz. U. z 20</w:t>
      </w:r>
      <w:r w:rsidR="002B78D4">
        <w:t>2</w:t>
      </w:r>
      <w:r w:rsidR="004871CC">
        <w:t>1</w:t>
      </w:r>
      <w:r w:rsidR="00690D23" w:rsidRPr="00690D23">
        <w:t xml:space="preserve"> r. poz. 1</w:t>
      </w:r>
      <w:r w:rsidR="004871CC">
        <w:t>301</w:t>
      </w:r>
      <w:r w:rsidR="00690D23" w:rsidRPr="00690D23">
        <w:t>);</w:t>
      </w:r>
    </w:p>
    <w:p w14:paraId="3BE54BCB" w14:textId="4AEE8707" w:rsidR="00690D23" w:rsidRPr="00690D23" w:rsidRDefault="00542AE9" w:rsidP="0056493F">
      <w:pPr>
        <w:pStyle w:val="PKTpunkt"/>
      </w:pPr>
      <w:r>
        <w:t>2</w:t>
      </w:r>
      <w:r w:rsidR="008E7662">
        <w:t xml:space="preserve">) </w:t>
      </w:r>
      <w:r w:rsidR="0056493F">
        <w:tab/>
      </w:r>
      <w:r w:rsidR="00690D23" w:rsidRPr="00690D23">
        <w:t>właściwego dyrektora urzędu morskiego - w odniesieniu do obszarów pasa technicznego, pasa ochronnego, morskich portów i przystani, zgodnie z przepisami ustawy z dnia 21 marca 1991 r. o obszarach morskich Rzeczypospolitej Polskiej i administracji morskiej</w:t>
      </w:r>
      <w:r w:rsidR="00024B46">
        <w:t xml:space="preserve"> (Dz.</w:t>
      </w:r>
      <w:r w:rsidR="007160A3">
        <w:t xml:space="preserve"> </w:t>
      </w:r>
      <w:r w:rsidR="00024B46">
        <w:t>U. z 20</w:t>
      </w:r>
      <w:r w:rsidR="002B78D4">
        <w:t>20</w:t>
      </w:r>
      <w:r w:rsidR="00024B46">
        <w:t xml:space="preserve"> r. poz. 21</w:t>
      </w:r>
      <w:r w:rsidR="002B78D4">
        <w:t>35 oraz z 2021 r. poz. 234</w:t>
      </w:r>
      <w:r w:rsidR="004871CC">
        <w:t xml:space="preserve"> i 1718</w:t>
      </w:r>
      <w:r w:rsidR="00024B46">
        <w:t>)</w:t>
      </w:r>
      <w:r w:rsidR="00690D23" w:rsidRPr="00690D23">
        <w:t>;</w:t>
      </w:r>
    </w:p>
    <w:p w14:paraId="66997F43" w14:textId="77777777" w:rsidR="00690D23" w:rsidRPr="00690D23" w:rsidRDefault="00542AE9" w:rsidP="0056493F">
      <w:pPr>
        <w:pStyle w:val="PKTpunkt"/>
      </w:pPr>
      <w:r>
        <w:t>3</w:t>
      </w:r>
      <w:r w:rsidR="008E7662">
        <w:t xml:space="preserve">) </w:t>
      </w:r>
      <w:r w:rsidR="0056493F">
        <w:tab/>
      </w:r>
      <w:r w:rsidR="00690D23" w:rsidRPr="00690D23">
        <w:t>organu właściwego w sprawach terenów zagrożonych osuwaniem się mas ziemnych - w odniesieniu do terenów zagrożonych osuwaniem się mas ziemnych;</w:t>
      </w:r>
    </w:p>
    <w:p w14:paraId="29B42959" w14:textId="7152A93C" w:rsidR="00690D23" w:rsidRPr="00690D23" w:rsidRDefault="00542AE9" w:rsidP="0056493F">
      <w:pPr>
        <w:pStyle w:val="PKTpunkt"/>
      </w:pPr>
      <w:r>
        <w:t>4</w:t>
      </w:r>
      <w:r w:rsidR="0056493F">
        <w:t xml:space="preserve">) </w:t>
      </w:r>
      <w:r w:rsidR="0056493F">
        <w:tab/>
      </w:r>
      <w:r w:rsidR="00690D23" w:rsidRPr="00690D23">
        <w:t>organów właściwych w sprawach ochrony gruntów rolnych i leśnych oraz melioracji wodnych - w odniesieniu do gruntów wykorzystywanych na cele rolne i leśne, zgodnie z przepisami ustawy z dnia 3 lutego 1995 r. o ochronie gruntów rolnych i leśnych (Dz. U. z 20</w:t>
      </w:r>
      <w:r w:rsidR="004871CC">
        <w:t>21</w:t>
      </w:r>
      <w:r w:rsidR="00690D23" w:rsidRPr="00690D23">
        <w:t xml:space="preserve"> r. poz. 1</w:t>
      </w:r>
      <w:r w:rsidR="004871CC">
        <w:t>326 i 2163</w:t>
      </w:r>
      <w:r w:rsidR="00690D23" w:rsidRPr="00690D23">
        <w:t>) oraz zgodnie z przepisami ustawy z dnia 20 lipca 2017 r. - Prawo wodne;</w:t>
      </w:r>
    </w:p>
    <w:p w14:paraId="7FA30668" w14:textId="4CC3BA1B" w:rsidR="00690D23" w:rsidRPr="00690D23" w:rsidRDefault="00542AE9" w:rsidP="0056493F">
      <w:pPr>
        <w:pStyle w:val="PKTpunkt"/>
      </w:pPr>
      <w:r>
        <w:t>5</w:t>
      </w:r>
      <w:r w:rsidR="0056493F">
        <w:t xml:space="preserve">) </w:t>
      </w:r>
      <w:r w:rsidR="0056493F">
        <w:tab/>
      </w:r>
      <w:r w:rsidR="00690D23" w:rsidRPr="00690D23">
        <w:t>właściwego komendanta wojewódzkiego Państwowej Straży Pożarnej - w odniesieniu do wymagań dotyczących ochrony przeciwpożarowej, w szczególności zapewnienia wody do celów przeciwpożarowych i dojazdu dla pojazdów jednostek ochrony przeciwpożarowej oraz wymagań dotyczących lokalizacji inwestycji w bezpiecznej odległości od zakładów stwarzających zagrożenie wystąpienia poważnej awarii przemysłowej</w:t>
      </w:r>
      <w:r w:rsidR="005A44E9">
        <w:t>, jeżeli inwestycja w zakresie przeciwdziałania skutkom suszy obejmuje wykonanie obiektu budowlanego istotnego</w:t>
      </w:r>
      <w:r w:rsidR="005A44E9" w:rsidRPr="005A44E9">
        <w:t xml:space="preserve"> ze względu na konieczność zapewnienia </w:t>
      </w:r>
      <w:bookmarkStart w:id="28" w:name="highlightHit_118"/>
      <w:bookmarkEnd w:id="28"/>
      <w:r w:rsidR="005A44E9" w:rsidRPr="005A44E9">
        <w:t>ochrony życia, zdrowia, mienia lub środowiska przed pożarem, klęską żywiołową lub innym miejscowym zagrożeniem</w:t>
      </w:r>
      <w:r w:rsidR="005A44E9">
        <w:t xml:space="preserve">, o którym mowa w przepisach wydawanych na </w:t>
      </w:r>
      <w:r w:rsidR="005A44E9">
        <w:lastRenderedPageBreak/>
        <w:t>podstawie art. 6g ustawy z dnia 24 sierpnia 1991 r. o ochronie przeciwpożarowej (Dz. U. z 202</w:t>
      </w:r>
      <w:r w:rsidR="00B540B3">
        <w:t>1</w:t>
      </w:r>
      <w:r w:rsidR="005A44E9">
        <w:t xml:space="preserve"> r. poz. </w:t>
      </w:r>
      <w:r w:rsidR="00B540B3">
        <w:t>869</w:t>
      </w:r>
      <w:r w:rsidR="004431DD">
        <w:t xml:space="preserve"> i 2490</w:t>
      </w:r>
      <w:r w:rsidR="005A44E9">
        <w:t>)</w:t>
      </w:r>
      <w:r w:rsidR="00690D23" w:rsidRPr="00690D23">
        <w:t>;</w:t>
      </w:r>
    </w:p>
    <w:p w14:paraId="2C39C423" w14:textId="77777777" w:rsidR="00690D23" w:rsidRPr="00690D23" w:rsidRDefault="00542AE9" w:rsidP="0056493F">
      <w:pPr>
        <w:pStyle w:val="PKTpunkt"/>
      </w:pPr>
      <w:r>
        <w:t>6</w:t>
      </w:r>
      <w:r w:rsidR="0056493F">
        <w:t xml:space="preserve">) </w:t>
      </w:r>
      <w:r w:rsidR="0056493F">
        <w:tab/>
      </w:r>
      <w:r w:rsidR="00690D23" w:rsidRPr="00690D23">
        <w:t>dyrektora właściwej regionalnej dyrekcji Państwowego Gospodarstwa Leśnego Lasy Państwowe - w odniesieniu do gruntów leśnych stanowiących własność Skarbu Państwa</w:t>
      </w:r>
      <w:r w:rsidR="00AA0D93">
        <w:t>, o ile nie jest on inwestorem</w:t>
      </w:r>
      <w:r w:rsidR="00690D23" w:rsidRPr="00690D23">
        <w:t>;</w:t>
      </w:r>
    </w:p>
    <w:p w14:paraId="3F262C09" w14:textId="77777777" w:rsidR="00690D23" w:rsidRPr="00690D23" w:rsidRDefault="00542AE9" w:rsidP="0056493F">
      <w:pPr>
        <w:pStyle w:val="PKTpunkt"/>
      </w:pPr>
      <w:r>
        <w:t>7</w:t>
      </w:r>
      <w:r w:rsidR="0056493F">
        <w:t xml:space="preserve">) </w:t>
      </w:r>
      <w:r w:rsidR="0056493F">
        <w:tab/>
      </w:r>
      <w:r w:rsidR="00690D23" w:rsidRPr="00690D23">
        <w:t>właściwego organu nadzoru nad gospodarką leśną - w odniesieniu do gruntów leśn</w:t>
      </w:r>
      <w:r w:rsidR="00643516">
        <w:t xml:space="preserve">ych innych niż określone w pkt </w:t>
      </w:r>
      <w:r w:rsidR="002B23E2">
        <w:t>6</w:t>
      </w:r>
      <w:r w:rsidR="00690D23" w:rsidRPr="00690D23">
        <w:t>;</w:t>
      </w:r>
    </w:p>
    <w:p w14:paraId="36742D63" w14:textId="38AD48FB" w:rsidR="00C80BC2" w:rsidRDefault="00542AE9" w:rsidP="00024B8E">
      <w:pPr>
        <w:pStyle w:val="PKTpunkt"/>
      </w:pPr>
      <w:r>
        <w:t>8</w:t>
      </w:r>
      <w:r w:rsidR="0056493F">
        <w:t xml:space="preserve">) </w:t>
      </w:r>
      <w:r w:rsidR="0056493F">
        <w:tab/>
      </w:r>
      <w:r w:rsidR="00690D23" w:rsidRPr="00690D23">
        <w:t>właściwego wojewódzkiego konserwatora zabytków - w odniesieniu do zabytków chronionych na podstawie przepisów ustawy z dnia 23 lipca 2003 r. o ochronie zabytków i opiece nad zabytkami (Dz. U. z 202</w:t>
      </w:r>
      <w:r w:rsidR="008E6C42">
        <w:t>1</w:t>
      </w:r>
      <w:r w:rsidR="00690D23" w:rsidRPr="00690D23">
        <w:t xml:space="preserve"> r. poz. </w:t>
      </w:r>
      <w:r w:rsidR="008E6C42">
        <w:t>710</w:t>
      </w:r>
      <w:r w:rsidR="00CC5402">
        <w:t xml:space="preserve"> i 954</w:t>
      </w:r>
      <w:r w:rsidR="00690D23" w:rsidRPr="00690D23">
        <w:t>);</w:t>
      </w:r>
    </w:p>
    <w:p w14:paraId="21FDF9D2" w14:textId="33CC0A9D" w:rsidR="00690D23" w:rsidRDefault="007514E3" w:rsidP="00024B8E">
      <w:pPr>
        <w:pStyle w:val="PKTpunkt"/>
      </w:pPr>
      <w:r>
        <w:t>9</w:t>
      </w:r>
      <w:r w:rsidR="0056493F">
        <w:t xml:space="preserve">) </w:t>
      </w:r>
      <w:r w:rsidR="007E21CC">
        <w:tab/>
      </w:r>
      <w:r w:rsidR="00690D23" w:rsidRPr="00690D23">
        <w:t xml:space="preserve">właściwego zarządcy infrastruktury </w:t>
      </w:r>
      <w:r w:rsidR="00CC4E2E">
        <w:t xml:space="preserve">kolejowej </w:t>
      </w:r>
      <w:r w:rsidR="00690D23" w:rsidRPr="00690D23">
        <w:t xml:space="preserve">lub innego podmiotu zarządzającego obszarem kolejowym - w odniesieniu do obszarów kolejowych, zgodnie z przepisami ustawy z dnia 28 marca 2003 r. o </w:t>
      </w:r>
      <w:r w:rsidR="00024B8E" w:rsidRPr="00024B8E">
        <w:t>transporcie kolejowym</w:t>
      </w:r>
      <w:r w:rsidR="00EE4668">
        <w:t xml:space="preserve">, </w:t>
      </w:r>
      <w:r w:rsidR="00537F64">
        <w:t xml:space="preserve">z wyjątkiem obszarów, o których mowa w </w:t>
      </w:r>
      <w:r w:rsidR="003E5842">
        <w:t>ust. 9 pkt 3</w:t>
      </w:r>
      <w:r w:rsidR="00024B8E" w:rsidRPr="00024B8E">
        <w:t>;</w:t>
      </w:r>
    </w:p>
    <w:p w14:paraId="36858B3E" w14:textId="493C78DB" w:rsidR="007E21CC" w:rsidRPr="00690D23" w:rsidRDefault="007E21CC" w:rsidP="007E21CC">
      <w:pPr>
        <w:pStyle w:val="PKTpunkt"/>
      </w:pPr>
      <w:r w:rsidRPr="007E21CC">
        <w:t>1</w:t>
      </w:r>
      <w:r>
        <w:t>0</w:t>
      </w:r>
      <w:r w:rsidRPr="007E21CC">
        <w:t xml:space="preserve">) </w:t>
      </w:r>
      <w:r w:rsidRPr="007E21CC">
        <w:tab/>
        <w:t>właściwym zarządcą drogi - w odniesieniu do obszarów pasa drogowego, w tym w zakresie parametrów technicznych zjazdów oraz sposobu, miejsca i warunków umieszczenia w pasie drogowym obiektów lub urządzeń niezwiązanych z potrzebami zarządzania drogami lub potrzebami ruchu drogowego, a jeżeli wniosek dotyczy budowy zjazdów również w zakresie ich lokalizacji, zgodnie z przepisami ustawy z dnia 21 marca 1985 r. o drogach publicznych (Dz. U. z 202</w:t>
      </w:r>
      <w:r w:rsidR="00D37235">
        <w:t>1</w:t>
      </w:r>
      <w:r w:rsidRPr="007E21CC">
        <w:t xml:space="preserve"> r. poz. </w:t>
      </w:r>
      <w:r w:rsidR="008765B4">
        <w:t>1376</w:t>
      </w:r>
      <w:r w:rsidR="00D37235">
        <w:t>, i 1595</w:t>
      </w:r>
      <w:r w:rsidR="008765B4">
        <w:t xml:space="preserve"> oraz z 2022 r. poz. 32</w:t>
      </w:r>
      <w:r w:rsidRPr="007E21CC">
        <w:t>);</w:t>
      </w:r>
    </w:p>
    <w:p w14:paraId="55D09445" w14:textId="492239CF" w:rsidR="00A73529" w:rsidRDefault="0056493F" w:rsidP="0056493F">
      <w:pPr>
        <w:pStyle w:val="PKTpunkt"/>
      </w:pPr>
      <w:r>
        <w:t>1</w:t>
      </w:r>
      <w:r w:rsidR="007E21CC">
        <w:t>1</w:t>
      </w:r>
      <w:r>
        <w:t xml:space="preserve">) </w:t>
      </w:r>
      <w:r>
        <w:tab/>
      </w:r>
      <w:r w:rsidR="00681419" w:rsidRPr="00690D23">
        <w:t xml:space="preserve">właściwego miejscowo </w:t>
      </w:r>
      <w:r w:rsidR="00681419">
        <w:t xml:space="preserve">dyrektora regionalnego zarządu gospodarki wodnej </w:t>
      </w:r>
      <w:r w:rsidR="00690D23" w:rsidRPr="00690D23">
        <w:t>Państwowego Gospodarstwa Wodnego Wody Polskie</w:t>
      </w:r>
      <w:r w:rsidR="00A73529">
        <w:t>,</w:t>
      </w:r>
      <w:r w:rsidR="00A73529" w:rsidRPr="00A73529">
        <w:t xml:space="preserve"> o ile nie jest on inwestorem</w:t>
      </w:r>
      <w:r w:rsidR="00A73529">
        <w:t>, w odniesieniu do:</w:t>
      </w:r>
    </w:p>
    <w:p w14:paraId="7DB56B3C" w14:textId="6D95EEE3" w:rsidR="00A73529" w:rsidRDefault="007514E3" w:rsidP="0056493F">
      <w:pPr>
        <w:pStyle w:val="PKTpunkt"/>
      </w:pPr>
      <w:r w:rsidRPr="007514E3">
        <w:t xml:space="preserve"> </w:t>
      </w:r>
      <w:r w:rsidR="00A73529">
        <w:tab/>
        <w:t>a)</w:t>
      </w:r>
      <w:r w:rsidRPr="007514E3">
        <w:t xml:space="preserve"> obszarów, o których mowa w </w:t>
      </w:r>
      <w:r w:rsidR="00AA5E11">
        <w:t xml:space="preserve">art. 169 ust. 2 </w:t>
      </w:r>
      <w:r w:rsidRPr="007514E3">
        <w:t>ustawy z dnia 20 lipca 2017 r. - Prawo wodne, w zakresie warunków zabudowy i zagospodarowania terenu</w:t>
      </w:r>
      <w:r w:rsidR="00F936C2">
        <w:t>,</w:t>
      </w:r>
    </w:p>
    <w:p w14:paraId="4ACAB45A" w14:textId="3FB46CBC" w:rsidR="00A73529" w:rsidRDefault="00A73529" w:rsidP="0056493F">
      <w:pPr>
        <w:pStyle w:val="PKTpunkt"/>
      </w:pPr>
      <w:r>
        <w:t xml:space="preserve">         b)</w:t>
      </w:r>
      <w:r w:rsidR="007514E3" w:rsidRPr="007514E3">
        <w:t xml:space="preserve"> </w:t>
      </w:r>
      <w:r w:rsidRPr="007514E3">
        <w:t xml:space="preserve">gruntów stanowiących własność Skarbu Państwa pokrytych śródlądowymi wodami płynącymi </w:t>
      </w:r>
      <w:r>
        <w:t xml:space="preserve">w odniesieniu </w:t>
      </w:r>
      <w:r w:rsidR="007514E3" w:rsidRPr="007514E3">
        <w:t>do sposobu, miejsca i warunków umieszczenia inwestycji na tych gruntach</w:t>
      </w:r>
      <w:r w:rsidR="00F936C2">
        <w:t>,</w:t>
      </w:r>
    </w:p>
    <w:p w14:paraId="2765B260" w14:textId="79F55A3E" w:rsidR="00690D23" w:rsidRPr="00690D23" w:rsidRDefault="00A73529">
      <w:pPr>
        <w:pStyle w:val="PKTpunkt"/>
      </w:pPr>
      <w:r>
        <w:t xml:space="preserve">        c) planowanych inwestycji w zakresie ich zgodności z</w:t>
      </w:r>
      <w:r w:rsidRPr="00A73529">
        <w:t xml:space="preserve"> planem przeciwdziałania skutkom suszy</w:t>
      </w:r>
      <w:r w:rsidR="007514E3" w:rsidRPr="007514E3">
        <w:t xml:space="preserve">; </w:t>
      </w:r>
      <w:r w:rsidR="00690D23" w:rsidRPr="00690D23">
        <w:t xml:space="preserve"> </w:t>
      </w:r>
    </w:p>
    <w:p w14:paraId="0378D27D" w14:textId="1D5ABE79" w:rsidR="00690D23" w:rsidRPr="00690D23" w:rsidRDefault="0056493F" w:rsidP="0056493F">
      <w:pPr>
        <w:pStyle w:val="PKTpunkt"/>
      </w:pPr>
      <w:r>
        <w:t>1</w:t>
      </w:r>
      <w:r w:rsidR="007E21CC">
        <w:t>2</w:t>
      </w:r>
      <w:r>
        <w:t xml:space="preserve">) </w:t>
      </w:r>
      <w:r>
        <w:tab/>
      </w:r>
      <w:r w:rsidR="00690D23" w:rsidRPr="00690D23">
        <w:t>właściwego miejscowo zarządu województwa, zarządu powiatu oraz wójta, burmistrza albo prezydenta miasta</w:t>
      </w:r>
      <w:r w:rsidR="00F56DD0">
        <w:t xml:space="preserve">, </w:t>
      </w:r>
      <w:r w:rsidR="00125229">
        <w:t xml:space="preserve">o ile </w:t>
      </w:r>
      <w:r w:rsidR="00EC2244" w:rsidRPr="00690D23">
        <w:t xml:space="preserve"> inwestorem</w:t>
      </w:r>
      <w:r w:rsidR="00F56DD0">
        <w:t xml:space="preserve"> nie jest odpowiednio podmiot, o którym mowa w ar</w:t>
      </w:r>
      <w:r w:rsidR="00C80BC2">
        <w:t>t</w:t>
      </w:r>
      <w:r w:rsidR="00F56DD0">
        <w:t xml:space="preserve">. 3 </w:t>
      </w:r>
      <w:r w:rsidR="008751B3">
        <w:t xml:space="preserve">ust. 1 </w:t>
      </w:r>
      <w:r w:rsidR="00F56DD0">
        <w:t xml:space="preserve">pkt </w:t>
      </w:r>
      <w:r w:rsidR="005533FA">
        <w:t>2</w:t>
      </w:r>
      <w:r w:rsidR="00F56DD0">
        <w:t xml:space="preserve"> lit. b, c lub d</w:t>
      </w:r>
      <w:r w:rsidR="00C45C11">
        <w:t xml:space="preserve">, w szczególności w zakresie zrealizowanych inwestycji </w:t>
      </w:r>
      <w:r w:rsidR="00C45C11">
        <w:lastRenderedPageBreak/>
        <w:t>celu publicznego w obszarze planowanej inwestycji w zakresie przeciwdziałania skutkom suszy</w:t>
      </w:r>
      <w:r w:rsidR="00690D23" w:rsidRPr="00690D23">
        <w:t>;</w:t>
      </w:r>
    </w:p>
    <w:p w14:paraId="4D2FAF12" w14:textId="2FF5486B" w:rsidR="00690D23" w:rsidRDefault="0056493F" w:rsidP="0015286B">
      <w:pPr>
        <w:pStyle w:val="PKTpunkt"/>
      </w:pPr>
      <w:r>
        <w:t>1</w:t>
      </w:r>
      <w:r w:rsidR="007E21CC">
        <w:t>3</w:t>
      </w:r>
      <w:r>
        <w:t xml:space="preserve">) </w:t>
      </w:r>
      <w:r>
        <w:tab/>
      </w:r>
      <w:r w:rsidR="00690D23" w:rsidRPr="00690D23">
        <w:t xml:space="preserve">Prezesa Urzędu Lotnictwa Cywilnego - w odniesieniu do obiektów </w:t>
      </w:r>
      <w:r w:rsidR="0015286B">
        <w:t xml:space="preserve">budowlanych </w:t>
      </w:r>
      <w:r w:rsidR="00F91B7E" w:rsidRPr="00F91B7E">
        <w:t xml:space="preserve">w granicach powierzchni ograniczających przeszkody lub powierzchni ograniczających zabudowę lub stanowiących przeszkody lotnicze, zgodnie z przepisami ustawy z dnia 3 lipca 2002 r. – Prawo lotnicze (Dz. U. z 2020 r. poz. </w:t>
      </w:r>
      <w:r w:rsidR="00BB3CAC">
        <w:t>1970</w:t>
      </w:r>
      <w:r w:rsidR="008765B4">
        <w:t xml:space="preserve"> oraz</w:t>
      </w:r>
      <w:r w:rsidR="00BB3CAC">
        <w:t xml:space="preserve"> z 2021 r. poz. 784</w:t>
      </w:r>
      <w:r w:rsidR="00A74144">
        <w:t xml:space="preserve">, </w:t>
      </w:r>
      <w:r w:rsidR="00BB3CAC">
        <w:t>847</w:t>
      </w:r>
      <w:r w:rsidR="00A74144">
        <w:t xml:space="preserve"> i 1898</w:t>
      </w:r>
      <w:r w:rsidR="00F91B7E" w:rsidRPr="00F91B7E">
        <w:t>)</w:t>
      </w:r>
      <w:r w:rsidR="00690D23" w:rsidRPr="00690D23">
        <w:t>;</w:t>
      </w:r>
    </w:p>
    <w:p w14:paraId="395C1F14" w14:textId="54E60204" w:rsidR="00690D23" w:rsidRPr="00690D23" w:rsidRDefault="0056493F" w:rsidP="0056493F">
      <w:pPr>
        <w:pStyle w:val="PKTpunkt"/>
      </w:pPr>
      <w:r>
        <w:t>1</w:t>
      </w:r>
      <w:r w:rsidR="007E21CC">
        <w:t>4</w:t>
      </w:r>
      <w:r>
        <w:t xml:space="preserve">) </w:t>
      </w:r>
      <w:r>
        <w:tab/>
      </w:r>
      <w:r w:rsidR="00690D23" w:rsidRPr="00690D23">
        <w:t>ministra właściwego do spraw gospodarki morskiej w odniesieniu do nieruchomości, o których mowa w art. 3 ust. 1 ustawy z dnia 20 grudnia 1996 r. o portach i przystaniach morskich;</w:t>
      </w:r>
    </w:p>
    <w:p w14:paraId="1E211E6E" w14:textId="6FE8090F" w:rsidR="00690D23" w:rsidRPr="00690D23" w:rsidRDefault="0056493F" w:rsidP="006038DC">
      <w:pPr>
        <w:pStyle w:val="PKTpunkt"/>
      </w:pPr>
      <w:r>
        <w:t>1</w:t>
      </w:r>
      <w:r w:rsidR="007E21CC">
        <w:t>5</w:t>
      </w:r>
      <w:r>
        <w:t xml:space="preserve">) </w:t>
      </w:r>
      <w:r>
        <w:tab/>
      </w:r>
      <w:r w:rsidR="00690D23" w:rsidRPr="00690D23">
        <w:t>dyrektora parku narodowego - w odniesieniu do obszarów położonych w granicach parku i jego otuliny, zgodnie z ustawą z dnia 16 kwietnia 2004 r. o ochronie przy</w:t>
      </w:r>
      <w:r w:rsidR="0047607E">
        <w:t>rody (Dz. U. z</w:t>
      </w:r>
      <w:r w:rsidR="009C7C02">
        <w:t> </w:t>
      </w:r>
      <w:r w:rsidR="0047607E">
        <w:t>202</w:t>
      </w:r>
      <w:r w:rsidR="00A74144">
        <w:t>1</w:t>
      </w:r>
      <w:r w:rsidR="0047607E">
        <w:t xml:space="preserve"> r. poz. </w:t>
      </w:r>
      <w:r w:rsidR="00A74144">
        <w:t>1098 i 1718</w:t>
      </w:r>
      <w:r w:rsidR="002B6C1C">
        <w:t xml:space="preserve"> oraz z 2022 r. poz. 84</w:t>
      </w:r>
      <w:r w:rsidR="0047607E">
        <w:t>), o ile nie jest on inwestorem;</w:t>
      </w:r>
    </w:p>
    <w:p w14:paraId="77992578" w14:textId="17F794F9" w:rsidR="00690D23" w:rsidRPr="00690D23" w:rsidRDefault="0056493F" w:rsidP="0056493F">
      <w:pPr>
        <w:pStyle w:val="PKTpunkt"/>
      </w:pPr>
      <w:r>
        <w:t>1</w:t>
      </w:r>
      <w:r w:rsidR="007E21CC">
        <w:t>6</w:t>
      </w:r>
      <w:r>
        <w:t xml:space="preserve">) </w:t>
      </w:r>
      <w:r>
        <w:tab/>
      </w:r>
      <w:r w:rsidR="00690D23" w:rsidRPr="00690D23">
        <w:t xml:space="preserve">Głównego Inspektora Ochrony Środowiska - w odniesieniu do prowadzenia państwowego monitoringu środowiska, zgodnie z ustawą z dnia 20 lipca 1991 r. o Inspekcji Ochrony Środowiska (Dz. U. z </w:t>
      </w:r>
      <w:r w:rsidR="0093559D" w:rsidRPr="00690D23">
        <w:t>20</w:t>
      </w:r>
      <w:r w:rsidR="0093559D">
        <w:t>2</w:t>
      </w:r>
      <w:r w:rsidR="00C14E4A">
        <w:t>1</w:t>
      </w:r>
      <w:r w:rsidR="0093559D" w:rsidRPr="00690D23">
        <w:t xml:space="preserve"> r. poz. </w:t>
      </w:r>
      <w:r w:rsidR="00C14E4A">
        <w:t>1070</w:t>
      </w:r>
      <w:r w:rsidR="00690D23" w:rsidRPr="00690D23">
        <w:t>);</w:t>
      </w:r>
    </w:p>
    <w:p w14:paraId="493F5FAF" w14:textId="07DDE469" w:rsidR="008D202C" w:rsidRDefault="0056493F" w:rsidP="00F277E5">
      <w:pPr>
        <w:pStyle w:val="PKTpunkt"/>
      </w:pPr>
      <w:r>
        <w:t>1</w:t>
      </w:r>
      <w:r w:rsidR="007E21CC">
        <w:t>7</w:t>
      </w:r>
      <w:r>
        <w:t xml:space="preserve">) </w:t>
      </w:r>
      <w:r>
        <w:tab/>
      </w:r>
      <w:r w:rsidR="00690D23" w:rsidRPr="00690D23">
        <w:t>właściwego miejscowo regionalnego dyrektora ochrony środowiska - w odniesieniu do obszarów położonych na terenie</w:t>
      </w:r>
      <w:r w:rsidR="007514E3" w:rsidRPr="007514E3">
        <w:t xml:space="preserve"> form ochrony przyrody, o których mowa w art. 6 ust. 1 pkt 2-</w:t>
      </w:r>
      <w:r w:rsidR="005F2206">
        <w:t>4</w:t>
      </w:r>
      <w:r w:rsidR="007514E3" w:rsidRPr="007514E3">
        <w:t xml:space="preserve"> i 7-9 ustaw</w:t>
      </w:r>
      <w:r w:rsidR="00C80BC2">
        <w:t>y</w:t>
      </w:r>
      <w:r w:rsidR="007514E3" w:rsidRPr="007514E3">
        <w:t xml:space="preserve"> z dnia 16 kwietnia 2004 r. o ochronie przyrody lub otulin obszarów określonych w art. 6 ust. 1 pkt 2 i 3 tej ustawy, jeżeli zostały wyznaczone</w:t>
      </w:r>
      <w:r w:rsidR="008D202C">
        <w:t>;</w:t>
      </w:r>
    </w:p>
    <w:p w14:paraId="1F46966A" w14:textId="66904AE3" w:rsidR="002F4F28" w:rsidRDefault="008D202C" w:rsidP="00F277E5">
      <w:pPr>
        <w:pStyle w:val="PKTpunkt"/>
      </w:pPr>
      <w:r>
        <w:t>1</w:t>
      </w:r>
      <w:r w:rsidR="007E21CC">
        <w:t>8</w:t>
      </w:r>
      <w:r>
        <w:t xml:space="preserve">) </w:t>
      </w:r>
      <w:r>
        <w:tab/>
        <w:t>ministr</w:t>
      </w:r>
      <w:r w:rsidR="00A7326D">
        <w:t>a</w:t>
      </w:r>
      <w:r>
        <w:t xml:space="preserve"> właściw</w:t>
      </w:r>
      <w:r w:rsidR="00A7326D">
        <w:t>ego</w:t>
      </w:r>
      <w:r>
        <w:t xml:space="preserve"> do spraw środowiska - w przypadku gdy inwestorem jest park narodowy</w:t>
      </w:r>
      <w:r w:rsidR="00904F84">
        <w:t xml:space="preserve"> lub Państwowe Gospodarstwo Leśne Lasy Państwowe</w:t>
      </w:r>
      <w:r w:rsidR="002F4F28">
        <w:t>;</w:t>
      </w:r>
    </w:p>
    <w:p w14:paraId="7205322D" w14:textId="4895CFE4" w:rsidR="000963AB" w:rsidRDefault="002F4F28" w:rsidP="00F277E5">
      <w:pPr>
        <w:pStyle w:val="PKTpunkt"/>
      </w:pPr>
      <w:r>
        <w:t>1</w:t>
      </w:r>
      <w:r w:rsidR="007E21CC">
        <w:t>9</w:t>
      </w:r>
      <w:r>
        <w:t>)</w:t>
      </w:r>
      <w:r>
        <w:tab/>
        <w:t>właściwego organu nadzoru górniczego - w odniesieniu do inwestycji lokalizowanych na terenach górniczych</w:t>
      </w:r>
      <w:r w:rsidR="000963AB">
        <w:t>;</w:t>
      </w:r>
    </w:p>
    <w:p w14:paraId="0E108BA6" w14:textId="3655271C" w:rsidR="009057E4" w:rsidRDefault="007E21CC" w:rsidP="0021403C">
      <w:pPr>
        <w:pStyle w:val="PKTpunkt"/>
      </w:pPr>
      <w:r>
        <w:t>20</w:t>
      </w:r>
      <w:r w:rsidR="000963AB">
        <w:t xml:space="preserve">) </w:t>
      </w:r>
      <w:r w:rsidR="000963AB">
        <w:tab/>
        <w:t xml:space="preserve">Prezesa </w:t>
      </w:r>
      <w:r w:rsidR="000963AB" w:rsidRPr="000963AB">
        <w:t>Krajowego Zasobu Nieruchomości</w:t>
      </w:r>
      <w:r w:rsidR="000963AB">
        <w:t xml:space="preserve"> - w odniesieniu do inwestycji lokalizowanych na nieruchomościach wchodzących w skład Krajowego Zasobu Nieruchomości</w:t>
      </w:r>
      <w:r w:rsidR="00C90EEB">
        <w:t>;</w:t>
      </w:r>
    </w:p>
    <w:p w14:paraId="71440488" w14:textId="101AC96F" w:rsidR="00F94FBD" w:rsidRDefault="009057E4" w:rsidP="0021403C">
      <w:pPr>
        <w:pStyle w:val="PKTpunkt"/>
      </w:pPr>
      <w:r>
        <w:t>21</w:t>
      </w:r>
      <w:r w:rsidR="00C90EEB">
        <w:t>)</w:t>
      </w:r>
      <w:r w:rsidR="00C90EEB">
        <w:tab/>
      </w:r>
      <w:r w:rsidR="006C4C7E">
        <w:t>Pełnomocnika</w:t>
      </w:r>
      <w:r w:rsidR="00C90EEB" w:rsidRPr="00C90EEB">
        <w:t xml:space="preserve"> Rządu do spraw Centralnego Portu Komunikacyjnego - w odniesieniu do </w:t>
      </w:r>
      <w:r w:rsidR="0051480C">
        <w:t>obszarów inwestycji Centralnego Portu Komunikacyjnego</w:t>
      </w:r>
      <w:r w:rsidR="00C90EEB" w:rsidRPr="00C90EEB">
        <w:t>, o ile nie jest inwestorem</w:t>
      </w:r>
      <w:r w:rsidR="00F94FBD">
        <w:t>;</w:t>
      </w:r>
    </w:p>
    <w:p w14:paraId="18308074" w14:textId="1FC096E7" w:rsidR="00E9232E" w:rsidRDefault="00F94FBD" w:rsidP="0021403C">
      <w:pPr>
        <w:pStyle w:val="PKTpunkt"/>
      </w:pPr>
      <w:r>
        <w:t>22)</w:t>
      </w:r>
      <w:r>
        <w:tab/>
        <w:t>Generalnego Dyrektora Dróg Krajowych i Autostrad - w odniesieniu do planowanych inwestycji</w:t>
      </w:r>
      <w:r w:rsidR="00C90EEB" w:rsidRPr="00C90EEB">
        <w:t>.</w:t>
      </w:r>
    </w:p>
    <w:p w14:paraId="18FA4BD3" w14:textId="33B07CA3" w:rsidR="008A751E" w:rsidRDefault="00C14E4A" w:rsidP="0021403C">
      <w:pPr>
        <w:pStyle w:val="USTustnpkodeksu"/>
      </w:pPr>
      <w:r>
        <w:t>6</w:t>
      </w:r>
      <w:r w:rsidR="00E9232E">
        <w:t>. Organy</w:t>
      </w:r>
      <w:r w:rsidR="00116925">
        <w:t xml:space="preserve"> oraz podmioty</w:t>
      </w:r>
      <w:r w:rsidR="00E9232E">
        <w:t xml:space="preserve">, o których mowa w ust. </w:t>
      </w:r>
      <w:r w:rsidR="00DA4448">
        <w:t>5</w:t>
      </w:r>
      <w:r w:rsidR="00E9232E">
        <w:t xml:space="preserve"> pkt 9, </w:t>
      </w:r>
      <w:r w:rsidR="007E21CC">
        <w:t xml:space="preserve">10, </w:t>
      </w:r>
      <w:r w:rsidR="00E9232E">
        <w:t>12, 13,</w:t>
      </w:r>
      <w:r w:rsidR="007E21CC">
        <w:t xml:space="preserve"> 14,</w:t>
      </w:r>
      <w:r w:rsidR="00E9232E">
        <w:t xml:space="preserve"> </w:t>
      </w:r>
      <w:r w:rsidR="00950C48">
        <w:t>21</w:t>
      </w:r>
      <w:r w:rsidR="00614414">
        <w:t xml:space="preserve">, </w:t>
      </w:r>
      <w:r w:rsidR="00F94FBD">
        <w:t>22</w:t>
      </w:r>
      <w:r w:rsidR="00D76C77">
        <w:t>,</w:t>
      </w:r>
      <w:r w:rsidR="00F94FBD">
        <w:t xml:space="preserve"> </w:t>
      </w:r>
      <w:r w:rsidR="00614414">
        <w:t xml:space="preserve">oprócz opinii o której mowa w ust. </w:t>
      </w:r>
      <w:r w:rsidR="003E5842">
        <w:t>5</w:t>
      </w:r>
      <w:r w:rsidR="00614414">
        <w:t>,</w:t>
      </w:r>
      <w:r w:rsidR="009057E4">
        <w:t xml:space="preserve"> w terminie </w:t>
      </w:r>
      <w:r w:rsidR="00BC033E">
        <w:t>1</w:t>
      </w:r>
      <w:r w:rsidR="00F94FBD">
        <w:t>4</w:t>
      </w:r>
      <w:r w:rsidR="009057E4">
        <w:t xml:space="preserve"> dni od dnia otrzymania wniosku o wydanie opinii </w:t>
      </w:r>
      <w:r w:rsidR="00A9016A">
        <w:t>prze</w:t>
      </w:r>
      <w:r w:rsidR="00A9016A" w:rsidRPr="00A9016A">
        <w:t xml:space="preserve">dstawiają </w:t>
      </w:r>
      <w:r w:rsidR="008A751E" w:rsidRPr="00A9016A">
        <w:t>Prezesowi Państwowego Gospodarstwa Wodnego Wody Polskie</w:t>
      </w:r>
      <w:r w:rsidR="008A751E">
        <w:t xml:space="preserve"> </w:t>
      </w:r>
      <w:r w:rsidR="00D76C77">
        <w:t>dodatkową</w:t>
      </w:r>
      <w:r w:rsidR="00F936C2">
        <w:t xml:space="preserve"> </w:t>
      </w:r>
      <w:r w:rsidR="00A9016A" w:rsidRPr="00A9016A">
        <w:lastRenderedPageBreak/>
        <w:t xml:space="preserve">opinię </w:t>
      </w:r>
      <w:r w:rsidR="00D76C77">
        <w:t>o</w:t>
      </w:r>
      <w:r w:rsidR="009057E4">
        <w:t xml:space="preserve"> </w:t>
      </w:r>
      <w:r w:rsidR="00A9016A">
        <w:t>planowanych</w:t>
      </w:r>
      <w:r w:rsidR="00D76C77">
        <w:t xml:space="preserve">, </w:t>
      </w:r>
      <w:r w:rsidR="00A9016A">
        <w:t xml:space="preserve">realizowanych </w:t>
      </w:r>
      <w:r w:rsidR="00B17F02">
        <w:t xml:space="preserve">lub zrealizowanych </w:t>
      </w:r>
      <w:r w:rsidR="009057E4">
        <w:t>inwestycj</w:t>
      </w:r>
      <w:r w:rsidR="00D76C77">
        <w:t>ach</w:t>
      </w:r>
      <w:r w:rsidR="009057E4">
        <w:t xml:space="preserve"> </w:t>
      </w:r>
      <w:r w:rsidR="00A9016A">
        <w:t xml:space="preserve">celu publicznego w obszarze planowanej inwestycji </w:t>
      </w:r>
      <w:r w:rsidR="009057E4">
        <w:t>w zakresie przeciwdziałania skutkom suszy</w:t>
      </w:r>
      <w:r w:rsidR="008A751E">
        <w:t xml:space="preserve">, która </w:t>
      </w:r>
      <w:r w:rsidR="00D76C77">
        <w:t xml:space="preserve">obejmuje </w:t>
      </w:r>
      <w:r w:rsidR="008A751E">
        <w:t xml:space="preserve">następujące </w:t>
      </w:r>
      <w:r w:rsidR="009920A0">
        <w:t xml:space="preserve">informacje </w:t>
      </w:r>
      <w:r w:rsidR="008A751E">
        <w:t>dotyczące zrealizowanej, planowanej lub realizowanej inwestycji celu publicznego:</w:t>
      </w:r>
    </w:p>
    <w:p w14:paraId="06348FC6" w14:textId="77777777" w:rsidR="008A751E" w:rsidRDefault="008A751E" w:rsidP="00F14934">
      <w:pPr>
        <w:pStyle w:val="PKTpunkt"/>
      </w:pPr>
      <w:r>
        <w:t>1) jej lokalizacje;</w:t>
      </w:r>
    </w:p>
    <w:p w14:paraId="4CEAD5DE" w14:textId="77777777" w:rsidR="008A751E" w:rsidRDefault="008A751E" w:rsidP="00F14934">
      <w:pPr>
        <w:pStyle w:val="PKTpunkt"/>
      </w:pPr>
      <w:r>
        <w:t>2) opis znaczenia inwestycji dla państwa;</w:t>
      </w:r>
    </w:p>
    <w:p w14:paraId="49F9C6EF" w14:textId="57214267" w:rsidR="008A751E" w:rsidRDefault="008A751E" w:rsidP="00F14934">
      <w:pPr>
        <w:pStyle w:val="PKTpunkt"/>
      </w:pPr>
      <w:r>
        <w:t>3) jej wielkość i zasięg jej oddziaływania;</w:t>
      </w:r>
    </w:p>
    <w:p w14:paraId="31FD3D0A" w14:textId="2E5159D4" w:rsidR="008A751E" w:rsidRDefault="008A751E" w:rsidP="00F14934">
      <w:pPr>
        <w:pStyle w:val="PKTpunkt"/>
      </w:pPr>
      <w:r>
        <w:t xml:space="preserve">4) </w:t>
      </w:r>
      <w:r w:rsidR="00D76C77">
        <w:t xml:space="preserve">wskazanie, </w:t>
      </w:r>
      <w:r>
        <w:t>czy inwestycja jest zrealizowana, realizowana lub planowana do realizacji;</w:t>
      </w:r>
    </w:p>
    <w:p w14:paraId="22531B10" w14:textId="6D98E829" w:rsidR="008A751E" w:rsidRDefault="008A751E" w:rsidP="00F14934">
      <w:pPr>
        <w:pStyle w:val="PKTpunkt"/>
      </w:pPr>
      <w:r>
        <w:t xml:space="preserve">5) </w:t>
      </w:r>
      <w:r w:rsidR="00D76C77">
        <w:t xml:space="preserve">informacje o </w:t>
      </w:r>
      <w:r>
        <w:t>rodzaj</w:t>
      </w:r>
      <w:r w:rsidR="00D76C77">
        <w:t>u</w:t>
      </w:r>
      <w:r>
        <w:t xml:space="preserve"> inwestycji;</w:t>
      </w:r>
    </w:p>
    <w:p w14:paraId="445E2F75" w14:textId="67338713" w:rsidR="008A751E" w:rsidRDefault="008A751E" w:rsidP="00F14934">
      <w:pPr>
        <w:pStyle w:val="PKTpunkt"/>
      </w:pPr>
      <w:r>
        <w:t>6) jej pozytywny wpływ na gospodarkę wodną, jeżeli występuje lub jest planowany;</w:t>
      </w:r>
    </w:p>
    <w:p w14:paraId="4E5C2B34" w14:textId="5FAB7E1A" w:rsidR="008A751E" w:rsidRDefault="008A751E" w:rsidP="00F14934">
      <w:pPr>
        <w:pStyle w:val="PKTpunkt"/>
      </w:pPr>
      <w:r>
        <w:t xml:space="preserve">7) opis możliwości </w:t>
      </w:r>
      <w:r w:rsidR="00D76C77">
        <w:t>wykonania na</w:t>
      </w:r>
      <w:r>
        <w:t xml:space="preserve"> danym terenie inwestycji celu publicznego i inwestycji w zakresie przeciwdziałania skutkom suszy</w:t>
      </w:r>
      <w:r w:rsidR="00D76C77">
        <w:t>, ze wskazaniem ewentualnych warunki niezbędnych do zapewnienia możliwości realizacji tych dwóch inwestycji.</w:t>
      </w:r>
    </w:p>
    <w:p w14:paraId="096EFBC0" w14:textId="002BE91A" w:rsidR="00690D23" w:rsidRDefault="003E5842" w:rsidP="00C90EEB">
      <w:pPr>
        <w:pStyle w:val="USTustnpkodeksu"/>
      </w:pPr>
      <w:r>
        <w:t>7</w:t>
      </w:r>
      <w:r w:rsidR="00690D23" w:rsidRPr="00690D23">
        <w:t xml:space="preserve">. Właściwy organ </w:t>
      </w:r>
      <w:r w:rsidR="00E16ED1">
        <w:t xml:space="preserve">oraz podmiot </w:t>
      </w:r>
      <w:r w:rsidR="00690D23" w:rsidRPr="00690D23">
        <w:t>wydaje opinię, o któ</w:t>
      </w:r>
      <w:r w:rsidR="00132861">
        <w:t xml:space="preserve">rej mowa w ust. </w:t>
      </w:r>
      <w:r>
        <w:t>5</w:t>
      </w:r>
      <w:r w:rsidR="00132861">
        <w:t xml:space="preserve">, w terminie </w:t>
      </w:r>
      <w:r w:rsidR="00230AC5">
        <w:t>1</w:t>
      </w:r>
      <w:r w:rsidR="00F94FBD">
        <w:t>8</w:t>
      </w:r>
      <w:r w:rsidR="00230AC5" w:rsidRPr="00690D23">
        <w:t xml:space="preserve"> </w:t>
      </w:r>
      <w:r w:rsidR="00690D23" w:rsidRPr="00690D23">
        <w:t xml:space="preserve">dni </w:t>
      </w:r>
      <w:r w:rsidR="00690D23" w:rsidRPr="007F1261">
        <w:t>od dnia otrzymania wniosku o wydanie opin</w:t>
      </w:r>
      <w:r w:rsidR="00690D23" w:rsidRPr="00690D23">
        <w:t>ii</w:t>
      </w:r>
      <w:r w:rsidR="00C80BC2">
        <w:t>.</w:t>
      </w:r>
      <w:r w:rsidR="00835AA4">
        <w:t xml:space="preserve"> </w:t>
      </w:r>
    </w:p>
    <w:p w14:paraId="5592141C" w14:textId="72BBDED4" w:rsidR="00635D1E" w:rsidRDefault="003E5842" w:rsidP="00C90EEB">
      <w:pPr>
        <w:pStyle w:val="USTustnpkodeksu"/>
      </w:pPr>
      <w:r>
        <w:t>8</w:t>
      </w:r>
      <w:r w:rsidR="00635D1E">
        <w:t xml:space="preserve">. </w:t>
      </w:r>
      <w:r w:rsidR="008631E5">
        <w:t xml:space="preserve">Organy oraz podmioty, o których mowa w ust. </w:t>
      </w:r>
      <w:r>
        <w:t>5</w:t>
      </w:r>
      <w:r w:rsidR="008631E5">
        <w:t xml:space="preserve"> pkt 9, 10, 13, 21, 22, mogą przekazać opinię o której mowa w ust. </w:t>
      </w:r>
      <w:r>
        <w:t>6</w:t>
      </w:r>
      <w:r w:rsidR="008631E5">
        <w:t>, także ministrowi właściwemu do spraw transportu, który w terminie na wydanie opinii przez te organy i podmioty może przekazać swoją opinię Prezesowi Państwowego Gospodarstwa Wodnego Wody Polskie.</w:t>
      </w:r>
    </w:p>
    <w:p w14:paraId="01BCA11D" w14:textId="2F9A2C50" w:rsidR="003F0916" w:rsidRDefault="003E5842" w:rsidP="007F1261">
      <w:pPr>
        <w:pStyle w:val="USTustnpkodeksu"/>
      </w:pPr>
      <w:r>
        <w:t>9</w:t>
      </w:r>
      <w:r w:rsidR="007F1261" w:rsidRPr="007F1261">
        <w:t xml:space="preserve">. Przed złożeniem wniosku o wydanie decyzji o pozwoleniu na realizację  inwestycji w zakresie przeciwdziałania skutkom suszy inwestor dokonuje </w:t>
      </w:r>
      <w:r w:rsidR="007F1261">
        <w:t>uzgo</w:t>
      </w:r>
      <w:r w:rsidR="007F1261" w:rsidRPr="007F1261">
        <w:t>dnienia z</w:t>
      </w:r>
      <w:r w:rsidR="003F0916">
        <w:t>:</w:t>
      </w:r>
    </w:p>
    <w:p w14:paraId="050B7D11" w14:textId="53E0669D" w:rsidR="00C90EEB" w:rsidRDefault="009057E4" w:rsidP="00C90EEB">
      <w:pPr>
        <w:pStyle w:val="PKTpunkt"/>
      </w:pPr>
      <w:r>
        <w:t>1</w:t>
      </w:r>
      <w:r w:rsidR="003F0916">
        <w:t xml:space="preserve">) </w:t>
      </w:r>
      <w:r w:rsidR="00C90EEB">
        <w:tab/>
      </w:r>
      <w:r w:rsidR="003F0916">
        <w:t xml:space="preserve">Ministrem Obrony Narodowej - </w:t>
      </w:r>
      <w:r w:rsidR="003F0916" w:rsidRPr="00690D23">
        <w:t>w odniesieniu do inwestycji mogących oddziaływać na</w:t>
      </w:r>
      <w:r w:rsidR="003F0916">
        <w:t xml:space="preserve"> </w:t>
      </w:r>
      <w:r w:rsidR="003F0916" w:rsidRPr="00690D23">
        <w:t>tereny zamknięte niezbędne dla obronności państwa, ustalone na podstawie ustawy z dnia 17 maja 1989 r. - Prawo geodezyjne i kartograficzne oraz na ich strefy ochronne, o których mowa w ustawie z dnia 27 marca 2003 r. o planowaniu i zagospodarowaniu przestrz</w:t>
      </w:r>
      <w:r w:rsidR="007D2913">
        <w:t>ennym</w:t>
      </w:r>
      <w:r w:rsidR="003D6A64">
        <w:t>;</w:t>
      </w:r>
    </w:p>
    <w:p w14:paraId="7670602F" w14:textId="48A2D6CD" w:rsidR="00537F64" w:rsidRDefault="009057E4" w:rsidP="00537F64">
      <w:pPr>
        <w:pStyle w:val="PKTpunkt"/>
      </w:pPr>
      <w:r>
        <w:t>2</w:t>
      </w:r>
      <w:r w:rsidR="00C90EEB">
        <w:t>)</w:t>
      </w:r>
      <w:r w:rsidR="00C90EEB">
        <w:tab/>
      </w:r>
      <w:r w:rsidR="00A03C19">
        <w:t xml:space="preserve">Prezesem Państwowego Gospodarstwa Wodnego Wody Polskie - </w:t>
      </w:r>
      <w:r w:rsidR="00AE5B70">
        <w:t xml:space="preserve">w odniesieniu do </w:t>
      </w:r>
      <w:r w:rsidR="00341486">
        <w:t xml:space="preserve">możliwości realizacji </w:t>
      </w:r>
      <w:r w:rsidR="00911AE9">
        <w:t xml:space="preserve">planowanej inwestycji w zakresie przeciwdziałania skutkom suszy </w:t>
      </w:r>
      <w:r w:rsidR="00341486">
        <w:t xml:space="preserve">na tym samym obszarze co inne planowane </w:t>
      </w:r>
      <w:r w:rsidR="00B77191">
        <w:t>lub</w:t>
      </w:r>
      <w:r w:rsidR="00341486">
        <w:t xml:space="preserve"> realizowane</w:t>
      </w:r>
      <w:r w:rsidR="004B7B51">
        <w:t xml:space="preserve"> lub zrealizowane</w:t>
      </w:r>
      <w:r w:rsidR="00341486">
        <w:t xml:space="preserve"> inwestycje</w:t>
      </w:r>
      <w:r w:rsidR="00911AE9">
        <w:t xml:space="preserve"> celu publicznego</w:t>
      </w:r>
      <w:r w:rsidR="00537F64">
        <w:t>;</w:t>
      </w:r>
    </w:p>
    <w:p w14:paraId="1956AEB5" w14:textId="2A174141" w:rsidR="009057E4" w:rsidRDefault="00537F64" w:rsidP="00537F64">
      <w:pPr>
        <w:pStyle w:val="PKTpunkt"/>
      </w:pPr>
      <w:r>
        <w:t>3)</w:t>
      </w:r>
      <w:r>
        <w:tab/>
      </w:r>
      <w:r w:rsidRPr="00690D23">
        <w:t xml:space="preserve">właściwego zarządcy infrastruktury </w:t>
      </w:r>
      <w:r>
        <w:t xml:space="preserve">kolejowej </w:t>
      </w:r>
      <w:r w:rsidRPr="00690D23">
        <w:t>lub innego podmiotu zarządzającego obszarem kolejowym - w odniesieniu do obszarów</w:t>
      </w:r>
      <w:r>
        <w:t xml:space="preserve"> zajętych pod linie kolejowe </w:t>
      </w:r>
      <w:r w:rsidR="00ED0CDB">
        <w:t xml:space="preserve">kategorii </w:t>
      </w:r>
      <w:r w:rsidR="00A25A56">
        <w:lastRenderedPageBreak/>
        <w:t xml:space="preserve">A i B </w:t>
      </w:r>
      <w:r>
        <w:t>określone w programie wieloletnich uchwalonym na podstawie art. 38a ust. 2 ustawy z dnia 28 marca 2003 r. o transporcie kolejowym</w:t>
      </w:r>
      <w:r w:rsidR="003E5842">
        <w:t>.</w:t>
      </w:r>
      <w:r w:rsidR="00E35FAD">
        <w:t xml:space="preserve"> </w:t>
      </w:r>
      <w:r>
        <w:t xml:space="preserve"> </w:t>
      </w:r>
    </w:p>
    <w:p w14:paraId="162C1100" w14:textId="5C63F6EA" w:rsidR="00911AE9" w:rsidRDefault="003E5842">
      <w:pPr>
        <w:pStyle w:val="USTustnpkodeksu"/>
      </w:pPr>
      <w:r>
        <w:t>10</w:t>
      </w:r>
      <w:r w:rsidR="00337DD3">
        <w:t xml:space="preserve">. Właściwy organ dokonuje uzgodnienia w terminie </w:t>
      </w:r>
      <w:r w:rsidR="00BC0BF4">
        <w:t xml:space="preserve">14 </w:t>
      </w:r>
      <w:r w:rsidR="00337DD3">
        <w:t>dni od dnia otrzymania</w:t>
      </w:r>
      <w:r w:rsidR="00BA727D">
        <w:t xml:space="preserve"> </w:t>
      </w:r>
      <w:r w:rsidR="00337DD3">
        <w:t>wniosku o dokonanie uzgodnienia</w:t>
      </w:r>
      <w:r w:rsidR="00BA727D">
        <w:t xml:space="preserve">, a w przypadku otrzymania opinii o której mowa w ust. </w:t>
      </w:r>
      <w:r>
        <w:t>6</w:t>
      </w:r>
      <w:r w:rsidR="00BA727D">
        <w:t xml:space="preserve"> - w terminie </w:t>
      </w:r>
      <w:r w:rsidR="005C5E8D">
        <w:t>14</w:t>
      </w:r>
      <w:r w:rsidR="00BA727D">
        <w:t xml:space="preserve"> dni od dnia </w:t>
      </w:r>
      <w:r w:rsidR="00F94FBD">
        <w:t>upływu terminu przewidzianego na wydanie</w:t>
      </w:r>
      <w:r w:rsidR="00BA727D">
        <w:t xml:space="preserve"> opinii</w:t>
      </w:r>
      <w:r w:rsidR="005C5E8D">
        <w:t xml:space="preserve">, o którym mowa w ust. </w:t>
      </w:r>
      <w:r>
        <w:t>5</w:t>
      </w:r>
      <w:r w:rsidR="00BA727D">
        <w:t>.</w:t>
      </w:r>
    </w:p>
    <w:p w14:paraId="0686FAAA" w14:textId="7DE66AE6" w:rsidR="00B86DB1" w:rsidRDefault="003E5842">
      <w:pPr>
        <w:pStyle w:val="USTustnpkodeksu"/>
      </w:pPr>
      <w:r>
        <w:t>11</w:t>
      </w:r>
      <w:r w:rsidR="00911AE9">
        <w:t xml:space="preserve">. Prezes Państwowego Gospodarstwa Wodnego Wody Polskie dokonuje uzgodnienia, o którym mowa w ust. </w:t>
      </w:r>
      <w:r>
        <w:t>9</w:t>
      </w:r>
      <w:r w:rsidR="00911AE9">
        <w:t xml:space="preserve"> pkt 2, biorąc pod uwagę</w:t>
      </w:r>
      <w:r w:rsidR="00B86DB1">
        <w:t>:</w:t>
      </w:r>
    </w:p>
    <w:p w14:paraId="6BCDC439" w14:textId="13F847D3" w:rsidR="00B86DB1" w:rsidRDefault="00B86DB1" w:rsidP="00F14934">
      <w:pPr>
        <w:pStyle w:val="PKTpunkt"/>
      </w:pPr>
      <w:r>
        <w:t>1)</w:t>
      </w:r>
      <w:r w:rsidR="00911AE9">
        <w:t xml:space="preserve"> </w:t>
      </w:r>
      <w:r>
        <w:t xml:space="preserve">w pierwszej kolejności </w:t>
      </w:r>
      <w:r w:rsidR="00911AE9">
        <w:t>znacznie inwestycji dla państwa, zasięg oddziaływania</w:t>
      </w:r>
      <w:r>
        <w:t xml:space="preserve">, </w:t>
      </w:r>
      <w:r w:rsidR="00911AE9">
        <w:t>wielkoś</w:t>
      </w:r>
      <w:r w:rsidR="006D1709">
        <w:t xml:space="preserve">ć, </w:t>
      </w:r>
      <w:r w:rsidR="00AF57C9">
        <w:t xml:space="preserve">fakt zrealizowania już inwestycji, </w:t>
      </w:r>
    </w:p>
    <w:p w14:paraId="2F804378" w14:textId="7FE1739F" w:rsidR="00B86DB1" w:rsidRDefault="00B86DB1" w:rsidP="00F14934">
      <w:pPr>
        <w:pStyle w:val="PKTpunkt"/>
      </w:pPr>
      <w:r>
        <w:t xml:space="preserve">2) a następnie jej rodzaj, </w:t>
      </w:r>
      <w:r w:rsidR="0099360D">
        <w:t xml:space="preserve">poziom zagrożenia suszą terenu na którym ma zostać zlokalizowana inwestycja </w:t>
      </w:r>
    </w:p>
    <w:p w14:paraId="150B884B" w14:textId="79455C9E" w:rsidR="00337DD3" w:rsidRDefault="009920A0" w:rsidP="00F14934">
      <w:pPr>
        <w:pStyle w:val="CZWSPPKTczwsplnapunktw"/>
      </w:pPr>
      <w:r>
        <w:t xml:space="preserve">– </w:t>
      </w:r>
      <w:r w:rsidR="006D1709">
        <w:t xml:space="preserve">kierując się </w:t>
      </w:r>
      <w:r w:rsidR="007D5154">
        <w:t xml:space="preserve">w pierwszej kolejności </w:t>
      </w:r>
      <w:r w:rsidR="006D1709">
        <w:t>potrzebą zapewnienia realizacji inwestycji o znaczeniu krajowym a nastę</w:t>
      </w:r>
      <w:r w:rsidR="005F56BC">
        <w:t>pnie regionalnym, pozytywn</w:t>
      </w:r>
      <w:r w:rsidR="00F936C2">
        <w:t>ym</w:t>
      </w:r>
      <w:r w:rsidR="005F56BC">
        <w:t xml:space="preserve"> oddziaływ</w:t>
      </w:r>
      <w:r w:rsidR="00F936C2">
        <w:t>aniem</w:t>
      </w:r>
      <w:r w:rsidR="003E5842">
        <w:t xml:space="preserve"> planowanej inwestycji</w:t>
      </w:r>
      <w:r w:rsidR="005F56BC">
        <w:t xml:space="preserve"> na gospodarkę wodną prowadzoną na danym terenie</w:t>
      </w:r>
      <w:r w:rsidR="0099360D">
        <w:t>,</w:t>
      </w:r>
      <w:r w:rsidR="003E5842">
        <w:t xml:space="preserve"> w miarę możliwości potrzebą pozostawienia inwestycji już zrealizowanych,</w:t>
      </w:r>
      <w:r w:rsidR="0099360D">
        <w:t xml:space="preserve"> a następnie pierwszeństwem realizacji inwestycji na obszarach o wyższym poziomie zagrożenia suszą</w:t>
      </w:r>
      <w:r w:rsidR="005F56BC">
        <w:t>.</w:t>
      </w:r>
      <w:r w:rsidR="00100741">
        <w:t xml:space="preserve"> Prezes Państwowego Gospodarstwa Wodnego Wody Polskie uzgodnienie przekazuje także do właściwego organu lub podmiotu, o którym mowa w ust. </w:t>
      </w:r>
      <w:r w:rsidR="003E5842">
        <w:t>6</w:t>
      </w:r>
      <w:r w:rsidR="00100741">
        <w:t xml:space="preserve">, który wydał opinię. </w:t>
      </w:r>
    </w:p>
    <w:p w14:paraId="5BAB6063" w14:textId="30814699" w:rsidR="00667817" w:rsidRDefault="008631E5">
      <w:pPr>
        <w:pStyle w:val="USTustnpkodeksu"/>
      </w:pPr>
      <w:r>
        <w:t>1</w:t>
      </w:r>
      <w:r w:rsidR="003E5842">
        <w:t>2</w:t>
      </w:r>
      <w:r w:rsidR="00667817">
        <w:t xml:space="preserve">. W przypadku wystąpienia możliwości realizacji inwestycji w zakresie przeciwdziałania skutkom suszy na warunkach, które wykluczą sprzeczność inwestycji w zakresie przeciwdziałania skutkom suszy z planowaną, zrealizowaną lub realizowaną inwestycją celu publicznego, Prezes </w:t>
      </w:r>
      <w:r w:rsidR="0037141F">
        <w:t xml:space="preserve">Państwowego Gospodarstwa Wodnego Wody Polskie </w:t>
      </w:r>
      <w:r w:rsidR="00667817">
        <w:t>w uzgodnieniu, o którym mowa w ust. 8, określa warunki realizacji inwestycji w zakresie przeciwdziałania skutkom suszy</w:t>
      </w:r>
      <w:r w:rsidR="003E5842">
        <w:t xml:space="preserve"> zapewniające bezkolizyjną realizacja każdej z inwestycji.</w:t>
      </w:r>
    </w:p>
    <w:p w14:paraId="6D78D27A" w14:textId="6186BCB1" w:rsidR="003B7105" w:rsidRDefault="00A07826">
      <w:pPr>
        <w:pStyle w:val="USTustnpkodeksu"/>
      </w:pPr>
      <w:r>
        <w:t>1</w:t>
      </w:r>
      <w:r w:rsidR="003E5842">
        <w:t>3</w:t>
      </w:r>
      <w:r w:rsidR="003B7105">
        <w:t xml:space="preserve">. Do uzgodnienia, o którym mowa w ust. </w:t>
      </w:r>
      <w:r w:rsidR="003E5842">
        <w:t>9</w:t>
      </w:r>
      <w:r w:rsidR="003B7105">
        <w:t xml:space="preserve"> pkt 2, stosuje się art. 106 § 3-6 </w:t>
      </w:r>
      <w:r w:rsidR="003B7105" w:rsidRPr="00690D23">
        <w:t>ustawy z dnia 14 czerwca 1960 r. - Kodeks postępowania</w:t>
      </w:r>
      <w:r w:rsidR="003B7105">
        <w:t xml:space="preserve"> </w:t>
      </w:r>
      <w:r w:rsidR="003B7105" w:rsidRPr="00690D23">
        <w:t>administracyjnego</w:t>
      </w:r>
      <w:r w:rsidR="003B7105" w:rsidRPr="00022BD5">
        <w:t xml:space="preserve"> (Dz. U. z 20</w:t>
      </w:r>
      <w:r w:rsidR="003B7105">
        <w:t>21</w:t>
      </w:r>
      <w:r w:rsidR="003B7105" w:rsidRPr="00022BD5">
        <w:t xml:space="preserve"> r. poz. </w:t>
      </w:r>
      <w:r w:rsidR="003B7105">
        <w:t>735</w:t>
      </w:r>
      <w:r w:rsidR="000626E5">
        <w:t>, 1491 i 2052</w:t>
      </w:r>
      <w:r w:rsidR="003B7105" w:rsidRPr="00022BD5">
        <w:t xml:space="preserve">), </w:t>
      </w:r>
      <w:r w:rsidR="003B7105" w:rsidRPr="00690D23">
        <w:t>zwanej dalej „Kodeksem postępowania administracyjnego</w:t>
      </w:r>
      <w:r w:rsidR="000626E5" w:rsidRPr="000626E5">
        <w:t>”</w:t>
      </w:r>
      <w:r w:rsidR="00EB1E00">
        <w:t xml:space="preserve">, z tym, że stroną postępowania w tym postępowaniu jest inwestor i właściwy podmiot zobowiązany do przedstawienia opinii, o której mowa w ust. </w:t>
      </w:r>
      <w:r w:rsidR="003E5842">
        <w:t>5</w:t>
      </w:r>
      <w:r w:rsidR="00BC2754">
        <w:t>, a w przypadku kolizji inwestycji w zakresie przeciwdziałania skutkom suszy ze zrealizowanymi inwestycjami także właściwy podmiot będący właścicielem lub zarządzający</w:t>
      </w:r>
      <w:r w:rsidR="00F936C2">
        <w:t>m</w:t>
      </w:r>
      <w:r w:rsidR="00BC2754">
        <w:t xml:space="preserve"> obiektem powstałym w wyniku jej realizacji</w:t>
      </w:r>
      <w:r w:rsidR="00EB1E00">
        <w:t xml:space="preserve">. </w:t>
      </w:r>
    </w:p>
    <w:p w14:paraId="1C0628C6" w14:textId="7A6BE64C" w:rsidR="00440CAB" w:rsidRDefault="00440CAB">
      <w:pPr>
        <w:pStyle w:val="USTustnpkodeksu"/>
      </w:pPr>
      <w:r>
        <w:t>1</w:t>
      </w:r>
      <w:r w:rsidR="003E5842">
        <w:t>4</w:t>
      </w:r>
      <w:r>
        <w:t xml:space="preserve">. Przepisy ust. </w:t>
      </w:r>
      <w:r w:rsidR="003E5842">
        <w:t>6</w:t>
      </w:r>
      <w:r w:rsidR="00F60893">
        <w:t xml:space="preserve">, </w:t>
      </w:r>
      <w:r w:rsidR="003E5842">
        <w:t>8</w:t>
      </w:r>
      <w:r w:rsidR="00F60893">
        <w:t xml:space="preserve">, </w:t>
      </w:r>
      <w:r w:rsidR="003E5842">
        <w:t>9</w:t>
      </w:r>
      <w:r w:rsidR="00F60893">
        <w:t xml:space="preserve"> pkt 2, </w:t>
      </w:r>
      <w:r w:rsidR="003E5842">
        <w:t>ust. 11</w:t>
      </w:r>
      <w:r w:rsidR="00F60893">
        <w:t>-1</w:t>
      </w:r>
      <w:r w:rsidR="003E5842">
        <w:t>3</w:t>
      </w:r>
      <w:r w:rsidR="00F60893">
        <w:t>, nie stosuje się w przypadku, o którym mowa w art. 3 ust. 2</w:t>
      </w:r>
      <w:r w:rsidR="001159A7">
        <w:t xml:space="preserve"> i art. 7 ust. </w:t>
      </w:r>
      <w:r w:rsidR="009B5AF4">
        <w:t>9 pkt 3</w:t>
      </w:r>
      <w:r w:rsidR="009A4DAE">
        <w:t>.</w:t>
      </w:r>
    </w:p>
    <w:p w14:paraId="76787305" w14:textId="20EC723A" w:rsidR="007F1261" w:rsidRPr="00690D23" w:rsidRDefault="003B7105" w:rsidP="007F1261">
      <w:pPr>
        <w:pStyle w:val="USTustnpkodeksu"/>
      </w:pPr>
      <w:r>
        <w:lastRenderedPageBreak/>
        <w:t>1</w:t>
      </w:r>
      <w:r w:rsidR="009B5AF4">
        <w:t>5</w:t>
      </w:r>
      <w:r w:rsidR="007F1261">
        <w:t xml:space="preserve">. </w:t>
      </w:r>
      <w:r w:rsidR="007F1261" w:rsidRPr="007F1261">
        <w:t xml:space="preserve"> Niewydanie opinii</w:t>
      </w:r>
      <w:r w:rsidR="007F1261">
        <w:t xml:space="preserve">, o której mowa w ust. </w:t>
      </w:r>
      <w:r w:rsidR="009B5AF4">
        <w:t>5</w:t>
      </w:r>
      <w:r w:rsidR="009057E4">
        <w:t xml:space="preserve">, ust. </w:t>
      </w:r>
      <w:r w:rsidR="009B5AF4">
        <w:t>6</w:t>
      </w:r>
      <w:r w:rsidR="007F1261">
        <w:t>,</w:t>
      </w:r>
      <w:r w:rsidR="007F1261" w:rsidRPr="007F1261">
        <w:t xml:space="preserve"> lub uzgodnienia</w:t>
      </w:r>
      <w:r w:rsidR="007F1261">
        <w:t xml:space="preserve">, o którym mowa w ust. </w:t>
      </w:r>
      <w:r w:rsidR="009B5AF4">
        <w:t>9</w:t>
      </w:r>
      <w:r w:rsidR="00730F96">
        <w:t xml:space="preserve"> pkt 1</w:t>
      </w:r>
      <w:r w:rsidR="009B5AF4">
        <w:t xml:space="preserve"> i 3</w:t>
      </w:r>
      <w:r w:rsidR="007F1261">
        <w:t>,</w:t>
      </w:r>
      <w:r w:rsidR="007F1261" w:rsidRPr="007F1261">
        <w:t xml:space="preserve"> w terminie traktuje się jako </w:t>
      </w:r>
      <w:r w:rsidR="00BC5F9A">
        <w:t xml:space="preserve">odpowiednio </w:t>
      </w:r>
      <w:r w:rsidR="007F1261" w:rsidRPr="007F1261">
        <w:t xml:space="preserve">brak zastrzeżeń </w:t>
      </w:r>
      <w:r w:rsidR="00BC5F9A">
        <w:t xml:space="preserve">albo pozytywne uzgodnienie </w:t>
      </w:r>
      <w:r w:rsidR="007F1261" w:rsidRPr="007F1261">
        <w:t>do wniosku o wydanie decyzji o pozwoleniu na realizację inwestycji w zakresie przeciwdziałania skutkom suszy.</w:t>
      </w:r>
    </w:p>
    <w:p w14:paraId="05E1757D" w14:textId="3B9A30AE" w:rsidR="00690D23" w:rsidRPr="00690D23" w:rsidRDefault="00911AE9" w:rsidP="0056493F">
      <w:pPr>
        <w:pStyle w:val="USTustnpkodeksu"/>
      </w:pPr>
      <w:r>
        <w:t>1</w:t>
      </w:r>
      <w:r w:rsidR="00EB0138">
        <w:t>6</w:t>
      </w:r>
      <w:r w:rsidR="00690D23" w:rsidRPr="00690D23">
        <w:t xml:space="preserve">. Opinie, o których mowa w ust. </w:t>
      </w:r>
      <w:r w:rsidR="00EB0138">
        <w:t>5</w:t>
      </w:r>
      <w:r w:rsidR="00690D23" w:rsidRPr="00690D23">
        <w:t>,</w:t>
      </w:r>
      <w:r w:rsidR="005440E5">
        <w:t xml:space="preserve"> </w:t>
      </w:r>
      <w:r w:rsidR="00690D23" w:rsidRPr="00690D23">
        <w:t>zastępują uzgodnienia, pozwolenia, opinie, zgody lub stanowiska właściwych organów, wymagane odrębnymi przepisami</w:t>
      </w:r>
      <w:r w:rsidR="002B1DCE">
        <w:t xml:space="preserve">, z wyjątkiem </w:t>
      </w:r>
      <w:r w:rsidR="00B50412">
        <w:t>decyzji</w:t>
      </w:r>
      <w:r w:rsidR="000667F2">
        <w:t xml:space="preserve"> o </w:t>
      </w:r>
      <w:r w:rsidR="00E47CDB" w:rsidRPr="00E47CDB">
        <w:t xml:space="preserve">środowiskowych </w:t>
      </w:r>
      <w:r w:rsidR="000667F2">
        <w:t>uwarunkowaniach</w:t>
      </w:r>
      <w:r w:rsidR="00E47CDB">
        <w:t xml:space="preserve"> </w:t>
      </w:r>
      <w:r w:rsidR="000667F2">
        <w:t xml:space="preserve">oraz </w:t>
      </w:r>
      <w:r w:rsidR="002B1DCE">
        <w:t>zgody wodnoprawnej</w:t>
      </w:r>
      <w:r w:rsidR="00E47CDB">
        <w:t>.</w:t>
      </w:r>
    </w:p>
    <w:p w14:paraId="3564FAD4" w14:textId="2DF80EE4" w:rsidR="00690D23" w:rsidRPr="00690D23" w:rsidRDefault="00690D23" w:rsidP="0056493F">
      <w:pPr>
        <w:pStyle w:val="ARTartustawynprozporzdzenia"/>
      </w:pPr>
      <w:r w:rsidRPr="0056493F">
        <w:rPr>
          <w:rStyle w:val="Ppogrubienie"/>
        </w:rPr>
        <w:t xml:space="preserve">Art. </w:t>
      </w:r>
      <w:r w:rsidR="00EB0138">
        <w:rPr>
          <w:rStyle w:val="Ppogrubienie"/>
        </w:rPr>
        <w:t>8</w:t>
      </w:r>
      <w:r w:rsidRPr="0056493F">
        <w:rPr>
          <w:rStyle w:val="Ppogrubienie"/>
        </w:rPr>
        <w:t>.</w:t>
      </w:r>
      <w:r w:rsidRPr="00690D23">
        <w:t xml:space="preserve"> 1. Decyzję o  pozwoleniu na realizację inwestycji w zakresie przeciwdziałania skutkom suszy wydaje się w terminie </w:t>
      </w:r>
      <w:r w:rsidR="00132861">
        <w:t>60</w:t>
      </w:r>
      <w:r w:rsidRPr="00690D23">
        <w:t xml:space="preserve"> dni od dnia złożenia wniosku, o którym mowa w art. </w:t>
      </w:r>
      <w:r w:rsidR="00EB0138">
        <w:t>7</w:t>
      </w:r>
      <w:r w:rsidRPr="00690D23">
        <w:t xml:space="preserve"> ust. 1.</w:t>
      </w:r>
    </w:p>
    <w:p w14:paraId="7DF75640" w14:textId="77777777" w:rsidR="00690D23" w:rsidRPr="00690D23" w:rsidRDefault="0056493F" w:rsidP="0056493F">
      <w:pPr>
        <w:pStyle w:val="USTustnpkodeksu"/>
      </w:pPr>
      <w:r>
        <w:t xml:space="preserve">2. </w:t>
      </w:r>
      <w:r w:rsidR="00690D23" w:rsidRPr="00690D23">
        <w:t>Do terminu, o którym mowa w ust. 1, nie wlicza się terminów przewidzianych w przepisach prawa do dokonania określonych czynności, okresów zawieszenia postępowania oraz okresów opóźnień spowodowanych z winy strony, albo z przyczyn niezależnych od organu.</w:t>
      </w:r>
    </w:p>
    <w:p w14:paraId="14B4E125" w14:textId="20601367" w:rsidR="00690D23" w:rsidRPr="00690D23" w:rsidRDefault="00690D23" w:rsidP="0056493F">
      <w:pPr>
        <w:pStyle w:val="ARTartustawynprozporzdzenia"/>
      </w:pPr>
      <w:r w:rsidRPr="00B93316">
        <w:rPr>
          <w:rStyle w:val="Ppogrubienie"/>
        </w:rPr>
        <w:t xml:space="preserve">Art. </w:t>
      </w:r>
      <w:r w:rsidR="00EB0138">
        <w:rPr>
          <w:rStyle w:val="Ppogrubienie"/>
        </w:rPr>
        <w:t>9</w:t>
      </w:r>
      <w:r w:rsidRPr="00B93316">
        <w:rPr>
          <w:rStyle w:val="Ppogrubienie"/>
        </w:rPr>
        <w:t>.</w:t>
      </w:r>
      <w:r w:rsidRPr="00690D23">
        <w:t xml:space="preserve"> 1. Wojewoda zawiadamia o wszczęciu postępowania w sprawie o wydanie decyzji o pozwoleniu na realizację </w:t>
      </w:r>
      <w:r w:rsidR="00951BEB">
        <w:t xml:space="preserve">inwestycji </w:t>
      </w:r>
      <w:r w:rsidRPr="00690D23">
        <w:t>w zakresie przeciwdziałania skutkom suszy:</w:t>
      </w:r>
    </w:p>
    <w:p w14:paraId="7A2E00B6" w14:textId="77777777" w:rsidR="00690D23" w:rsidRPr="00690D23" w:rsidRDefault="00B93316" w:rsidP="00B93316">
      <w:pPr>
        <w:pStyle w:val="PKTpunkt"/>
      </w:pPr>
      <w:r>
        <w:t>1)</w:t>
      </w:r>
      <w:r>
        <w:tab/>
      </w:r>
      <w:r w:rsidR="00690D23" w:rsidRPr="00690D23">
        <w:t>wnioskodawcę;</w:t>
      </w:r>
    </w:p>
    <w:p w14:paraId="51DE2FC4" w14:textId="74D6E4BD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 xml:space="preserve">właścicieli i użytkowników wieczystych nieruchomości objętych wnioskiem, przy czym zawiadomienia wysyła się na adres określony w </w:t>
      </w:r>
      <w:r w:rsidR="006F6642">
        <w:t>ewidencji gruntów i budynków</w:t>
      </w:r>
      <w:r w:rsidR="00690D23" w:rsidRPr="00690D23">
        <w:t xml:space="preserve"> ze skutkiem doręczenia;</w:t>
      </w:r>
    </w:p>
    <w:p w14:paraId="53DB5089" w14:textId="7312292F" w:rsidR="00690D23" w:rsidRPr="00690D23" w:rsidRDefault="00B93316" w:rsidP="00B93316">
      <w:pPr>
        <w:pStyle w:val="PKTpunkt"/>
      </w:pPr>
      <w:r>
        <w:t xml:space="preserve">3) </w:t>
      </w:r>
      <w:r>
        <w:tab/>
      </w:r>
      <w:r w:rsidR="00690D23" w:rsidRPr="00690D23">
        <w:t xml:space="preserve">pozostałe strony, w drodze obwieszczenia w urzędzie wojewódzkim i urzędach gmin właściwych ze względu na lokalizację inwestycji w zakresie przeciwdziałania skutkom suszy, w Biuletynie Informacji Publicznej na stronach podmiotowych organów obsługiwanych przez te urzędy, a także w prasie o zasięgu ogólnopolskim; w obwieszczeniu zamieszcza się oznaczenia nieruchomości objętych wnioskiem według </w:t>
      </w:r>
      <w:r w:rsidR="006F6642">
        <w:t>ewidencji gruntów i budynków</w:t>
      </w:r>
      <w:r w:rsidR="00690D23" w:rsidRPr="00690D23">
        <w:t xml:space="preserve"> oraz numery ksiąg wieczystych, które zgodnie z danymi zawartymi w ich dziale pierwszym są prowadzone dla tych nieruchomości, a także informację o miejscu, w którym strony mogą zapoznać się z aktami sprawy;</w:t>
      </w:r>
    </w:p>
    <w:p w14:paraId="1FAD8BE9" w14:textId="77777777" w:rsidR="00690D23" w:rsidRPr="00690D23" w:rsidRDefault="00B93316" w:rsidP="00B93316">
      <w:pPr>
        <w:pStyle w:val="PKTpunkt"/>
      </w:pPr>
      <w:r>
        <w:t xml:space="preserve">4) </w:t>
      </w:r>
      <w:r>
        <w:tab/>
      </w:r>
      <w:r w:rsidR="00690D23" w:rsidRPr="00690D23">
        <w:t>wojewodów, na których obszarze właściwości znajduje się część nieruchomości objętej wnioskiem o wydanie decyzji o pozwoleniu na realizację inwestycji w zakresie przeciwdziałania skutkom suszy - w przypadku inwestycji realizowanej na obszarze dwóch lub więcej województw,</w:t>
      </w:r>
    </w:p>
    <w:p w14:paraId="5FDD31F3" w14:textId="77777777" w:rsidR="006667DF" w:rsidRDefault="00B93316" w:rsidP="002C08AF">
      <w:pPr>
        <w:pStyle w:val="PKTpunkt"/>
      </w:pPr>
      <w:r>
        <w:lastRenderedPageBreak/>
        <w:t xml:space="preserve">5) </w:t>
      </w:r>
      <w:r>
        <w:tab/>
      </w:r>
      <w:r w:rsidR="00690D23" w:rsidRPr="00690D23">
        <w:t>właściwe miejscowo organy w s</w:t>
      </w:r>
      <w:r w:rsidR="00481045">
        <w:t>prawach, o których mowa w ust. 4</w:t>
      </w:r>
      <w:r w:rsidR="00690D23" w:rsidRPr="00690D23">
        <w:t xml:space="preserve"> pkt 2, przy czym wójt, burmistrz albo prezydent miasta niezwłocznie ogłasza o wszczęciu postępowania w Biuletynie Informacji Publicznej na swojej stronie podmiotowej.</w:t>
      </w:r>
    </w:p>
    <w:p w14:paraId="43D21BFB" w14:textId="6AD4EB6C" w:rsidR="00951BEB" w:rsidRPr="00690D23" w:rsidRDefault="00951BEB" w:rsidP="00951BEB">
      <w:pPr>
        <w:pStyle w:val="USTustnpkodeksu"/>
      </w:pPr>
      <w:r>
        <w:t xml:space="preserve">2. W przypadku, o którym mowa w ust. 1 pkt 3, </w:t>
      </w:r>
      <w:r w:rsidR="00CB1738">
        <w:t xml:space="preserve">w </w:t>
      </w:r>
      <w:r>
        <w:t>obwieszczeni</w:t>
      </w:r>
      <w:r w:rsidR="00CB1738">
        <w:t>u</w:t>
      </w:r>
      <w:r>
        <w:t xml:space="preserve"> o wszczęciu postępowania w sprawie wydania decyzji o pozwoleniu na realizację inwestycji w zakresie przeciwdziałania skutkom suszy, </w:t>
      </w:r>
      <w:r w:rsidR="00CB1738">
        <w:t>wskazuje dzień, w którym ma nastąpić jego publiczne obwieszczenie w taki sposób by nastąpiło</w:t>
      </w:r>
      <w:r w:rsidR="00EB58C2">
        <w:t xml:space="preserve"> </w:t>
      </w:r>
      <w:r w:rsidR="00CB1738">
        <w:t xml:space="preserve">ono </w:t>
      </w:r>
      <w:r w:rsidR="00B50412">
        <w:t xml:space="preserve">nie późniejszym niż </w:t>
      </w:r>
      <w:r>
        <w:t xml:space="preserve">3 dni od dnia jego otrzymania </w:t>
      </w:r>
      <w:r w:rsidR="00CB1738">
        <w:t xml:space="preserve">przez wójta, burmistrza lub prezydenta miasta </w:t>
      </w:r>
      <w:r>
        <w:t>od wojewody.</w:t>
      </w:r>
    </w:p>
    <w:p w14:paraId="6E884AD1" w14:textId="05587929" w:rsidR="00690D23" w:rsidRPr="00690D23" w:rsidRDefault="002952CF" w:rsidP="00B93316">
      <w:pPr>
        <w:pStyle w:val="USTustnpkodeksu"/>
      </w:pPr>
      <w:r>
        <w:t>3</w:t>
      </w:r>
      <w:r w:rsidR="00B93316">
        <w:t xml:space="preserve">. </w:t>
      </w:r>
      <w:r w:rsidR="00690D23" w:rsidRPr="00690D23">
        <w:t xml:space="preserve">W przypadku nieuregulowanego stanu prawnego nieruchomości objętych wnioskiem o wydanie decyzji o pozwoleniu na realizację inwestycji w zakresie przeciwdziałania skutkom suszy lub braku w </w:t>
      </w:r>
      <w:r w:rsidR="006F6642">
        <w:t>ewidencji gruntów i budynków</w:t>
      </w:r>
      <w:r w:rsidR="00690D23" w:rsidRPr="00690D23">
        <w:t xml:space="preserve"> danych pozwalających na ustalenie danych osobowych, w szczególności właściciela lub użytkownika wieczystego nieruchomości, do zawiadomienia właściciela lub użytkownika wieczystego nieruchomości o wszczęciu postępowania w sprawie o wydanie decyzji o pozwoleniu na realizację inwestycji w zakresie przeciwdziałania skutkom suszy, przepis ust. 1 pkt 3 stosuje się odpowiednio.</w:t>
      </w:r>
    </w:p>
    <w:p w14:paraId="7DAB1D92" w14:textId="77777777" w:rsidR="00690D23" w:rsidRPr="00690D23" w:rsidRDefault="002952CF" w:rsidP="00B93316">
      <w:pPr>
        <w:pStyle w:val="USTustnpkodeksu"/>
      </w:pPr>
      <w:r>
        <w:t>4</w:t>
      </w:r>
      <w:r w:rsidR="00B93316">
        <w:t xml:space="preserve">. </w:t>
      </w:r>
      <w:r w:rsidR="00690D23" w:rsidRPr="00690D23">
        <w:t>Z dniem doręczenia zawiadomienia, o którym mowa w ust. 1:</w:t>
      </w:r>
    </w:p>
    <w:p w14:paraId="289A6EBD" w14:textId="77777777" w:rsidR="00690D23" w:rsidRPr="00690D23" w:rsidRDefault="00B93316" w:rsidP="00B93316">
      <w:pPr>
        <w:pStyle w:val="PKTpunkt"/>
      </w:pPr>
      <w:r>
        <w:t xml:space="preserve">1) </w:t>
      </w:r>
      <w:r>
        <w:tab/>
      </w:r>
      <w:r w:rsidR="00690D23" w:rsidRPr="00690D23">
        <w:t>nieruchomości stanowiące własność Skarbu Państwa lub jednostki samorządu</w:t>
      </w:r>
      <w:r>
        <w:t xml:space="preserve"> </w:t>
      </w:r>
      <w:r w:rsidR="00690D23" w:rsidRPr="00690D23">
        <w:t>terytorialnego, objęte wnioskiem o wydanie decyzji o pozwoleniu na realizację  inwestycji w zakresie przeciwdziałania skutkom suszy, nie mogą być przedmiotem obrotu w rozumieniu przepisów ustawy z dnia 21 sierpnia 1997 r. o gospodarce nieruchomościami;</w:t>
      </w:r>
    </w:p>
    <w:p w14:paraId="47971683" w14:textId="77777777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>w odniesieniu do nieruchomości objętych wnioskiem o wydanie decyzji o pozwoleniu na realizację inwestycji w zakresie przeciwdziałania skutkom suszy d</w:t>
      </w:r>
      <w:r w:rsidR="002E4B60">
        <w:t>o czasu wydania takiej decyzji:</w:t>
      </w:r>
    </w:p>
    <w:p w14:paraId="04479A6B" w14:textId="0901C52B" w:rsidR="006036D2" w:rsidRDefault="00CD1F84">
      <w:pPr>
        <w:pStyle w:val="LITlitera"/>
      </w:pPr>
      <w:r w:rsidRPr="00CD1F84">
        <w:t xml:space="preserve">a) </w:t>
      </w:r>
      <w:r w:rsidRPr="00CD1F84">
        <w:tab/>
        <w:t xml:space="preserve">nie </w:t>
      </w:r>
      <w:r w:rsidR="006036D2">
        <w:t>wszczyna się postępowania w sprawie wydania decyzji o zezwoleniu na realizację inwestycji w zakresie lotniska użytku publicznego, o której mowa w art. 3 ustawy z dnia 12 lutego 2009 r. o szczególnych zasadach przygotowania i realizacji inwestycji w zakresie lotnisk użytku publicznego,</w:t>
      </w:r>
      <w:r w:rsidR="006036D2" w:rsidRPr="006661DD">
        <w:t xml:space="preserve"> </w:t>
      </w:r>
      <w:r w:rsidR="006036D2">
        <w:t>decyzji o zezwoleniu na realizację inwestycji drogowej</w:t>
      </w:r>
      <w:r w:rsidR="008459FF">
        <w:t xml:space="preserve"> </w:t>
      </w:r>
      <w:r w:rsidR="006036D2" w:rsidRPr="006036D2">
        <w:t>do czasu wydania decyzji o pozwoleniu na realizację inwestycji w zakresie przeciwdziałania skutkom suszy, z wyjątkiem przypadku gdy planowana inwestycja nie jest sprzeczna z planowaną inwestycją w zakresie przeciwdziałania skutkom suszy</w:t>
      </w:r>
      <w:r w:rsidR="00D05E85">
        <w:t>,</w:t>
      </w:r>
    </w:p>
    <w:p w14:paraId="0A476EDE" w14:textId="655FB827" w:rsidR="00895F8C" w:rsidRDefault="006036D2">
      <w:pPr>
        <w:pStyle w:val="LITlitera"/>
      </w:pPr>
      <w:r>
        <w:t xml:space="preserve">b) </w:t>
      </w:r>
      <w:r>
        <w:tab/>
        <w:t xml:space="preserve">nie </w:t>
      </w:r>
      <w:r w:rsidR="00CD1F84" w:rsidRPr="00CD1F84">
        <w:t xml:space="preserve">wydaje się decyzji o pozwoleniu na budowę </w:t>
      </w:r>
      <w:r w:rsidR="006661DD">
        <w:t xml:space="preserve">a </w:t>
      </w:r>
      <w:r w:rsidR="00E141A2" w:rsidRPr="00E141A2">
        <w:t xml:space="preserve">toczące się postępowania ulegają zawieszeniu z mocy prawa do czasu wydania decyzji o pozwoleniu na realizację </w:t>
      </w:r>
      <w:r w:rsidR="00E141A2" w:rsidRPr="00E141A2">
        <w:lastRenderedPageBreak/>
        <w:t>inwestycji w zakresie przeciwdziałania skutkom suszy</w:t>
      </w:r>
      <w:r w:rsidR="006661DD">
        <w:t>,</w:t>
      </w:r>
      <w:r w:rsidR="006661DD" w:rsidRPr="006661DD">
        <w:t xml:space="preserve"> z wyjątkiem przypadku gdy planowana inwestycja nie jest sprzeczna z planowaną inwestycją w zakresie przeciwdziałania skutkom suszy</w:t>
      </w:r>
      <w:r>
        <w:t xml:space="preserve"> lub jest wydawana na potrzeby realizacji inwestycji, o której mowa w </w:t>
      </w:r>
      <w:r w:rsidR="00430123">
        <w:t>art. 6</w:t>
      </w:r>
      <w:r w:rsidR="00D05E85">
        <w:t>,</w:t>
      </w:r>
    </w:p>
    <w:p w14:paraId="54B31479" w14:textId="23F5C78F" w:rsidR="00221AB5" w:rsidRDefault="009521A7" w:rsidP="00B31D76">
      <w:pPr>
        <w:pStyle w:val="LITlitera"/>
      </w:pPr>
      <w:r>
        <w:t>c</w:t>
      </w:r>
      <w:r w:rsidR="00B93316">
        <w:t xml:space="preserve">) </w:t>
      </w:r>
      <w:r w:rsidR="00B93316">
        <w:tab/>
      </w:r>
      <w:r w:rsidR="00690D23" w:rsidRPr="00690D23">
        <w:t>zawiesza się postępowania o wydanie decyzji o warunkach zabudowy lub decyzji o ustaleniu lokalizacji inwestycji celu publicznego w rozumieniu ustawy z dnia 27 marca 2003 r. o planowaniu i</w:t>
      </w:r>
      <w:r w:rsidR="002E4B60">
        <w:t xml:space="preserve"> zagospodarowaniu przestrzennym</w:t>
      </w:r>
      <w:r w:rsidR="00B31D76">
        <w:t>, chyba że ustalenia tej decyzji nie stanowią przeszkody w realizacji inwestycji w zakresie przeciwdziałania skutkom suszy</w:t>
      </w:r>
      <w:r w:rsidR="00D05E85">
        <w:t>,</w:t>
      </w:r>
    </w:p>
    <w:p w14:paraId="75254E08" w14:textId="26F5709F" w:rsidR="00E85C43" w:rsidRDefault="009521A7" w:rsidP="00221AB5">
      <w:pPr>
        <w:pStyle w:val="LITlitera"/>
      </w:pPr>
      <w:r>
        <w:t>d</w:t>
      </w:r>
      <w:r w:rsidR="00221AB5" w:rsidRPr="00221AB5">
        <w:t xml:space="preserve">) </w:t>
      </w:r>
      <w:r w:rsidR="009B2B3D">
        <w:tab/>
      </w:r>
      <w:r w:rsidR="00221AB5" w:rsidRPr="00221AB5">
        <w:t>nie podejmuje się uchwały, o której mowa w art. 12 ust. 1 lub art. 20 ust. 1 ustawy o planowaniu i zagospodarowaniu przestrzennym</w:t>
      </w:r>
      <w:r w:rsidR="007C3EDA">
        <w:t>, chyba że ustalenia tej uchwały nie stanowią przeszkody w realizacji inwestycji w zakresie przeciwdziałania skutkom suszy</w:t>
      </w:r>
      <w:r w:rsidR="00D05E85">
        <w:t>,</w:t>
      </w:r>
    </w:p>
    <w:p w14:paraId="332F6E36" w14:textId="52B60537" w:rsidR="00690D23" w:rsidRPr="00221AB5" w:rsidRDefault="009521A7" w:rsidP="00221AB5">
      <w:pPr>
        <w:pStyle w:val="LITlitera"/>
      </w:pPr>
      <w:r>
        <w:t>e</w:t>
      </w:r>
      <w:r w:rsidR="00E85C43">
        <w:t xml:space="preserve">) </w:t>
      </w:r>
      <w:r w:rsidR="00E85C43">
        <w:tab/>
        <w:t>nie podejmuje się uchwały, o której mowa w art. 7 ust. 4 lub art. 20 ustawy z dnia 5 lipca 2018 r. o ułatwieniach w przygotowaniu i realizacji inwestycji mieszkaniowych oraz inwestycji towarzyszących (Dz. U. z 202</w:t>
      </w:r>
      <w:r>
        <w:t>1</w:t>
      </w:r>
      <w:r w:rsidR="00E85C43">
        <w:t xml:space="preserve"> r. poz. </w:t>
      </w:r>
      <w:r>
        <w:t>1538</w:t>
      </w:r>
      <w:r w:rsidR="00E85C43">
        <w:t>), chyba że ustalenia tej uchwały nie stanowią przeszkody w realizacji inwestycji w zakresie przeciwdziałania skutkom suszy.</w:t>
      </w:r>
    </w:p>
    <w:p w14:paraId="3DA3D746" w14:textId="5FA604AD" w:rsidR="00690D23" w:rsidRPr="00690D23" w:rsidRDefault="002952CF" w:rsidP="002E4B60">
      <w:pPr>
        <w:pStyle w:val="USTustnpkodeksu"/>
      </w:pPr>
      <w:r>
        <w:t>5.</w:t>
      </w:r>
      <w:r w:rsidR="00B93316">
        <w:t xml:space="preserve"> </w:t>
      </w:r>
      <w:r>
        <w:t>Przepis ust. 4</w:t>
      </w:r>
      <w:r w:rsidR="00690D23" w:rsidRPr="00690D23">
        <w:t xml:space="preserve"> pkt 2 nie stosuje się do postępowań dotyczących terenów zamkniętych ustanowionych przez Ministra Obrony Narodowej </w:t>
      </w:r>
      <w:r w:rsidR="00BA0BE2">
        <w:t xml:space="preserve">na podstawie ustawy z dnia 17 maja 1989 r. - Prawo geodezyjne i kartograficzne i ich stref ochronnych, o których mowa w ustawie z dnia 27 marca 2003 r. o planowaniu i zagospodarowaniu przestrzennym </w:t>
      </w:r>
      <w:r w:rsidR="00690D23" w:rsidRPr="00690D23">
        <w:t>lub innych postępowań prowadzonych na wniosek jednostek podległych Ministrowi Obrony Narodowej lub przez</w:t>
      </w:r>
      <w:r w:rsidR="002E4B60">
        <w:t xml:space="preserve"> </w:t>
      </w:r>
      <w:r w:rsidR="00690D23" w:rsidRPr="00690D23">
        <w:t>niego nadzorowanych lub na rzecz tych jednostek.</w:t>
      </w:r>
    </w:p>
    <w:p w14:paraId="5186611C" w14:textId="77777777" w:rsidR="00FE5204" w:rsidRPr="00FE5204" w:rsidRDefault="00FE5204" w:rsidP="00FE5204">
      <w:pPr>
        <w:pStyle w:val="USTustnpkodeksu"/>
      </w:pPr>
      <w:r w:rsidRPr="00FE5204">
        <w:t>6. W przypadku</w:t>
      </w:r>
      <w:r w:rsidR="001F68E4">
        <w:t>,</w:t>
      </w:r>
      <w:r w:rsidRPr="00FE5204">
        <w:t xml:space="preserve"> gdy po doręczeniu zawiadomienia, o którym mowa w ust. 1, nastąpi:</w:t>
      </w:r>
    </w:p>
    <w:p w14:paraId="2B48505B" w14:textId="5F75890A" w:rsidR="00FE5204" w:rsidRDefault="00FE5204" w:rsidP="00FE5204">
      <w:pPr>
        <w:pStyle w:val="PKTpunkt"/>
      </w:pPr>
      <w:r w:rsidRPr="00FE5204">
        <w:t xml:space="preserve">1) </w:t>
      </w:r>
      <w:r w:rsidRPr="00FE5204">
        <w:tab/>
        <w:t xml:space="preserve">zbycie prawa własności lub prawa użytkowania wieczystego nieruchomości objętej wnioskiem o wydanie decyzji o pozwoleniu na realizację inwestycji w zakresie </w:t>
      </w:r>
      <w:r>
        <w:t>pr</w:t>
      </w:r>
      <w:r w:rsidR="00D279C6">
        <w:t>zeciwdziałania skutkom suszy</w:t>
      </w:r>
      <w:r w:rsidR="00D05E85">
        <w:t>,</w:t>
      </w:r>
    </w:p>
    <w:p w14:paraId="103F7D17" w14:textId="77777777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>przeniesienie prawa własności lub prawa użytkowania wieczystego nieruchomości objętej wnioskiem, o którym mowa w pkt 1, wskutek innego zdarzenia prawnego</w:t>
      </w:r>
    </w:p>
    <w:p w14:paraId="3C50B488" w14:textId="6FD1E6F6" w:rsidR="00690D23" w:rsidRPr="00690D23" w:rsidRDefault="00690D23" w:rsidP="005B2FCC">
      <w:pPr>
        <w:pStyle w:val="CZWSPPKTczwsplnapunktw"/>
      </w:pPr>
      <w:r w:rsidRPr="00690D23">
        <w:t>- nabywca, a w przypadku, o którym mowa w pkt 1, nabywca i zbywca, są obowiązani</w:t>
      </w:r>
      <w:r w:rsidR="00B65073">
        <w:t xml:space="preserve"> </w:t>
      </w:r>
      <w:r w:rsidRPr="00690D23">
        <w:t>do zgłoszenia właściwemu wojewodzie danych nowego właściciela lub użytkownika wieczystego nieruchomości.</w:t>
      </w:r>
    </w:p>
    <w:p w14:paraId="7F2A9174" w14:textId="77777777" w:rsidR="00690D23" w:rsidRPr="00690D23" w:rsidRDefault="002952CF" w:rsidP="00B93316">
      <w:pPr>
        <w:pStyle w:val="USTustnpkodeksu"/>
      </w:pPr>
      <w:r>
        <w:lastRenderedPageBreak/>
        <w:t>7</w:t>
      </w:r>
      <w:r w:rsidR="00B93316">
        <w:t xml:space="preserve">. </w:t>
      </w:r>
      <w:r w:rsidR="00690D23" w:rsidRPr="00690D23">
        <w:t>Niedokonanie zgłoszenia zgodnie z u</w:t>
      </w:r>
      <w:r>
        <w:t>st. 6</w:t>
      </w:r>
      <w:r w:rsidR="00690D23" w:rsidRPr="00690D23">
        <w:t xml:space="preserve"> i prowadzenie postępowania bez udziału nowego właściciela lub użytkownika wieczystego nieruchomości nie stanowi podstawy do wznowienia postępowania.</w:t>
      </w:r>
    </w:p>
    <w:p w14:paraId="1F1B1D5B" w14:textId="77777777" w:rsidR="00690D23" w:rsidRPr="00690D23" w:rsidRDefault="002952CF" w:rsidP="00B93316">
      <w:pPr>
        <w:pStyle w:val="USTustnpkodeksu"/>
      </w:pPr>
      <w:r>
        <w:t>8</w:t>
      </w:r>
      <w:r w:rsidR="00B93316">
        <w:t xml:space="preserve">. </w:t>
      </w:r>
      <w:r w:rsidR="00690D23" w:rsidRPr="00690D23">
        <w:t>Czynność praw</w:t>
      </w:r>
      <w:r>
        <w:t>na dokonana z naruszeniem ust. 4</w:t>
      </w:r>
      <w:r w:rsidR="00690D23" w:rsidRPr="00690D23">
        <w:t xml:space="preserve"> pkt 1 jest nieważna.</w:t>
      </w:r>
    </w:p>
    <w:p w14:paraId="6E41FC9B" w14:textId="77777777" w:rsidR="00690D23" w:rsidRPr="00690D23" w:rsidRDefault="002952CF" w:rsidP="00B93316">
      <w:pPr>
        <w:pStyle w:val="USTustnpkodeksu"/>
      </w:pPr>
      <w:r>
        <w:t>9</w:t>
      </w:r>
      <w:r w:rsidR="00B93316">
        <w:t xml:space="preserve">. </w:t>
      </w:r>
      <w:r>
        <w:t>Przepisów ust. 4</w:t>
      </w:r>
      <w:r w:rsidR="005B6FE1">
        <w:t xml:space="preserve"> pkt 2</w:t>
      </w:r>
      <w:r w:rsidR="00690D23" w:rsidRPr="00690D23">
        <w:t xml:space="preserve"> </w:t>
      </w:r>
      <w:r w:rsidR="00C71526">
        <w:t xml:space="preserve">lit. a-c </w:t>
      </w:r>
      <w:r w:rsidR="00690D23" w:rsidRPr="00690D23">
        <w:t>nie stosuje się do postępowań, których stroną jest inwestor realizujący inwestycję w zakresie przeciwdziałania skutkom suszy na tej nieruchomości.</w:t>
      </w:r>
    </w:p>
    <w:p w14:paraId="7484AA43" w14:textId="77777777" w:rsidR="00690D23" w:rsidRPr="00690D23" w:rsidRDefault="002952CF" w:rsidP="00B93316">
      <w:pPr>
        <w:pStyle w:val="USTustnpkodeksu"/>
      </w:pPr>
      <w:r>
        <w:t>10</w:t>
      </w:r>
      <w:r w:rsidR="00B93316">
        <w:t xml:space="preserve">. </w:t>
      </w:r>
      <w:r w:rsidR="002A3285">
        <w:t>Inwestor</w:t>
      </w:r>
      <w:r w:rsidR="009F4DEA">
        <w:t xml:space="preserve"> </w:t>
      </w:r>
      <w:r w:rsidR="00690D23" w:rsidRPr="00690D23">
        <w:t>niezwłocznie składa wniosek do właściwego sądu o ujawnienie w księdze wieczystej wszczęcia postępowania w sprawie pozwolenia na realizację inwestycji w zakresie przeciwdziałania skutkom suszy, a jeżeli nieruchomość nie ma założonej księgi wieczystej - o złożenie do istniejącego zbioru dokumentów zawiadomienia o wszczęciu tego postępowania.</w:t>
      </w:r>
    </w:p>
    <w:p w14:paraId="2084B22B" w14:textId="2BF2E29A" w:rsidR="00690D23" w:rsidRPr="00690D23" w:rsidRDefault="00690D23" w:rsidP="00B93316">
      <w:pPr>
        <w:pStyle w:val="ARTartustawynprozporzdzenia"/>
      </w:pPr>
      <w:r w:rsidRPr="00B93316">
        <w:rPr>
          <w:rStyle w:val="Ppogrubienie"/>
        </w:rPr>
        <w:t xml:space="preserve">Art. </w:t>
      </w:r>
      <w:r w:rsidR="00E348D6">
        <w:rPr>
          <w:rStyle w:val="Ppogrubienie"/>
        </w:rPr>
        <w:t>10</w:t>
      </w:r>
      <w:r w:rsidRPr="00B93316">
        <w:rPr>
          <w:rStyle w:val="Ppogrubienie"/>
        </w:rPr>
        <w:t>.</w:t>
      </w:r>
      <w:r w:rsidRPr="00690D23">
        <w:t xml:space="preserve"> W postępowaniu o pozwoleniu na realizację inwestycji w zakresie przeciwdziałania skutkom suszy:</w:t>
      </w:r>
    </w:p>
    <w:p w14:paraId="1DB3EFC5" w14:textId="3983BE6C" w:rsidR="00690D23" w:rsidRPr="00690D23" w:rsidRDefault="00B93316" w:rsidP="00B93316">
      <w:pPr>
        <w:pStyle w:val="PKTpunkt"/>
      </w:pPr>
      <w:r>
        <w:t xml:space="preserve">1) </w:t>
      </w:r>
      <w:r>
        <w:tab/>
      </w:r>
      <w:r w:rsidR="00690D23" w:rsidRPr="00690D23">
        <w:t>przepisu art. 31 § 4 Kodeks</w:t>
      </w:r>
      <w:r w:rsidR="004D23E0">
        <w:t>u</w:t>
      </w:r>
      <w:r w:rsidR="00690D23" w:rsidRPr="00690D23">
        <w:t xml:space="preserve"> postępowania</w:t>
      </w:r>
      <w:r>
        <w:t xml:space="preserve"> </w:t>
      </w:r>
      <w:r w:rsidR="00690D23" w:rsidRPr="00690D23">
        <w:t>administracyjnego, nie stosuje się;</w:t>
      </w:r>
    </w:p>
    <w:p w14:paraId="1B020B5F" w14:textId="77777777" w:rsidR="00690D23" w:rsidRPr="00690D23" w:rsidRDefault="00B93316" w:rsidP="00B93316">
      <w:pPr>
        <w:pStyle w:val="PKTpunkt"/>
      </w:pPr>
      <w:r>
        <w:t xml:space="preserve">2) </w:t>
      </w:r>
      <w:r>
        <w:tab/>
      </w:r>
      <w:r w:rsidR="00690D23" w:rsidRPr="00690D23">
        <w:t>nie zawiesza się postępowania - w przypadkach określonych w art. 97 § 1 pkt 1-3a Kodeksu postępowania administracyjnego;</w:t>
      </w:r>
    </w:p>
    <w:p w14:paraId="387AF4D5" w14:textId="77777777" w:rsidR="00690D23" w:rsidRPr="00690D23" w:rsidRDefault="00B93316" w:rsidP="00B93316">
      <w:pPr>
        <w:pStyle w:val="PKTpunkt"/>
      </w:pPr>
      <w:r>
        <w:t xml:space="preserve">3) </w:t>
      </w:r>
      <w:r>
        <w:tab/>
      </w:r>
      <w:r w:rsidR="00690D23" w:rsidRPr="00690D23">
        <w:t>przepisów art. 30 § 5 i art. 34 Kodeksu postępowania administracyjnego nie stosuje się; w przypadkach określonych w tych przepisach organ prowadzący postępowanie wyznacza z urzędu przedstawiciela uprawnionego do działania w postępowaniu, jeżeli jest to konieczne do przeprowadzenia postępowania.</w:t>
      </w:r>
    </w:p>
    <w:p w14:paraId="600F677E" w14:textId="1FEBFCB2" w:rsidR="00690D23" w:rsidRPr="00690D23" w:rsidRDefault="00690D23" w:rsidP="00CD07D7">
      <w:pPr>
        <w:pStyle w:val="ARTartustawynprozporzdzenia"/>
      </w:pPr>
      <w:r w:rsidRPr="008B2D51">
        <w:rPr>
          <w:rStyle w:val="Ppogrubienie"/>
        </w:rPr>
        <w:t xml:space="preserve">Art. </w:t>
      </w:r>
      <w:r w:rsidR="001F68E4">
        <w:rPr>
          <w:rStyle w:val="Ppogrubienie"/>
        </w:rPr>
        <w:t>1</w:t>
      </w:r>
      <w:r w:rsidR="00AC5D43">
        <w:rPr>
          <w:rStyle w:val="Ppogrubienie"/>
        </w:rPr>
        <w:t>1</w:t>
      </w:r>
      <w:r w:rsidRPr="008B2D51">
        <w:rPr>
          <w:rStyle w:val="Ppogrubienie"/>
        </w:rPr>
        <w:t>.</w:t>
      </w:r>
      <w:r w:rsidRPr="00690D23">
        <w:t xml:space="preserve"> Decyzja o pozwoleniu na realizację inwestycji w zakresie przeciwdziałania skutkom suszy określa i zawiera:</w:t>
      </w:r>
    </w:p>
    <w:p w14:paraId="4A023DFD" w14:textId="77777777" w:rsidR="001F68E4" w:rsidRDefault="00CD07D7" w:rsidP="008B2D51">
      <w:pPr>
        <w:pStyle w:val="PKTpunkt"/>
      </w:pPr>
      <w:r>
        <w:t xml:space="preserve">1) </w:t>
      </w:r>
      <w:r w:rsidR="008B2D51">
        <w:tab/>
      </w:r>
      <w:r w:rsidR="00690D23" w:rsidRPr="00690D23">
        <w:t>określenie terenu objętego inwestycją w zakresie przeciwdziałania skutkom suszy, w tym linii rozgraniczających teren inwestycji</w:t>
      </w:r>
      <w:r w:rsidR="00714344">
        <w:t>;</w:t>
      </w:r>
    </w:p>
    <w:p w14:paraId="5310FE5B" w14:textId="77777777" w:rsidR="00690D23" w:rsidRPr="00690D23" w:rsidRDefault="001F68E4" w:rsidP="008B2D51">
      <w:pPr>
        <w:pStyle w:val="PKTpunkt"/>
      </w:pPr>
      <w:r>
        <w:t>2</w:t>
      </w:r>
      <w:r w:rsidR="00CD07D7">
        <w:t xml:space="preserve">) </w:t>
      </w:r>
      <w:r w:rsidR="008B2D51">
        <w:tab/>
      </w:r>
      <w:r w:rsidR="00690D23" w:rsidRPr="00690D23">
        <w:t>określenie warunków wynikających z potrzeb ochrony środowiska, ochrony zabytków i dóbr kultury, w tym dotyczących przeciwdziałania poważnym awariom przemysłowym;</w:t>
      </w:r>
    </w:p>
    <w:p w14:paraId="4DFAD508" w14:textId="77777777" w:rsidR="00690D23" w:rsidRDefault="001F68E4" w:rsidP="008B2D51">
      <w:pPr>
        <w:pStyle w:val="PKTpunkt"/>
      </w:pPr>
      <w:r>
        <w:t>3</w:t>
      </w:r>
      <w:r w:rsidR="00CD07D7">
        <w:t xml:space="preserve">) </w:t>
      </w:r>
      <w:r w:rsidR="008B2D51">
        <w:tab/>
      </w:r>
      <w:r w:rsidR="00690D23" w:rsidRPr="00690D23">
        <w:t>wymagania dotyczące ochrony interesów osób trzecich;</w:t>
      </w:r>
    </w:p>
    <w:p w14:paraId="2ACB63EE" w14:textId="3B4A0ED5" w:rsidR="008F42D2" w:rsidRPr="008F42D2" w:rsidRDefault="00CD6E7D" w:rsidP="008F42D2">
      <w:pPr>
        <w:pStyle w:val="PKTpunkt"/>
      </w:pPr>
      <w:r>
        <w:t>4</w:t>
      </w:r>
      <w:r w:rsidR="008F42D2" w:rsidRPr="008F42D2">
        <w:t xml:space="preserve">) </w:t>
      </w:r>
      <w:r w:rsidR="008F42D2" w:rsidRPr="008F42D2">
        <w:tab/>
        <w:t>zatwierdzenie podziału nieruchomości, o którym mowa w art. 2</w:t>
      </w:r>
      <w:r w:rsidR="00C52DE0">
        <w:t>5</w:t>
      </w:r>
      <w:r w:rsidR="008F42D2" w:rsidRPr="008F42D2">
        <w:t xml:space="preserve"> ust. 1;</w:t>
      </w:r>
    </w:p>
    <w:p w14:paraId="57C57B00" w14:textId="2327D6E0" w:rsidR="008F42D2" w:rsidRPr="008F42D2" w:rsidRDefault="00CD6E7D" w:rsidP="005765FF">
      <w:pPr>
        <w:pStyle w:val="PKTpunkt"/>
      </w:pPr>
      <w:r>
        <w:t>5</w:t>
      </w:r>
      <w:r w:rsidR="008F42D2" w:rsidRPr="008F42D2">
        <w:t xml:space="preserve">) </w:t>
      </w:r>
      <w:r w:rsidR="008F42D2" w:rsidRPr="008F42D2">
        <w:tab/>
        <w:t>oznaczenie nieruchomości, w stosunku do których decyzja o pozwoleniu na realizację inwestycji w zakresie przeciwdziałania skutkom suszy ma wywołać skutek, o k</w:t>
      </w:r>
      <w:r w:rsidR="00686B1C">
        <w:t>tórym mowa w art. 2</w:t>
      </w:r>
      <w:r w:rsidR="00801C90">
        <w:t>5</w:t>
      </w:r>
      <w:r w:rsidR="00686B1C">
        <w:t xml:space="preserve"> ust. 3</w:t>
      </w:r>
      <w:r w:rsidR="008F42D2" w:rsidRPr="008F42D2">
        <w:t>;</w:t>
      </w:r>
    </w:p>
    <w:p w14:paraId="4E0C8B29" w14:textId="4A6B0C84" w:rsidR="008F42D2" w:rsidRPr="00690D23" w:rsidRDefault="00CD6E7D" w:rsidP="008F42D2">
      <w:pPr>
        <w:pStyle w:val="PKTpunkt"/>
      </w:pPr>
      <w:r>
        <w:lastRenderedPageBreak/>
        <w:t>6</w:t>
      </w:r>
      <w:r w:rsidR="008F42D2" w:rsidRPr="008F42D2">
        <w:t xml:space="preserve">) </w:t>
      </w:r>
      <w:r w:rsidR="008F42D2" w:rsidRPr="008F42D2">
        <w:tab/>
        <w:t xml:space="preserve">oznaczenie nieruchomości, w stosunku do których decyzja o pozwoleniu na realizację inwestycji w zakresie przeciwdziałania skutkom suszy ma wywołać skutek, </w:t>
      </w:r>
      <w:r w:rsidR="008F42D2">
        <w:t>o którym mowa w art. 2</w:t>
      </w:r>
      <w:r w:rsidR="00801C90">
        <w:t>5</w:t>
      </w:r>
      <w:r w:rsidR="008F42D2">
        <w:t xml:space="preserve"> ust. 7;</w:t>
      </w:r>
    </w:p>
    <w:p w14:paraId="52438DC4" w14:textId="07CC0630" w:rsidR="008F42D2" w:rsidRPr="008F42D2" w:rsidRDefault="00CD6E7D" w:rsidP="008F42D2">
      <w:pPr>
        <w:pStyle w:val="PKTpunkt"/>
      </w:pPr>
      <w:r>
        <w:t>7</w:t>
      </w:r>
      <w:r w:rsidR="008F42D2" w:rsidRPr="008F42D2">
        <w:t xml:space="preserve">) </w:t>
      </w:r>
      <w:r w:rsidR="008F42D2" w:rsidRPr="008F42D2">
        <w:tab/>
        <w:t>oznaczenie nieruchomości, w tym gruntów stanowiących własność Skarbu Państwa pokrytych wodami, gruntów stanowiących pas drogowy bądź gruntów objętych obszarem kolejowym, jeżeli inwestycja w zakresie przeciwdziałania skutkom suszy wymaga przejścia przez te grunty, a w przypadku gruntów stanowiących pas drogowy również, jeżeli inwestycja w zakresie przeciwdziałania skutkom suszy wymaga budowy lub przebudowy zjazdów, w stosunku do których decyzja o pozwoleniu na realizację inwestycji w zakresie przeciwdziałania skutkom suszy ma wywołać</w:t>
      </w:r>
      <w:r w:rsidR="00DA1BD6">
        <w:t xml:space="preserve"> skutek, o którym mowa w art. 2</w:t>
      </w:r>
      <w:r w:rsidR="00C52DE0">
        <w:t>8</w:t>
      </w:r>
      <w:r w:rsidR="008F42D2" w:rsidRPr="008F42D2">
        <w:t xml:space="preserve"> ust. 1; jeżeli inwestycja w zakresie przeciwdziałania skutkom suszy wymaga przejścia przez grunty stanowiące własność Skarbu Państwa pokryte wodami, grunty stanowiące pas drogowy bądź grunty objęte obszarem kolejowym, decyzja o pozwoleniu na realizację inwestycji w zakresie przeciwdziałania skutkom suszy określa sposób, miejsce i warunki umieszczenia na tych gruntach obiektów lub urządzeń; w przypadku gdy inwestycja w zakresie przeciwdziałania skutkom suszy wymaga budowy lub przebudowy zjazdów, decyzja o pozwoleniu na realizację inwestycji w zakresie przeciwdziałania skutkom suszy określa także parametry techniczne zjazdów, a jeżeli dotyczy budowy zjazdów również ich lokalizację;</w:t>
      </w:r>
    </w:p>
    <w:p w14:paraId="04A28B4C" w14:textId="391617EF" w:rsidR="008F42D2" w:rsidRPr="008F42D2" w:rsidRDefault="00CD6E7D" w:rsidP="008F42D2">
      <w:pPr>
        <w:pStyle w:val="PKTpunkt"/>
      </w:pPr>
      <w:r>
        <w:t>8</w:t>
      </w:r>
      <w:r w:rsidR="008F42D2" w:rsidRPr="008F42D2">
        <w:t xml:space="preserve">) </w:t>
      </w:r>
      <w:r w:rsidR="00B65073">
        <w:tab/>
      </w:r>
      <w:r w:rsidR="008F42D2" w:rsidRPr="008F42D2">
        <w:t>wskazanie podmiotów innych niż inwestor, na rzecz których ograniczenie sposobu korzystania z nieruchomości ma nastąpić zgodnie z art. 2</w:t>
      </w:r>
      <w:r w:rsidR="00196F3F">
        <w:t>8</w:t>
      </w:r>
      <w:r w:rsidR="008F42D2" w:rsidRPr="008F42D2">
        <w:t xml:space="preserve"> ust. 2;</w:t>
      </w:r>
    </w:p>
    <w:p w14:paraId="6AC69615" w14:textId="7F23DF45" w:rsidR="008F42D2" w:rsidRDefault="00CD6E7D" w:rsidP="008F42D2">
      <w:pPr>
        <w:pStyle w:val="PKTpunkt"/>
      </w:pPr>
      <w:r>
        <w:t>9</w:t>
      </w:r>
      <w:r w:rsidR="008F42D2" w:rsidRPr="008F42D2">
        <w:t xml:space="preserve">) </w:t>
      </w:r>
      <w:r w:rsidR="00B65073">
        <w:tab/>
      </w:r>
      <w:r w:rsidR="008F42D2" w:rsidRPr="008F42D2">
        <w:t>wskazanie okresu, w jakim decyzja o pozwoleniu na realizację inwestycji w zakresie przeciwdziałania skutkom suszy ma wywoływać skutek, o którym mowa w art. 2</w:t>
      </w:r>
      <w:r w:rsidR="00E52594">
        <w:t>8</w:t>
      </w:r>
      <w:r w:rsidR="008F42D2" w:rsidRPr="008F42D2">
        <w:t xml:space="preserve"> ust. 1, w przypadku gdy ograniczenie sposobu korzystania z nieruchomości, o którym mowa w art. 2</w:t>
      </w:r>
      <w:r w:rsidR="00E52594">
        <w:t>8</w:t>
      </w:r>
      <w:r w:rsidR="008F42D2" w:rsidRPr="008F42D2">
        <w:t xml:space="preserve"> ust. 1,</w:t>
      </w:r>
      <w:r w:rsidR="008F42D2">
        <w:t xml:space="preserve"> ma nastąpić na czas określony;</w:t>
      </w:r>
    </w:p>
    <w:p w14:paraId="5F789BAA" w14:textId="77777777" w:rsidR="00690D23" w:rsidRPr="00690D23" w:rsidRDefault="008B2D51" w:rsidP="008B2D51">
      <w:pPr>
        <w:pStyle w:val="PKTpunkt"/>
      </w:pPr>
      <w:r>
        <w:t>1</w:t>
      </w:r>
      <w:r w:rsidR="00CD6E7D">
        <w:t>0</w:t>
      </w:r>
      <w:r>
        <w:t xml:space="preserve">) </w:t>
      </w:r>
      <w:r>
        <w:tab/>
      </w:r>
      <w:r w:rsidR="00690D23" w:rsidRPr="00690D23">
        <w:t>termin wydania nieruchomości lub opróżnienia lokali i innych pomieszczeń;</w:t>
      </w:r>
    </w:p>
    <w:p w14:paraId="30F8A24C" w14:textId="786D2B14" w:rsidR="00690D23" w:rsidRPr="00690D23" w:rsidRDefault="008B2D51" w:rsidP="008B2D51">
      <w:pPr>
        <w:pStyle w:val="PKTpunkt"/>
      </w:pPr>
      <w:r>
        <w:t>1</w:t>
      </w:r>
      <w:r w:rsidR="00CD6E7D">
        <w:t>1</w:t>
      </w:r>
      <w:r>
        <w:t xml:space="preserve">) </w:t>
      </w:r>
      <w:r>
        <w:tab/>
      </w:r>
      <w:r w:rsidR="00690D23" w:rsidRPr="00690D23">
        <w:t xml:space="preserve">zatwierdzenie projektu </w:t>
      </w:r>
      <w:r w:rsidR="00426F2A">
        <w:t>zagospodarowania działki lub terenu oraz projektu architektoniczno-budowlanego</w:t>
      </w:r>
      <w:r w:rsidR="00690D23" w:rsidRPr="00690D23">
        <w:t>;</w:t>
      </w:r>
    </w:p>
    <w:p w14:paraId="4D7719C5" w14:textId="77777777" w:rsidR="00690D23" w:rsidRPr="00690D23" w:rsidRDefault="008B2D51" w:rsidP="008B2D51">
      <w:pPr>
        <w:pStyle w:val="PKTpunkt"/>
      </w:pPr>
      <w:r>
        <w:t>1</w:t>
      </w:r>
      <w:r w:rsidR="00CD6E7D">
        <w:t>2</w:t>
      </w:r>
      <w:r>
        <w:t xml:space="preserve">) </w:t>
      </w:r>
      <w:r>
        <w:tab/>
      </w:r>
      <w:r w:rsidR="00690D23" w:rsidRPr="00690D23">
        <w:t>w razie potrzeby inne ustalenia dotyczące określenia:</w:t>
      </w:r>
    </w:p>
    <w:p w14:paraId="6D248470" w14:textId="77777777" w:rsidR="00690D23" w:rsidRPr="00690D23" w:rsidRDefault="00690D23" w:rsidP="008B2D51">
      <w:pPr>
        <w:pStyle w:val="LITlitera"/>
      </w:pPr>
      <w:r w:rsidRPr="00690D23">
        <w:t>a)</w:t>
      </w:r>
      <w:r w:rsidR="008B2D51">
        <w:tab/>
      </w:r>
      <w:r w:rsidRPr="00690D23">
        <w:t>szczególnych warunków zabezpieczenia terenu budowy i prowadzenia robót budowlanych,</w:t>
      </w:r>
    </w:p>
    <w:p w14:paraId="2CF9AFC7" w14:textId="77777777" w:rsidR="00690D23" w:rsidRPr="00690D23" w:rsidRDefault="00CD6E7D" w:rsidP="008B2D51">
      <w:pPr>
        <w:pStyle w:val="LITlitera"/>
      </w:pPr>
      <w:r>
        <w:t>b</w:t>
      </w:r>
      <w:r w:rsidR="00690D23" w:rsidRPr="00690D23">
        <w:t>)</w:t>
      </w:r>
      <w:r w:rsidR="008B2D51">
        <w:tab/>
      </w:r>
      <w:r w:rsidR="00690D23" w:rsidRPr="00690D23">
        <w:t>terminów rozbiórki istniejących obiektów budowlanych nieprzewidzianych do dalszego użytkowania oraz tymczasowych obiektów budowlanych,</w:t>
      </w:r>
    </w:p>
    <w:p w14:paraId="01D93F23" w14:textId="77777777" w:rsidR="00690D23" w:rsidRPr="00690D23" w:rsidRDefault="00CD6E7D" w:rsidP="008B2D51">
      <w:pPr>
        <w:pStyle w:val="LITlitera"/>
      </w:pPr>
      <w:r>
        <w:lastRenderedPageBreak/>
        <w:t>c</w:t>
      </w:r>
      <w:r w:rsidR="00690D23" w:rsidRPr="00690D23">
        <w:t>)</w:t>
      </w:r>
      <w:r w:rsidR="008B2D51">
        <w:tab/>
      </w:r>
      <w:r w:rsidR="00690D23" w:rsidRPr="00690D23">
        <w:t>szczegółowych wymagań dotyczących nadzoru na budowie,</w:t>
      </w:r>
    </w:p>
    <w:p w14:paraId="0657CD07" w14:textId="77777777" w:rsidR="00690D23" w:rsidRPr="00690D23" w:rsidRDefault="00CD6E7D" w:rsidP="008B2D51">
      <w:pPr>
        <w:pStyle w:val="LITlitera"/>
      </w:pPr>
      <w:r>
        <w:t>d</w:t>
      </w:r>
      <w:r w:rsidR="00690D23" w:rsidRPr="00690D23">
        <w:t>)</w:t>
      </w:r>
      <w:r w:rsidR="008B2D51">
        <w:tab/>
      </w:r>
      <w:r w:rsidR="00690D23" w:rsidRPr="00690D23">
        <w:t>obowiązku dokonania przebudowy istniejącej sieci uzbrojenia terenu,</w:t>
      </w:r>
    </w:p>
    <w:p w14:paraId="71613892" w14:textId="77777777" w:rsidR="00690D23" w:rsidRPr="00690D23" w:rsidRDefault="00CD6E7D" w:rsidP="008B2D51">
      <w:pPr>
        <w:pStyle w:val="LITlitera"/>
      </w:pPr>
      <w:r>
        <w:t>e</w:t>
      </w:r>
      <w:r w:rsidR="00690D23" w:rsidRPr="00690D23">
        <w:t xml:space="preserve">) </w:t>
      </w:r>
      <w:r w:rsidR="008B2D51">
        <w:tab/>
      </w:r>
      <w:r w:rsidR="00690D23" w:rsidRPr="00690D23">
        <w:t>ograniczeń w korzystaniu z nieruchomości, z uwzględnieniem obszarów bezpośredniego zagrożenia powodzią oraz obszarów potencjalnego zagrożenia powodzią, lub szczególnego zagrożenia powodzią, o ile zostały wyznaczone;</w:t>
      </w:r>
    </w:p>
    <w:p w14:paraId="39C41E42" w14:textId="77777777" w:rsidR="008B2D51" w:rsidRDefault="008B2D51" w:rsidP="008B2D51">
      <w:pPr>
        <w:pStyle w:val="PKTpunkt"/>
      </w:pPr>
      <w:r>
        <w:t>1</w:t>
      </w:r>
      <w:r w:rsidR="00CD6E7D">
        <w:t>3</w:t>
      </w:r>
      <w:r>
        <w:t xml:space="preserve">) </w:t>
      </w:r>
      <w:r>
        <w:tab/>
      </w:r>
      <w:r w:rsidR="00690D23" w:rsidRPr="00690D23">
        <w:t>warunki i wymagania wynikające z potrzeb obronności i bezpieczeństwa państwa.</w:t>
      </w:r>
    </w:p>
    <w:p w14:paraId="33C9A3D1" w14:textId="1E3967C2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 xml:space="preserve">Art. </w:t>
      </w:r>
      <w:r w:rsidR="00CD6E7D">
        <w:rPr>
          <w:rStyle w:val="Ppogrubienie"/>
        </w:rPr>
        <w:t>1</w:t>
      </w:r>
      <w:r w:rsidR="00AC5D43">
        <w:rPr>
          <w:rStyle w:val="Ppogrubienie"/>
        </w:rPr>
        <w:t>2</w:t>
      </w:r>
      <w:r w:rsidRPr="007F2DF2">
        <w:rPr>
          <w:rStyle w:val="Ppogrubienie"/>
        </w:rPr>
        <w:t>.</w:t>
      </w:r>
      <w:r w:rsidRPr="00690D23">
        <w:t xml:space="preserve"> 1. Nieuregulowany stan prawny nieruchomości objętych wnioskiem o wydanie decyzji o pozwoleniu na realizację inwestycji w zakresie przeciwdziałania skutkom suszy lub brak danych w </w:t>
      </w:r>
      <w:r w:rsidR="00B705EC">
        <w:t>ewidencji gruntów i budynków</w:t>
      </w:r>
      <w:r w:rsidRPr="00690D23">
        <w:t xml:space="preserve"> pozwalających na ustalenie danych osobowych właściciela lub użytkownika wieczystego nieruchomości, w szczególności ich adresów, nie stanowi przeszkody do wszczęcia i prowadzenia postępowania w sprawie pozwolenia na realizację w zakresie przeciwdziałania skutkom suszy oraz wydania i doręczenia decyzji o pozwoleniu na realizację inwestycji w zakresie przeciwdziałania skutkom suszy oraz zawiadomienia o jej wydaniu.</w:t>
      </w:r>
    </w:p>
    <w:p w14:paraId="599E5A99" w14:textId="77777777" w:rsidR="00690D23" w:rsidRPr="00690D23" w:rsidRDefault="007F2DF2" w:rsidP="007F2DF2">
      <w:pPr>
        <w:pStyle w:val="USTustnpkodeksu"/>
      </w:pPr>
      <w:r>
        <w:t xml:space="preserve">2. </w:t>
      </w:r>
      <w:r w:rsidR="00690D23" w:rsidRPr="00690D23">
        <w:t>Przez nieuregulowany stan prawny należy rozumieć także sytuację, kiedy dotychczasowy właściciel lub użytkownik wieczysty nieruchomości nie żyje, a spadkobiercy nie wykazali prawa do spadku, jak również nieruchomości, dla której ze względu na brak księgi wieczystej, zbioru dokumentów albo innych dokumentów nie można ustalić osób, którym przysługują prawa rzeczowe.</w:t>
      </w:r>
    </w:p>
    <w:p w14:paraId="2B0678F9" w14:textId="1B4E4389" w:rsidR="00690D23" w:rsidRPr="00690D23" w:rsidRDefault="00690D23" w:rsidP="000E2E33">
      <w:pPr>
        <w:pStyle w:val="ARTartustawynprozporzdzenia"/>
      </w:pPr>
      <w:r w:rsidRPr="007F2DF2">
        <w:rPr>
          <w:rStyle w:val="Ppogrubienie"/>
        </w:rPr>
        <w:t>Art. 1</w:t>
      </w:r>
      <w:r w:rsidR="00432193">
        <w:rPr>
          <w:rStyle w:val="Ppogrubienie"/>
        </w:rPr>
        <w:t>3</w:t>
      </w:r>
      <w:r w:rsidRPr="007F2DF2">
        <w:rPr>
          <w:rStyle w:val="Ppogrubienie"/>
        </w:rPr>
        <w:t>.</w:t>
      </w:r>
      <w:r w:rsidRPr="00690D23">
        <w:t xml:space="preserve"> 1. Wojewoda doręcza decyzję o pozwoleniu na realizację inwestycji w zakresie</w:t>
      </w:r>
      <w:r w:rsidR="000E2E33">
        <w:t xml:space="preserve"> </w:t>
      </w:r>
      <w:r w:rsidRPr="00690D23">
        <w:t>przeciwdziałania skutkom suszy wnioskodawcy oraz za</w:t>
      </w:r>
      <w:r w:rsidR="000E2E33">
        <w:t xml:space="preserve">wiadamia pozostałe strony o jej </w:t>
      </w:r>
      <w:r w:rsidRPr="00690D23">
        <w:t xml:space="preserve">wydaniu, w drodze obwieszczenia, w urzędzie wojewódzkim i urzędach gmin właściwych ze względu na lokalizację inwestycji w zakresie przeciwdziałania skutkom suszy, w Biuletynie Informacji Publicznej na stronach podmiotowych organów obsługiwanych przez te urzędy, a także w prasie o zasięgu ogólnopolskim, ze skutkiem doręczenia na dzień obwieszczenia w urzędzie wojewódzkim. Właścicielom i użytkownikom wieczystym nieruchomości objętych decyzją pozwoleniu na realizację inwestycji w zakresie przeciwdziałania skutkom suszy zawiadomienie o wydaniu decyzji wysyła się na adres określony w </w:t>
      </w:r>
      <w:r w:rsidR="00B705EC">
        <w:t>ewidencji gruntów i budynków</w:t>
      </w:r>
      <w:r w:rsidRPr="00690D23">
        <w:t xml:space="preserve">. </w:t>
      </w:r>
    </w:p>
    <w:p w14:paraId="325BB6AF" w14:textId="77777777" w:rsidR="007F2DF2" w:rsidRDefault="00690D23" w:rsidP="007F2DF2">
      <w:pPr>
        <w:pStyle w:val="USTustnpkodeksu"/>
      </w:pPr>
      <w:r w:rsidRPr="00690D23">
        <w:t xml:space="preserve">2. W przypadku inwestycji realizowanej na obszarze dwóch lub więcej województw, wojewoda doręcza decyzję o pozwoleniu na realizację inwestycji w zakresie przeciwdziałania skutkom suszy również wojewodom, na których obszarze właściwości znajduje się część </w:t>
      </w:r>
      <w:r w:rsidRPr="00690D23">
        <w:lastRenderedPageBreak/>
        <w:t>nieruchomości objętej wnioskiem o wydanie decyzji o pozwoleniu na realizację inwestycji w zakresie przeciwdziałania skutkom suszy</w:t>
      </w:r>
      <w:r w:rsidR="00CD6E7D">
        <w:t>.</w:t>
      </w:r>
    </w:p>
    <w:p w14:paraId="037C2355" w14:textId="6E9E467D" w:rsidR="00690D23" w:rsidRPr="00690D23" w:rsidRDefault="00690D23" w:rsidP="007F2DF2">
      <w:pPr>
        <w:pStyle w:val="USTustnpkodeksu"/>
      </w:pPr>
      <w:r w:rsidRPr="00690D23">
        <w:t xml:space="preserve">3. W przypadku nieuregulowanego stanu prawnego nieruchomości objętych decyzją o pozwoleniu na realizację inwestycji w zakresie przeciwdziałania skutkom suszy lub braku w </w:t>
      </w:r>
      <w:r w:rsidR="00B705EC">
        <w:t>ewidencji gruntów i budynków</w:t>
      </w:r>
      <w:r w:rsidRPr="00690D23">
        <w:t xml:space="preserve"> danych pozwalających na ustalenie danych osobowych właściciela lub użytkownika wieczystego nieruchomości, w szczególności ich adresów, do zawiadomienia właściciela lub użytkownika wieczystego nieruchomości o decyzji o pozwoleniu na realizację inwestycji w zakresie przeciwdziałania skutkom suszy, przepis ust. 1 zdanie pierwsze stosuje się odpowiednio.</w:t>
      </w:r>
    </w:p>
    <w:p w14:paraId="4C64197E" w14:textId="77777777" w:rsidR="00F76C2F" w:rsidRDefault="00F76C2F" w:rsidP="00F76C2F">
      <w:pPr>
        <w:pStyle w:val="USTustnpkodeksu"/>
      </w:pPr>
      <w:r w:rsidRPr="00F76C2F">
        <w:t xml:space="preserve">4. Zawiadomienie o wydaniu decyzji o pozwoleniu na realizację inwestycji w zakresie przeciwdziałania skutkom suszy zawiera informację o miejscu, w którym strony mogą </w:t>
      </w:r>
      <w:r>
        <w:t>zapoznać się z treścią decyzji.</w:t>
      </w:r>
    </w:p>
    <w:p w14:paraId="3732D7A8" w14:textId="77777777" w:rsidR="00690D23" w:rsidRPr="00690D23" w:rsidRDefault="007F2DF2" w:rsidP="007F2DF2">
      <w:pPr>
        <w:pStyle w:val="USTustnpkodeksu"/>
      </w:pPr>
      <w:r>
        <w:t xml:space="preserve">5. </w:t>
      </w:r>
      <w:r w:rsidR="00690D23" w:rsidRPr="00690D23">
        <w:t>Przepisy ust. 1-4 stosuje się odpowiednio do doręczenia decyzji o pozwoleniu na realizację inwestycji w zakresie przeciwdziałania skutkom suszy wydanej przez organ wyższego stopnia i zawiadomienia stron o jej wydaniu.</w:t>
      </w:r>
    </w:p>
    <w:p w14:paraId="34881C8D" w14:textId="77777777" w:rsidR="00690D23" w:rsidRPr="00690D23" w:rsidRDefault="007F2DF2" w:rsidP="007F2DF2">
      <w:pPr>
        <w:pStyle w:val="USTustnpkodeksu"/>
      </w:pPr>
      <w:r>
        <w:t xml:space="preserve">6. </w:t>
      </w:r>
      <w:r w:rsidR="00690D23" w:rsidRPr="00690D23">
        <w:t>Przepisy ust. 1-4 stosuje się odpowiednio do:</w:t>
      </w:r>
    </w:p>
    <w:p w14:paraId="64BC22DD" w14:textId="77777777" w:rsidR="00690D23" w:rsidRPr="00690D23" w:rsidRDefault="007F2DF2" w:rsidP="007F2DF2">
      <w:pPr>
        <w:pStyle w:val="PKTpunkt"/>
      </w:pPr>
      <w:r>
        <w:t xml:space="preserve">1) </w:t>
      </w:r>
      <w:r>
        <w:tab/>
      </w:r>
      <w:r w:rsidR="00690D23" w:rsidRPr="00690D23">
        <w:t>zawiadamiania stron o wniesieniu odwołania od decyzji o pozwoleniu na realizację inwestycji w zakresie przeciwdziałania skutkom suszy lub o wniesieniu zażalenia na postanowienie wydane w toku postępowania w sprawie wydania decyzji o pozwoleniu na realizację inwestycji w zakresie przeciwdziałania skutkom suszy;</w:t>
      </w:r>
    </w:p>
    <w:p w14:paraId="209269BB" w14:textId="77777777" w:rsidR="00690D23" w:rsidRPr="00690D23" w:rsidRDefault="007F2DF2" w:rsidP="007F2DF2">
      <w:pPr>
        <w:pStyle w:val="PKTpunkt"/>
      </w:pPr>
      <w:r>
        <w:t xml:space="preserve">2) </w:t>
      </w:r>
      <w:r>
        <w:tab/>
      </w:r>
      <w:r w:rsidR="00690D23" w:rsidRPr="00690D23">
        <w:t>zawiadamiania stron o wszczęciu postępowania w sprawie uchylenia lub zmiany decyzji o pozwoleniu na realizację inwestycji w zakresie przeciwdziałania skutkom suszy;</w:t>
      </w:r>
    </w:p>
    <w:p w14:paraId="2BEEDE90" w14:textId="77777777" w:rsidR="00690D23" w:rsidRPr="00690D23" w:rsidRDefault="007F2DF2" w:rsidP="007F2DF2">
      <w:pPr>
        <w:pStyle w:val="PKTpunkt"/>
      </w:pPr>
      <w:r>
        <w:t xml:space="preserve">3) </w:t>
      </w:r>
      <w:r>
        <w:tab/>
      </w:r>
      <w:r w:rsidR="00690D23" w:rsidRPr="00690D23">
        <w:t>zawiadamiania stron o wznowieniu postępowania w sprawie zakończonej ostateczną decyzją o pozwoleniu na realizację inwestycji w zakresie przeciwdziałania skutkom suszy;</w:t>
      </w:r>
    </w:p>
    <w:p w14:paraId="05DCF390" w14:textId="77777777" w:rsidR="00690D23" w:rsidRPr="00690D23" w:rsidRDefault="007F2DF2" w:rsidP="007F2DF2">
      <w:pPr>
        <w:pStyle w:val="PKTpunkt"/>
      </w:pPr>
      <w:r>
        <w:t xml:space="preserve">4) </w:t>
      </w:r>
      <w:r>
        <w:tab/>
      </w:r>
      <w:r w:rsidR="00690D23" w:rsidRPr="00690D23">
        <w:t>zawiadamiania stron o wszczęciu postępowania w sprawie stwierdzenia nieważności decyzji o pozwoleniu na realizację inwestycji w zakresie przeciwdziałania skutkom suszy;</w:t>
      </w:r>
    </w:p>
    <w:p w14:paraId="0878861A" w14:textId="77777777" w:rsidR="00690D23" w:rsidRPr="00690D23" w:rsidRDefault="007F2DF2" w:rsidP="007F2DF2">
      <w:pPr>
        <w:pStyle w:val="PKTpunkt"/>
      </w:pPr>
      <w:r>
        <w:t xml:space="preserve">5) </w:t>
      </w:r>
      <w:r>
        <w:tab/>
      </w:r>
      <w:r w:rsidR="00690D23" w:rsidRPr="00690D23">
        <w:t>zawiadamiania stron o wszczęciu postępowania w sprawie stwierdzenia wygaśnięcia decyzji o pozwoleniu na realizację inwestycji w zakresie przeciwdziałania skutkom suszy;</w:t>
      </w:r>
    </w:p>
    <w:p w14:paraId="12BD3C0F" w14:textId="77777777" w:rsidR="00690D23" w:rsidRPr="00690D23" w:rsidRDefault="007F2DF2" w:rsidP="007F2DF2">
      <w:pPr>
        <w:pStyle w:val="PKTpunkt"/>
      </w:pPr>
      <w:r>
        <w:t xml:space="preserve">6) </w:t>
      </w:r>
      <w:r>
        <w:tab/>
      </w:r>
      <w:r w:rsidR="00690D23" w:rsidRPr="00690D23">
        <w:t>doręczeń decyzji wydanych w sprawach, o których mowa w pkt 1-5, oraz do zawiadamiania o ich wydaniu;</w:t>
      </w:r>
    </w:p>
    <w:p w14:paraId="00B5D02A" w14:textId="77777777" w:rsidR="00690D23" w:rsidRDefault="007F2DF2" w:rsidP="007F2DF2">
      <w:pPr>
        <w:pStyle w:val="PKTpunkt"/>
      </w:pPr>
      <w:r>
        <w:lastRenderedPageBreak/>
        <w:t xml:space="preserve">7) </w:t>
      </w:r>
      <w:r>
        <w:tab/>
      </w:r>
      <w:r w:rsidR="00690D23" w:rsidRPr="00690D23">
        <w:t>doręczeń postanowień wydanych w toku postępowań w sprawach, o których mowa w pkt 1-5, od których przysługuje zażalenie lub skarga do sądu administracyjnego, oraz do</w:t>
      </w:r>
      <w:r>
        <w:t xml:space="preserve"> </w:t>
      </w:r>
      <w:r w:rsidR="00690D23" w:rsidRPr="00690D23">
        <w:t>zawiadamiania o ich wydaniu.</w:t>
      </w:r>
    </w:p>
    <w:p w14:paraId="2FEC9938" w14:textId="2481B23E" w:rsidR="00E4411B" w:rsidRPr="00690D23" w:rsidRDefault="00E4411B" w:rsidP="0021403C">
      <w:pPr>
        <w:pStyle w:val="ARTartustawynprozporzdzenia"/>
      </w:pPr>
      <w:r w:rsidRPr="007F2DF2">
        <w:rPr>
          <w:rStyle w:val="Ppogrubienie"/>
        </w:rPr>
        <w:t>Art. 1</w:t>
      </w:r>
      <w:r w:rsidR="00432193">
        <w:rPr>
          <w:rStyle w:val="Ppogrubienie"/>
        </w:rPr>
        <w:t>4</w:t>
      </w:r>
      <w:r w:rsidRPr="007F2DF2">
        <w:rPr>
          <w:rStyle w:val="Ppogrubienie"/>
        </w:rPr>
        <w:t>.</w:t>
      </w:r>
      <w:r w:rsidRPr="00690D23">
        <w:t xml:space="preserve"> </w:t>
      </w:r>
      <w:r w:rsidRPr="00DA6091">
        <w:t xml:space="preserve">Do decyzji </w:t>
      </w:r>
      <w:r w:rsidRPr="00690D23">
        <w:t>o pozwoleniu na realizację inwestycji w zakresie</w:t>
      </w:r>
      <w:r>
        <w:t xml:space="preserve"> </w:t>
      </w:r>
      <w:r w:rsidRPr="00690D23">
        <w:t>przeciwdziałania skutkom suszy</w:t>
      </w:r>
      <w:r>
        <w:t>,</w:t>
      </w:r>
      <w:r w:rsidRPr="00690D23">
        <w:t xml:space="preserve"> </w:t>
      </w:r>
      <w:r w:rsidRPr="00DA6091">
        <w:t>poprzedzonej decyzją o środowiskowych uwarunkowaniach, stosuje się art. 72 ust. 6 i 6a ustawy z dnia 3</w:t>
      </w:r>
      <w:r>
        <w:t> </w:t>
      </w:r>
      <w:r w:rsidRPr="00DA6091">
        <w:t>października 2008 r. o udostępnianiu informacji o środowisku i jego ochronie, udziale społeczeństwa w ochronie środowiska oraz o ocenac</w:t>
      </w:r>
      <w:r>
        <w:t>h oddziaływania na środowisko.</w:t>
      </w:r>
    </w:p>
    <w:p w14:paraId="59FF7E06" w14:textId="1E9FB557" w:rsidR="009827B3" w:rsidRPr="009827B3" w:rsidRDefault="00690D23" w:rsidP="009827B3">
      <w:pPr>
        <w:pStyle w:val="ARTartustawynprozporzdzenia"/>
      </w:pPr>
      <w:r w:rsidRPr="007F2DF2">
        <w:rPr>
          <w:rStyle w:val="Ppogrubienie"/>
        </w:rPr>
        <w:t>Art. 1</w:t>
      </w:r>
      <w:r w:rsidR="00432193">
        <w:rPr>
          <w:rStyle w:val="Ppogrubienie"/>
        </w:rPr>
        <w:t>5</w:t>
      </w:r>
      <w:r w:rsidRPr="007F2DF2">
        <w:rPr>
          <w:rStyle w:val="Ppogrubienie"/>
        </w:rPr>
        <w:t>.</w:t>
      </w:r>
      <w:r w:rsidRPr="00690D23">
        <w:t xml:space="preserve"> </w:t>
      </w:r>
      <w:r w:rsidR="009827B3" w:rsidRPr="009827B3">
        <w:t>1. Do spraw określonych w niniejszym rozdziale nie mają zastosowania przepisy</w:t>
      </w:r>
      <w:r w:rsidR="00432193">
        <w:t>:</w:t>
      </w:r>
    </w:p>
    <w:p w14:paraId="399290CF" w14:textId="69C8DC13" w:rsidR="00690D23" w:rsidRPr="00690D23" w:rsidRDefault="009827B3" w:rsidP="009827B3">
      <w:pPr>
        <w:pStyle w:val="PKTpunkt"/>
      </w:pPr>
      <w:r w:rsidRPr="009827B3">
        <w:t xml:space="preserve">1) </w:t>
      </w:r>
      <w:r w:rsidRPr="009827B3">
        <w:tab/>
        <w:t xml:space="preserve">ustawy z dnia 27 marca 2003 r. o planowaniu i zagospodarowaniu przestrzennym, z wyjątkiem </w:t>
      </w:r>
      <w:r w:rsidR="001D5175">
        <w:t>art.</w:t>
      </w:r>
      <w:r w:rsidR="001D5175" w:rsidRPr="001D5175">
        <w:t xml:space="preserve"> </w:t>
      </w:r>
      <w:r w:rsidRPr="009827B3">
        <w:t>57 ust. 1 i 4 tej ustawy, które stosuje się do decyzji o pozwoleniu na realizację inwestycji w zakresie przeciwdziałania skutkom suszy</w:t>
      </w:r>
      <w:r w:rsidR="007B71C5">
        <w:t>;</w:t>
      </w:r>
    </w:p>
    <w:p w14:paraId="46CA3854" w14:textId="6D4B6FAF" w:rsidR="00690D23" w:rsidRPr="00690D23" w:rsidRDefault="00690D23" w:rsidP="007F2DF2">
      <w:pPr>
        <w:pStyle w:val="PKTpunkt"/>
      </w:pPr>
      <w:r w:rsidRPr="00690D23">
        <w:t xml:space="preserve">2) </w:t>
      </w:r>
      <w:r w:rsidR="007F2DF2">
        <w:tab/>
      </w:r>
      <w:r w:rsidRPr="00690D23">
        <w:t>ustawy z dnia 9 października 2015 r. o rewitalizacji (Dz. U. z</w:t>
      </w:r>
      <w:r w:rsidR="00E84190">
        <w:t xml:space="preserve"> </w:t>
      </w:r>
      <w:r w:rsidRPr="00690D23">
        <w:t>20</w:t>
      </w:r>
      <w:r w:rsidR="00E84190">
        <w:t>2</w:t>
      </w:r>
      <w:r w:rsidR="00FD6C23">
        <w:t>1</w:t>
      </w:r>
      <w:r w:rsidRPr="00690D23">
        <w:t xml:space="preserve"> r. poz.</w:t>
      </w:r>
      <w:r w:rsidR="00E84190">
        <w:t xml:space="preserve"> </w:t>
      </w:r>
      <w:r w:rsidR="00FD6C23">
        <w:t>485</w:t>
      </w:r>
      <w:r w:rsidRPr="00690D23">
        <w:t>).</w:t>
      </w:r>
    </w:p>
    <w:p w14:paraId="56DFD444" w14:textId="77777777" w:rsidR="00B662D1" w:rsidRDefault="00690D23" w:rsidP="0021403C">
      <w:pPr>
        <w:pStyle w:val="USTustnpkodeksu"/>
      </w:pPr>
      <w:r w:rsidRPr="00690D23">
        <w:t xml:space="preserve">2. </w:t>
      </w:r>
      <w:r w:rsidR="0079378A">
        <w:t>Ostateczna d</w:t>
      </w:r>
      <w:r w:rsidRPr="00690D23">
        <w:t xml:space="preserve">ecyzja o </w:t>
      </w:r>
      <w:r w:rsidRPr="00844791">
        <w:t>pozwoleniu</w:t>
      </w:r>
      <w:r w:rsidRPr="00690D23">
        <w:t xml:space="preserve"> na realizację inwestycji w zakresie przeciwdziałania skutkom suszy wiąże właściwe organy przy sporządzaniu studium uwarunkowań i kierunków zagospodarowania przestrzennego oraz miejscowych planów zagospodarowania przestrzennego. Wojewoda przekazuje niezwłocznie wydane decyzje o pozwoleniu na realizację inwestycji w zakresie przeciwdziałania skutkom suszy właściwemu wójtowi, burmistrzowi albo prezydentowi miasta.</w:t>
      </w:r>
    </w:p>
    <w:p w14:paraId="63DF282A" w14:textId="77777777" w:rsidR="00690D23" w:rsidRDefault="00690D23" w:rsidP="0021403C">
      <w:pPr>
        <w:pStyle w:val="USTustnpkodeksu"/>
      </w:pPr>
      <w:r w:rsidRPr="00690D23">
        <w:t xml:space="preserve">3. Decyzja o pozwoleniu na realizację inwestycji w </w:t>
      </w:r>
      <w:r w:rsidRPr="00844791">
        <w:t>zakresie</w:t>
      </w:r>
      <w:r w:rsidRPr="00690D23">
        <w:t xml:space="preserve"> przeciwdziałania skutkom suszy jest wiążąca dla właściwych organów w zakresie wydawania decyzji o warunkach zabudowy i decyzji o ustaleniu lokalizacji inwestycji celu publicznego, decyzji o ustaleniu lokalizacji linii kolejowej oraz decyzji o zezwoleniu na realizację inwestycji drogowej.</w:t>
      </w:r>
    </w:p>
    <w:p w14:paraId="6DF21E24" w14:textId="695CC33A" w:rsidR="00844791" w:rsidRPr="00690D23" w:rsidRDefault="00844791" w:rsidP="0021403C">
      <w:pPr>
        <w:pStyle w:val="USTustnpkodeksu"/>
      </w:pPr>
      <w:r>
        <w:t>4</w:t>
      </w:r>
      <w:r w:rsidRPr="00844791">
        <w:t>. Do postępowania w sprawie wydania decyzji o pozwoleniu na realizację inwestycji w zakresie przeciwdziałania skutkom suszy, poprzedzonej decyzją o środowiskowych uwarunkowaniach, stosuje się art. 86f ust. 6, art. 86g oraz art. 86h ustawy z dnia 3 października 2008 r. o udostępnianiu informacji o środowisku i jego ochronie, udziale społeczeństwa w ochronie środowiska oraz o ocenac</w:t>
      </w:r>
      <w:r>
        <w:t>h oddziaływania na środowisko.</w:t>
      </w:r>
    </w:p>
    <w:p w14:paraId="0314CFF1" w14:textId="6FFC82A6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</w:t>
      </w:r>
      <w:r w:rsidR="00275494">
        <w:rPr>
          <w:rStyle w:val="Ppogrubienie"/>
        </w:rPr>
        <w:t>6</w:t>
      </w:r>
      <w:r w:rsidRPr="007F2DF2">
        <w:rPr>
          <w:rStyle w:val="Ppogrubienie"/>
        </w:rPr>
        <w:t>.</w:t>
      </w:r>
      <w:r w:rsidRPr="00690D23">
        <w:t xml:space="preserve"> 1. Ostateczna decyzja o pozwoleniu na realizację inwestycji w zakresie przeciwdziałania skutkom suszy stanowi podstawę do dokonywania wpisów w księdze wieczystej i w </w:t>
      </w:r>
      <w:r w:rsidR="00B705EC">
        <w:t>ewidencji gruntów i budynków</w:t>
      </w:r>
      <w:r w:rsidRPr="00690D23">
        <w:t>.</w:t>
      </w:r>
    </w:p>
    <w:p w14:paraId="507A0D9E" w14:textId="77DA77AE" w:rsidR="00690D23" w:rsidRDefault="007F2DF2" w:rsidP="007F2DF2">
      <w:pPr>
        <w:pStyle w:val="USTustnpkodeksu"/>
      </w:pPr>
      <w:r>
        <w:t xml:space="preserve">2. </w:t>
      </w:r>
      <w:r w:rsidR="00690D23" w:rsidRPr="00690D23">
        <w:t xml:space="preserve">Wpisy, o których mowa w ust. 1, dokonywane są na wniosek złożony przez </w:t>
      </w:r>
      <w:r w:rsidR="002A3285">
        <w:t>inwestora</w:t>
      </w:r>
      <w:r w:rsidR="00690D23" w:rsidRPr="00690D23">
        <w:t>.</w:t>
      </w:r>
    </w:p>
    <w:p w14:paraId="756941A9" w14:textId="6D9B47C4" w:rsidR="006B061A" w:rsidRPr="00690D23" w:rsidRDefault="006B061A" w:rsidP="006B061A">
      <w:pPr>
        <w:pStyle w:val="USTustnpkodeksu"/>
      </w:pPr>
      <w:r w:rsidRPr="006B061A">
        <w:lastRenderedPageBreak/>
        <w:t>3. Ograniczenie sposobu korzystania z nieruchomości, o którym mowa w art. 2</w:t>
      </w:r>
      <w:r w:rsidR="00196F3F">
        <w:t>8</w:t>
      </w:r>
      <w:r w:rsidRPr="006B061A">
        <w:t xml:space="preserve"> ust. 1</w:t>
      </w:r>
      <w:r>
        <w:t xml:space="preserve">, </w:t>
      </w:r>
      <w:r w:rsidRPr="006B061A">
        <w:t>w przypadku ustanowienia go na czas określony, wygasa z upływem okresu określonego</w:t>
      </w:r>
      <w:r>
        <w:t xml:space="preserve"> </w:t>
      </w:r>
      <w:r w:rsidRPr="006B061A">
        <w:t>w decyzji o pozwoleniu na realizację inwestycji w zakresie przeciwdziałania skutkom suszy zgodnie z art.</w:t>
      </w:r>
      <w:r w:rsidR="00B86B6D">
        <w:t xml:space="preserve"> 1</w:t>
      </w:r>
      <w:r w:rsidR="00DB7302">
        <w:t>1</w:t>
      </w:r>
      <w:r w:rsidR="00B86B6D">
        <w:t xml:space="preserve"> pkt 9</w:t>
      </w:r>
      <w:r w:rsidRPr="006B061A">
        <w:t xml:space="preserve">. Po wygaśnięciu tego ograniczenia </w:t>
      </w:r>
      <w:r w:rsidR="002A3285">
        <w:t xml:space="preserve">inwestor </w:t>
      </w:r>
      <w:r w:rsidRPr="006B061A">
        <w:t>występuje z wnioskiem o jego w</w:t>
      </w:r>
      <w:r>
        <w:t>ykreślenie z księgi wieczystej.</w:t>
      </w:r>
    </w:p>
    <w:p w14:paraId="6208EA60" w14:textId="791D163F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</w:t>
      </w:r>
      <w:r w:rsidR="00335EF7">
        <w:rPr>
          <w:rStyle w:val="Ppogrubienie"/>
        </w:rPr>
        <w:t>7</w:t>
      </w:r>
      <w:r w:rsidRPr="00690D23">
        <w:t>. 1. W pozwoleniu na realizację inwestycji w zakresie przeciwdziałania skutkom suszy wojewoda zezwala, w zakresie niezbędnym do realizacji inwestycji, na usunięcie drzew lub krzewów znajdujących się na nieruchomościach objętych tą decyzją. Zezwolenie nie jest wymagane na usunięcie drzew lub krzewów, o których mowa w art. 83f ust. 1 ustawy z dnia 16 kwietnia 2004 r. o ochronie przyrody. Do inwestycji w zakresie przeciwdziałania skutkom suszy nie stosuje się przepisów rozdziału 4 ustawy z dnia 16 kwietnia 2004 r. o ochronie przyrody, z wyjątkiem art. 84-89 tej ustawy.</w:t>
      </w:r>
    </w:p>
    <w:p w14:paraId="0B1459FE" w14:textId="77777777" w:rsidR="00690D23" w:rsidRPr="00690D23" w:rsidRDefault="007F2DF2" w:rsidP="007F2DF2">
      <w:pPr>
        <w:pStyle w:val="USTustnpkodeksu"/>
      </w:pPr>
      <w:r>
        <w:t xml:space="preserve">2. </w:t>
      </w:r>
      <w:r w:rsidR="00690D23" w:rsidRPr="00690D23">
        <w:t>Wniosek o wydanie pozwolenia na realizację inwestycji w zakresie przeciwdziałania skutkom suszy w przypadku, o którym mowa w ust. 1, dodatkowo zawiera:</w:t>
      </w:r>
    </w:p>
    <w:p w14:paraId="26CD1514" w14:textId="77777777" w:rsidR="00690D23" w:rsidRPr="00690D23" w:rsidRDefault="007F2DF2" w:rsidP="007F2DF2">
      <w:pPr>
        <w:pStyle w:val="PKTpunkt"/>
      </w:pPr>
      <w:r>
        <w:t xml:space="preserve">1) </w:t>
      </w:r>
      <w:r>
        <w:tab/>
      </w:r>
      <w:r w:rsidR="00690D23" w:rsidRPr="00690D23">
        <w:t xml:space="preserve">inwentaryzację znajdujących się na terenie objętym wnioskiem drzew i krzewów, na usunięcie których wymagane jest zezwolenie, z wyszczególnieniem gatunku, obwodu pnia drzewa mierzonego na wysokości </w:t>
      </w:r>
      <w:r w:rsidR="00F3029A">
        <w:t>130</w:t>
      </w:r>
      <w:r w:rsidR="00690D23" w:rsidRPr="00690D23">
        <w:t xml:space="preserve"> cm oraz przeznaczenia i dotychczasowego sposobu wykorzystania terenu, na którym rosną drzewa i krzewy;</w:t>
      </w:r>
    </w:p>
    <w:p w14:paraId="24AE75C3" w14:textId="77777777" w:rsidR="00690D23" w:rsidRPr="00690D23" w:rsidRDefault="007F2DF2" w:rsidP="007F2DF2">
      <w:pPr>
        <w:pStyle w:val="PKTpunkt"/>
      </w:pPr>
      <w:r>
        <w:t xml:space="preserve">2) </w:t>
      </w:r>
      <w:r>
        <w:tab/>
      </w:r>
      <w:r w:rsidR="00690D23" w:rsidRPr="00690D23">
        <w:t>plan gospodarki zielenią, jako część projektu zagospo</w:t>
      </w:r>
      <w:r>
        <w:t xml:space="preserve">darowania działki lub terenu, w </w:t>
      </w:r>
      <w:r w:rsidR="00690D23" w:rsidRPr="00690D23">
        <w:t>którym określa się przyczynę i termin zamierzonego usunięcia poszczególnych drzew</w:t>
      </w:r>
      <w:r>
        <w:t xml:space="preserve"> </w:t>
      </w:r>
      <w:r w:rsidR="00690D23" w:rsidRPr="00690D23">
        <w:t>lub krzewów, wielkość powierzchni, z której zostaną usunięte krzewy, oraz planowane nasadzenia zastępcze w rozumieniu art. 83b ust. 1 pkt 9 lit. a ustawy z dnia 16 kwietnia 2004 r. o ochronie przyrody.</w:t>
      </w:r>
    </w:p>
    <w:p w14:paraId="53E876FB" w14:textId="4EEFFA20" w:rsidR="00690D23" w:rsidRPr="00690D23" w:rsidRDefault="007F2DF2" w:rsidP="007F2DF2">
      <w:pPr>
        <w:pStyle w:val="USTustnpkodeksu"/>
      </w:pPr>
      <w:r>
        <w:t xml:space="preserve">3. </w:t>
      </w:r>
      <w:r w:rsidR="00690D23" w:rsidRPr="00690D23">
        <w:t xml:space="preserve">Wojewoda może w pozwoleniu na realizację inwestycji w zakresie przeciwdziałania skutkom suszy nałożyć obowiązek przesadzenia we wskazane miejsce drzew lub krzewów objętych zezwoleniem na usunięcie lub wykonania </w:t>
      </w:r>
      <w:proofErr w:type="spellStart"/>
      <w:r w:rsidR="00690D23" w:rsidRPr="00690D23">
        <w:t>nasadzeń</w:t>
      </w:r>
      <w:proofErr w:type="spellEnd"/>
      <w:r w:rsidR="00690D23" w:rsidRPr="00690D23">
        <w:t xml:space="preserve"> zastępczych w liczbie nie mniejszej niż liczba usuwanych drzew lub krzewów</w:t>
      </w:r>
      <w:r w:rsidR="00F53850">
        <w:t xml:space="preserve"> kierując się potrzebą zachowania, w miarę możliwości, </w:t>
      </w:r>
      <w:proofErr w:type="spellStart"/>
      <w:r w:rsidR="00F53850">
        <w:t>zadrzewień</w:t>
      </w:r>
      <w:proofErr w:type="spellEnd"/>
      <w:r w:rsidR="00F53850">
        <w:t xml:space="preserve"> lub krzewów w obszarze oddziaływania inwestycji a także </w:t>
      </w:r>
      <w:r w:rsidR="00371BA8">
        <w:t>potrzebą sprawnej realizacji inwestycji</w:t>
      </w:r>
      <w:r w:rsidR="00690D23" w:rsidRPr="00690D23">
        <w:t>.</w:t>
      </w:r>
    </w:p>
    <w:p w14:paraId="18295D6B" w14:textId="6BEB6C64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>Art. 1</w:t>
      </w:r>
      <w:r w:rsidR="00DB797A">
        <w:rPr>
          <w:rStyle w:val="Ppogrubienie"/>
        </w:rPr>
        <w:t>8</w:t>
      </w:r>
      <w:r w:rsidRPr="007F2DF2">
        <w:rPr>
          <w:rStyle w:val="Ppogrubienie"/>
        </w:rPr>
        <w:t>.</w:t>
      </w:r>
      <w:r w:rsidRPr="00690D23">
        <w:t xml:space="preserve"> 1. Pozwolenie na użytkowanie inwestycji w zakresie przeciwdziałania skutkom suszy</w:t>
      </w:r>
      <w:r w:rsidRPr="00690D23" w:rsidDel="007D278C">
        <w:t xml:space="preserve"> </w:t>
      </w:r>
      <w:r w:rsidRPr="00690D23">
        <w:t>wydaje właściwy wojewódzki inspektor nadzoru budowlanego na zasadach i w trybie określonych w Prawie budowlanym, z uwzględnieniem przepisów niniejszej ustawy.</w:t>
      </w:r>
    </w:p>
    <w:p w14:paraId="05F18A5F" w14:textId="41AA1BC2" w:rsidR="00690D23" w:rsidRPr="00690D23" w:rsidRDefault="007F2DF2" w:rsidP="007F2DF2">
      <w:pPr>
        <w:pStyle w:val="USTustnpkodeksu"/>
      </w:pPr>
      <w:r>
        <w:lastRenderedPageBreak/>
        <w:t xml:space="preserve">2. </w:t>
      </w:r>
      <w:r w:rsidR="00690D23" w:rsidRPr="00690D23">
        <w:t xml:space="preserve">Do wydania decyzji o pozwoleniu na użytkowanie inwestycji w zakresie przeciwdziałania skutkom suszy przepisy art. </w:t>
      </w:r>
      <w:r w:rsidR="00584A65">
        <w:t>8</w:t>
      </w:r>
      <w:r w:rsidR="00690D23" w:rsidRPr="00690D23">
        <w:t xml:space="preserve"> stosuje się odpowiednio.</w:t>
      </w:r>
    </w:p>
    <w:p w14:paraId="1E561057" w14:textId="77777777" w:rsidR="00690D23" w:rsidRPr="00690D23" w:rsidRDefault="007F2DF2" w:rsidP="007F2DF2">
      <w:pPr>
        <w:pStyle w:val="USTustnpkodeksu"/>
      </w:pPr>
      <w:r>
        <w:t xml:space="preserve">3. </w:t>
      </w:r>
      <w:r w:rsidR="00690D23" w:rsidRPr="00690D23">
        <w:t>Organem wyższego stopnia w stosunku do wojewódzkiego inspektora nadzoru budowlanego w sprawach dotyczących pozwolenia na użytkowanie inwestycji w zakresie przeciwdziałania skutkom suszy jest Główny Inspektor Nadzoru Budowlanego.</w:t>
      </w:r>
    </w:p>
    <w:p w14:paraId="66BDAB6D" w14:textId="77777777" w:rsidR="00690D23" w:rsidRPr="00690D23" w:rsidRDefault="007F2DF2" w:rsidP="005228A0">
      <w:pPr>
        <w:pStyle w:val="USTustnpkodeksu"/>
      </w:pPr>
      <w:r>
        <w:t xml:space="preserve">4. </w:t>
      </w:r>
      <w:r w:rsidR="00690D23" w:rsidRPr="00690D23">
        <w:t>Właściwy wojewódzki inspektor nadzoru budowlanego jest obowiązany przeprowadzić obowiązkową kontrolę przed upływem 14 dni od dnia otrzymania wniosku o</w:t>
      </w:r>
      <w:r w:rsidR="005228A0">
        <w:t xml:space="preserve"> </w:t>
      </w:r>
      <w:r w:rsidR="00690D23" w:rsidRPr="00690D23">
        <w:t>wydanie pozwolenia na użytkowanie inwestycji w zakresie przeciwdziałania skutkom suszy. O terminie obowiązkowej kontroli właściwy wojewódzki inspektor nadzoru budowlanego zawiadamia inwestora w terminie 7 dni od dnia otrzymania wniosku.</w:t>
      </w:r>
    </w:p>
    <w:p w14:paraId="15665BED" w14:textId="35F7BCD1" w:rsidR="00690D23" w:rsidRDefault="00690D23" w:rsidP="007F2DF2">
      <w:pPr>
        <w:pStyle w:val="ARTartustawynprozporzdzenia"/>
      </w:pPr>
      <w:r w:rsidRPr="007F2DF2">
        <w:rPr>
          <w:rStyle w:val="Ppogrubienie"/>
        </w:rPr>
        <w:t>Art. 1</w:t>
      </w:r>
      <w:r w:rsidR="00DB797A">
        <w:rPr>
          <w:rStyle w:val="Ppogrubienie"/>
        </w:rPr>
        <w:t>9</w:t>
      </w:r>
      <w:r w:rsidRPr="007F2DF2">
        <w:rPr>
          <w:rStyle w:val="Ppogrubienie"/>
        </w:rPr>
        <w:t>.</w:t>
      </w:r>
      <w:r w:rsidRPr="00690D23">
        <w:t xml:space="preserve"> 1. Jeżeli realizacja inwestycji w zakresie przeciwdziałania skutkom suszy wymaga zgody wodnoprawnej, o której mowa w przepisach ustawy z dnia 20 lipca 2017 r. - Prawo wodne, zgodę tę wydaje organ właściwy na podstawie art. 397 ust. </w:t>
      </w:r>
      <w:r w:rsidR="002D5675">
        <w:t>1 i 2 tej ustawy,  w terminie 21</w:t>
      </w:r>
      <w:r w:rsidRPr="00690D23">
        <w:t xml:space="preserve"> dni od dnia złożenia wniosku o jej wydanie. </w:t>
      </w:r>
    </w:p>
    <w:p w14:paraId="35E0724D" w14:textId="77777777" w:rsidR="00017C15" w:rsidRDefault="009C4B51" w:rsidP="002B688D">
      <w:pPr>
        <w:pStyle w:val="USTustnpkodeksu"/>
      </w:pPr>
      <w:r>
        <w:t>2</w:t>
      </w:r>
      <w:r w:rsidRPr="009C4B51">
        <w:t>. W sprawach dotyczących wydania pozwolenia wodnoprawnego</w:t>
      </w:r>
      <w:r w:rsidR="00017C15">
        <w:t>:</w:t>
      </w:r>
    </w:p>
    <w:p w14:paraId="704AAFEC" w14:textId="77777777" w:rsidR="00017C15" w:rsidRDefault="00017C15" w:rsidP="002B688D">
      <w:pPr>
        <w:pStyle w:val="PKTpunkt"/>
      </w:pPr>
      <w:r>
        <w:t>1)</w:t>
      </w:r>
      <w:r w:rsidR="009C4B51" w:rsidRPr="009C4B51">
        <w:t xml:space="preserve"> nie stosuje się art. 407 ust. 2 pkt 3 ustawy z dnia 20 lipca 2017</w:t>
      </w:r>
      <w:r w:rsidR="0040633A">
        <w:t xml:space="preserve"> </w:t>
      </w:r>
      <w:r w:rsidR="009C4B51" w:rsidRPr="009C4B51">
        <w:t>r</w:t>
      </w:r>
      <w:r w:rsidR="0040633A">
        <w:t>.</w:t>
      </w:r>
      <w:r w:rsidR="009C4B51" w:rsidRPr="009C4B51">
        <w:t xml:space="preserve"> </w:t>
      </w:r>
      <w:r w:rsidR="0040633A">
        <w:t xml:space="preserve">- </w:t>
      </w:r>
      <w:r w:rsidR="009C4B51" w:rsidRPr="009C4B51">
        <w:t>Prawo wodne</w:t>
      </w:r>
      <w:r>
        <w:t>;</w:t>
      </w:r>
    </w:p>
    <w:p w14:paraId="360F109C" w14:textId="70D76E27" w:rsidR="00365DC6" w:rsidRPr="00690D23" w:rsidRDefault="007D1E02" w:rsidP="002B688D">
      <w:pPr>
        <w:pStyle w:val="PKTpunkt"/>
      </w:pPr>
      <w:r>
        <w:t xml:space="preserve">2) </w:t>
      </w:r>
      <w:r w:rsidR="009656F2" w:rsidRPr="009656F2">
        <w:t xml:space="preserve">do stron innych niż wnioskodawca stosuje się </w:t>
      </w:r>
      <w:r w:rsidR="005C20D7">
        <w:t xml:space="preserve">art. 49 </w:t>
      </w:r>
      <w:r w:rsidR="009656F2" w:rsidRPr="009656F2">
        <w:t>ustawy z dnia 14 czerwca 1960 r. - Kodeks postępowania administracyjnego.</w:t>
      </w:r>
    </w:p>
    <w:p w14:paraId="1C948292" w14:textId="749E2169" w:rsidR="00690D23" w:rsidRPr="00690D23" w:rsidRDefault="00A86D0A" w:rsidP="00A47A22">
      <w:pPr>
        <w:pStyle w:val="USTustnpkodeksu"/>
      </w:pPr>
      <w:r>
        <w:t>3</w:t>
      </w:r>
      <w:r w:rsidR="007F2DF2">
        <w:t xml:space="preserve">. </w:t>
      </w:r>
      <w:r w:rsidR="00690D23" w:rsidRPr="00690D23">
        <w:t>Do terminu, o którym mowa w ust. 1, nie wlicza się terminów przewidzianych</w:t>
      </w:r>
      <w:r w:rsidR="00A47A22">
        <w:t xml:space="preserve"> </w:t>
      </w:r>
      <w:r w:rsidR="00690D23" w:rsidRPr="00690D23">
        <w:t>w przepisach prawa do dokonania określonych czynności, o</w:t>
      </w:r>
      <w:r w:rsidR="00A47A22">
        <w:t xml:space="preserve">kresów zawieszenia postępowania </w:t>
      </w:r>
      <w:r w:rsidR="00690D23" w:rsidRPr="00690D23">
        <w:t>oraz okresów opóźnień spowodowanych z winy strony, albo z przyczyn niezależnych od organu.</w:t>
      </w:r>
    </w:p>
    <w:p w14:paraId="0861E034" w14:textId="24DAC9CF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 xml:space="preserve">Art. </w:t>
      </w:r>
      <w:r w:rsidR="005C20D7">
        <w:rPr>
          <w:rStyle w:val="Ppogrubienie"/>
        </w:rPr>
        <w:t>20</w:t>
      </w:r>
      <w:r w:rsidRPr="007F2DF2">
        <w:rPr>
          <w:rStyle w:val="Ppogrubienie"/>
        </w:rPr>
        <w:t>.</w:t>
      </w:r>
      <w:r w:rsidRPr="00690D23">
        <w:t xml:space="preserve"> 1. </w:t>
      </w:r>
      <w:r w:rsidR="00015782">
        <w:t>Przeprowadzenie oceny oddziaływania przedsięwzięcia na środowisko lub oceny oddziaływania przedsięwzięcia na obszar Natura 2000 oraz w</w:t>
      </w:r>
      <w:r w:rsidRPr="00690D23">
        <w:t>ydanie decyzji o środowiskowych uwarunkowaniach dla realizacji inwestycji w zakresie przeciwdziałania skutkom suszy następuje zgodnie z przepisami ustawy z dnia 3 października 2008 r. o udostępnianiu informacji o środowisku i jego ochronie, udziale społeczeństwa w ochronie środowiska oraz o ocenach oddziaływania na środowisko, z uwzględnieniem przepisów niniejszej ustawy.</w:t>
      </w:r>
      <w:r w:rsidR="00015782">
        <w:t xml:space="preserve"> </w:t>
      </w:r>
    </w:p>
    <w:p w14:paraId="2DE2D11B" w14:textId="77777777" w:rsidR="00690D23" w:rsidRPr="00690D23" w:rsidRDefault="00FB6843" w:rsidP="007F2DF2">
      <w:pPr>
        <w:pStyle w:val="USTustnpkodeksu"/>
      </w:pPr>
      <w:r>
        <w:t>2</w:t>
      </w:r>
      <w:r w:rsidR="007F2DF2">
        <w:t xml:space="preserve">. </w:t>
      </w:r>
      <w:r w:rsidR="00690D23" w:rsidRPr="00690D23">
        <w:t>Termin wydania decyzji, o której mowa w ust. 1, wynosi 45 dni od dnia złożenia wniosku.</w:t>
      </w:r>
    </w:p>
    <w:p w14:paraId="717CC4B5" w14:textId="77777777" w:rsidR="00690D23" w:rsidRPr="00690D23" w:rsidRDefault="00FB6843" w:rsidP="007F2DF2">
      <w:pPr>
        <w:pStyle w:val="USTustnpkodeksu"/>
      </w:pPr>
      <w:r>
        <w:lastRenderedPageBreak/>
        <w:t>3</w:t>
      </w:r>
      <w:r w:rsidR="007F2DF2">
        <w:t xml:space="preserve">. </w:t>
      </w:r>
      <w:r w:rsidR="00690D23" w:rsidRPr="00690D23">
        <w:t>Termin rozpatrzenia przez organ wyższego stopnia odwołania od decyzji, o której mowa w ust. 1, wynosi 45 dni od dnia otrzymania odwołania.</w:t>
      </w:r>
    </w:p>
    <w:p w14:paraId="5A935408" w14:textId="77777777" w:rsidR="00690D23" w:rsidRPr="00690D23" w:rsidRDefault="00FB6843" w:rsidP="007F2DF2">
      <w:pPr>
        <w:pStyle w:val="USTustnpkodeksu"/>
      </w:pPr>
      <w:r>
        <w:t>4</w:t>
      </w:r>
      <w:r w:rsidR="007F2DF2">
        <w:t xml:space="preserve">. </w:t>
      </w:r>
      <w:r w:rsidR="00690D23" w:rsidRPr="00690D23">
        <w:t xml:space="preserve">Do terminów, o których mowa w ust. </w:t>
      </w:r>
      <w:r>
        <w:t>2</w:t>
      </w:r>
      <w:r w:rsidR="00690D23" w:rsidRPr="00690D23">
        <w:t xml:space="preserve"> i </w:t>
      </w:r>
      <w:r>
        <w:t>3</w:t>
      </w:r>
      <w:r w:rsidR="00690D23" w:rsidRPr="00690D23">
        <w:t>, nie wlicza się terminów przewidzianych w przepisach prawa do dokonania określonych czynności, w szczególności w ramach postępowania w sprawie transgranicznego oddziaływania na środowisko, okresów zawieszenia postępowania, okresu trwania mediacji oraz okresów opóźnień spowodowanych z winy strony albo z innych przyczyn niezależnych od organu.</w:t>
      </w:r>
    </w:p>
    <w:p w14:paraId="610B8F8B" w14:textId="35CD189B" w:rsidR="00690D23" w:rsidRPr="00690D23" w:rsidRDefault="00690D23" w:rsidP="007F2DF2">
      <w:pPr>
        <w:pStyle w:val="ARTartustawynprozporzdzenia"/>
      </w:pPr>
      <w:r w:rsidRPr="007F2DF2">
        <w:rPr>
          <w:rStyle w:val="Ppogrubienie"/>
        </w:rPr>
        <w:t xml:space="preserve">Art. </w:t>
      </w:r>
      <w:r w:rsidR="00417E1B">
        <w:rPr>
          <w:rStyle w:val="Ppogrubienie"/>
        </w:rPr>
        <w:t>2</w:t>
      </w:r>
      <w:r w:rsidR="005C20D7">
        <w:rPr>
          <w:rStyle w:val="Ppogrubienie"/>
        </w:rPr>
        <w:t>1</w:t>
      </w:r>
      <w:r w:rsidRPr="007F2DF2">
        <w:rPr>
          <w:rStyle w:val="Ppogrubienie"/>
        </w:rPr>
        <w:t>.</w:t>
      </w:r>
      <w:r w:rsidRPr="00690D23">
        <w:t xml:space="preserve"> 1. Jeżeli do przeprowadzenia pomiarów, badań lub innych prac niezbędnych do sporządzenia karty informacyjnej przedsięwzięcia lub raportu o oddziaływaniu przedsięwzięcia na środowisko dla inwestycji w zakresie przeciwdziałania skutkom suszy, o których mowa w przepisach ustawy z dnia 3 października 2008 r. o udostępnianiu informacji o środowisku i jego ochronie, udziale społeczeństwa w ochronie środowiska oraz o ocenach oddziaływania na środowisko, lub do przeprowadzenia prac niezbędnych do sporządzenia wniosku o wydanie decyzji, o których mowa w art. </w:t>
      </w:r>
      <w:r w:rsidR="0076452D">
        <w:t>5</w:t>
      </w:r>
      <w:r w:rsidRPr="00690D23">
        <w:t xml:space="preserve"> ust. 1</w:t>
      </w:r>
      <w:r w:rsidR="00B30DF9">
        <w:t xml:space="preserve"> </w:t>
      </w:r>
      <w:r w:rsidRPr="00690D23">
        <w:t xml:space="preserve">lub art. </w:t>
      </w:r>
      <w:r w:rsidR="00584A65">
        <w:t xml:space="preserve">20 </w:t>
      </w:r>
      <w:r w:rsidRPr="00690D23">
        <w:t>ust. 1, polegających w szczególności na wykonaniu badań archeologicznych, geologicznych, hydrogeologicznych</w:t>
      </w:r>
      <w:r w:rsidR="0051072B">
        <w:t>, konserwatorskich</w:t>
      </w:r>
      <w:r w:rsidRPr="00690D23">
        <w:t xml:space="preserve"> lub określeniu geotechnicznych warunków posadowienia obiektu, konieczne jest wejście na teren cudzej nieruchomości, inwestor może wystąpić z wnioskiem do właściwego miejscowo wojewody o wydanie decyzji o zezwoleniu na wejście na teren tej nieruchomości.</w:t>
      </w:r>
    </w:p>
    <w:p w14:paraId="138EC321" w14:textId="77777777" w:rsidR="00690D23" w:rsidRPr="00690D23" w:rsidRDefault="007F2DF2" w:rsidP="00A32B45">
      <w:pPr>
        <w:pStyle w:val="USTustnpkodeksu"/>
      </w:pPr>
      <w:r>
        <w:t xml:space="preserve">2. </w:t>
      </w:r>
      <w:r w:rsidR="00690D23" w:rsidRPr="00690D23">
        <w:t>Przed wystąpieniem z wnioskiem o wydanie decyzji o zezwoleniu, o której mowa</w:t>
      </w:r>
      <w:r w:rsidR="00A32B45">
        <w:t xml:space="preserve"> </w:t>
      </w:r>
      <w:r w:rsidR="00690D23" w:rsidRPr="00690D23">
        <w:t>w ust. 1, inwestor jest obowiązany wystąpić do właścici</w:t>
      </w:r>
      <w:r w:rsidR="000938F8">
        <w:t xml:space="preserve">ela lub użytkownika wieczystego </w:t>
      </w:r>
      <w:r w:rsidR="00690D23" w:rsidRPr="00690D23">
        <w:t>nieruchomości o zgodę na wejście na teren tej ni</w:t>
      </w:r>
      <w:r w:rsidR="000938F8">
        <w:t xml:space="preserve">eruchomości oraz uzgodnić z nim </w:t>
      </w:r>
      <w:r w:rsidR="00690D23" w:rsidRPr="00690D23">
        <w:t>przewidywany sposób, zakres i terminy korzystania z nieruchomości.</w:t>
      </w:r>
    </w:p>
    <w:p w14:paraId="66E09796" w14:textId="4096E0FF" w:rsidR="00690D23" w:rsidRPr="00690D23" w:rsidRDefault="007F2DF2" w:rsidP="007F2DF2">
      <w:pPr>
        <w:pStyle w:val="USTustnpkodeksu"/>
      </w:pPr>
      <w:r>
        <w:t xml:space="preserve">3. </w:t>
      </w:r>
      <w:r w:rsidR="00690D23" w:rsidRPr="00690D23">
        <w:t xml:space="preserve">W przypadku gruntów stanowiących </w:t>
      </w:r>
      <w:r w:rsidR="00B1350C">
        <w:t xml:space="preserve">teren zamknięty ustanowiony przez Ministra Obrony Narodowej na podstawie ustawy z dnia 17 maja 1989 r. - Prawo geodezyjne i kartograficzne lub jego strefę ochronną, o której mowa w ustawie z dnia 27 marca 2003 r. o planowaniu i zagospodarowaniu przestrzennym, </w:t>
      </w:r>
      <w:r w:rsidR="00690D23" w:rsidRPr="00690D23">
        <w:t>pas drogowy</w:t>
      </w:r>
      <w:r w:rsidR="00527708">
        <w:t>,</w:t>
      </w:r>
      <w:r w:rsidR="00690D23" w:rsidRPr="00690D23">
        <w:t xml:space="preserve"> objętych obszarem kolejowym</w:t>
      </w:r>
      <w:r w:rsidR="00527708">
        <w:t xml:space="preserve"> lub lotniskiem</w:t>
      </w:r>
      <w:r w:rsidR="00690D23" w:rsidRPr="00690D23">
        <w:t xml:space="preserve">, przed wystąpieniem z wnioskiem o wydanie decyzji o zezwoleniu, o której mowa w ust. 1, inwestor jest obowiązany wystąpić do właściwego </w:t>
      </w:r>
      <w:r w:rsidR="00B1350C">
        <w:t xml:space="preserve">podmiotu zarządzającego terenem zamkniętym i jego strefą ochronną, </w:t>
      </w:r>
      <w:r w:rsidR="00690D23" w:rsidRPr="00690D23">
        <w:t>zarządcy drogi, zarządcy infrastruktury kolejowej lub innego podmiotu zarządzającego obszarem kolejowym</w:t>
      </w:r>
      <w:r w:rsidR="00D13533">
        <w:t>, zarządzającym lotniskiem</w:t>
      </w:r>
      <w:r w:rsidR="00690D23" w:rsidRPr="00690D23">
        <w:t xml:space="preserve"> o zgodę na wejście na teren tej nieruchomości oraz uzgodnić z nim przewidywany sposób, zakres i terminy korzystania z nieruchomości.</w:t>
      </w:r>
    </w:p>
    <w:p w14:paraId="51244416" w14:textId="6324DCA1" w:rsidR="00690D23" w:rsidRPr="00690D23" w:rsidRDefault="007F2DF2" w:rsidP="007F2DF2">
      <w:pPr>
        <w:pStyle w:val="USTustnpkodeksu"/>
      </w:pPr>
      <w:r>
        <w:lastRenderedPageBreak/>
        <w:t xml:space="preserve">4. </w:t>
      </w:r>
      <w:r w:rsidR="00690D23" w:rsidRPr="00690D23">
        <w:t xml:space="preserve">W przypadku nieuzyskania zgody, o której mowa w ust. 2 i 3, w terminie </w:t>
      </w:r>
      <w:r w:rsidR="00B776D8">
        <w:t>30</w:t>
      </w:r>
      <w:r w:rsidR="00690D23" w:rsidRPr="00690D23">
        <w:t xml:space="preserve"> dni od</w:t>
      </w:r>
      <w:r>
        <w:t xml:space="preserve"> </w:t>
      </w:r>
      <w:r w:rsidR="00690D23" w:rsidRPr="00690D23">
        <w:t xml:space="preserve">dnia otrzymania przez odpowiednio właściciela lub użytkownika wieczystego nieruchomości, </w:t>
      </w:r>
      <w:r w:rsidR="00E80EB8">
        <w:t>podmiotu zarządzającego terenem zamkniętym i jego strefą ochronną,</w:t>
      </w:r>
      <w:r w:rsidR="00E80EB8" w:rsidRPr="00690D23">
        <w:t xml:space="preserve"> </w:t>
      </w:r>
      <w:r w:rsidR="00690D23" w:rsidRPr="00690D23">
        <w:t>zarządcę drogi, zarządcę infrastruktury kolejowej lub inny podmiot zarządzający obszarem kolejowym</w:t>
      </w:r>
      <w:r w:rsidR="0009408E">
        <w:t xml:space="preserve"> lub zarządzający lotniskiem</w:t>
      </w:r>
      <w:r w:rsidR="00690D23" w:rsidRPr="00690D23">
        <w:t xml:space="preserve"> wystąpienia inwestora o taką zgodę, wojewoda wydaje decyzję o zezwoleniu, o której mowa w ust. 1</w:t>
      </w:r>
      <w:r w:rsidR="00007E16">
        <w:t>, w terminie 21</w:t>
      </w:r>
      <w:r w:rsidR="00800B37">
        <w:t xml:space="preserve"> dni od dnia złożenia wniosku przez in</w:t>
      </w:r>
      <w:r w:rsidR="00524DA7">
        <w:t>w</w:t>
      </w:r>
      <w:r w:rsidR="00800B37">
        <w:t>estora</w:t>
      </w:r>
      <w:r w:rsidR="00C91DE5">
        <w:t xml:space="preserve"> </w:t>
      </w:r>
      <w:r w:rsidR="00C91DE5" w:rsidRPr="00C91DE5">
        <w:t>uwzględniając uwarunkowania prawne i faktyczne wejścia na teren nieruchomości</w:t>
      </w:r>
      <w:r w:rsidR="00690D23" w:rsidRPr="00690D23">
        <w:t>.</w:t>
      </w:r>
    </w:p>
    <w:p w14:paraId="7754DDB9" w14:textId="77777777" w:rsidR="00690D23" w:rsidRPr="00690D23" w:rsidRDefault="007F2DF2" w:rsidP="007F2DF2">
      <w:pPr>
        <w:pStyle w:val="USTustnpkodeksu"/>
      </w:pPr>
      <w:r>
        <w:t xml:space="preserve">5. </w:t>
      </w:r>
      <w:r w:rsidR="00690D23" w:rsidRPr="00690D23">
        <w:t>Wniosek o wydanie decyzji o zezwoleniu, o której mowa w ust. 1, zawiera:</w:t>
      </w:r>
    </w:p>
    <w:p w14:paraId="0DCB0B54" w14:textId="77777777" w:rsidR="00690D23" w:rsidRPr="00690D23" w:rsidRDefault="007F2DF2" w:rsidP="007F2DF2">
      <w:pPr>
        <w:pStyle w:val="PKTpunkt"/>
      </w:pPr>
      <w:r>
        <w:t xml:space="preserve">1) </w:t>
      </w:r>
      <w:r>
        <w:tab/>
      </w:r>
      <w:r w:rsidR="00690D23" w:rsidRPr="00690D23">
        <w:t xml:space="preserve">ogólną charakterystykę planowanej inwestycji w zakresie przeciwdziałania skutkom suszy; </w:t>
      </w:r>
    </w:p>
    <w:p w14:paraId="417E5894" w14:textId="77777777" w:rsidR="00690D23" w:rsidRPr="00690D23" w:rsidRDefault="007F2DF2" w:rsidP="007F2DF2">
      <w:pPr>
        <w:pStyle w:val="PKTpunkt"/>
      </w:pPr>
      <w:r>
        <w:t xml:space="preserve">2) </w:t>
      </w:r>
      <w:r>
        <w:tab/>
      </w:r>
      <w:r w:rsidR="00690D23" w:rsidRPr="00690D23">
        <w:t>określenie granic terenu objętego wnioskiem;</w:t>
      </w:r>
    </w:p>
    <w:p w14:paraId="2718EF0C" w14:textId="2A98CCCE" w:rsidR="00690D23" w:rsidRPr="00690D23" w:rsidRDefault="007F2DF2" w:rsidP="007F2DF2">
      <w:pPr>
        <w:pStyle w:val="PKTpunkt"/>
      </w:pPr>
      <w:r>
        <w:t xml:space="preserve">3) </w:t>
      </w:r>
      <w:r>
        <w:tab/>
      </w:r>
      <w:r w:rsidR="00690D23" w:rsidRPr="00690D23">
        <w:t>oznaczenie nieruchomości lub ich części, na które wejście jest konieczne w celu sporządzenia karty informacyjnej przedsięwzięcia lub raportu o oddziaływaniu przedsięwzięcia na środowisko, lub wniosku o wydanie decyzji,</w:t>
      </w:r>
      <w:r w:rsidR="003073B7">
        <w:t xml:space="preserve"> o których mowa w art. </w:t>
      </w:r>
      <w:r w:rsidR="0076452D">
        <w:t>5</w:t>
      </w:r>
      <w:r w:rsidR="003073B7">
        <w:t xml:space="preserve"> ust. 1</w:t>
      </w:r>
      <w:r w:rsidR="00690D23" w:rsidRPr="00690D23">
        <w:t xml:space="preserve"> lub art. </w:t>
      </w:r>
      <w:r w:rsidR="00584A65">
        <w:t>20</w:t>
      </w:r>
      <w:r w:rsidR="00690D23" w:rsidRPr="00690D23">
        <w:t xml:space="preserve"> ust. 1;</w:t>
      </w:r>
    </w:p>
    <w:p w14:paraId="02976B91" w14:textId="77777777" w:rsidR="00690D23" w:rsidRPr="00690D23" w:rsidRDefault="007F2DF2" w:rsidP="007F2DF2">
      <w:pPr>
        <w:pStyle w:val="PKTpunkt"/>
      </w:pPr>
      <w:r>
        <w:t xml:space="preserve">4) </w:t>
      </w:r>
      <w:r>
        <w:tab/>
      </w:r>
      <w:r w:rsidR="00690D23" w:rsidRPr="00690D23">
        <w:t>wskazanie prac, które mają być przeprowadzone przez inwestora;</w:t>
      </w:r>
    </w:p>
    <w:p w14:paraId="060642BE" w14:textId="77777777" w:rsidR="00690D23" w:rsidRPr="00690D23" w:rsidRDefault="007F2DF2" w:rsidP="007F2DF2">
      <w:pPr>
        <w:pStyle w:val="PKTpunkt"/>
      </w:pPr>
      <w:r>
        <w:t>5)</w:t>
      </w:r>
      <w:r>
        <w:tab/>
        <w:t xml:space="preserve"> </w:t>
      </w:r>
      <w:r w:rsidR="00690D23" w:rsidRPr="00690D23">
        <w:t>oświadczenie inwestora o braku zgody, o której mowa w ust. 2 lub 3.</w:t>
      </w:r>
    </w:p>
    <w:p w14:paraId="393B14D2" w14:textId="69B39C20" w:rsidR="00690D23" w:rsidRPr="00690D23" w:rsidRDefault="007F2DF2" w:rsidP="007F2DF2">
      <w:pPr>
        <w:pStyle w:val="USTustnpkodeksu"/>
      </w:pPr>
      <w:r>
        <w:t xml:space="preserve">6. </w:t>
      </w:r>
      <w:r w:rsidR="00144B7D">
        <w:t>W d</w:t>
      </w:r>
      <w:r w:rsidR="00690D23" w:rsidRPr="00690D23">
        <w:t xml:space="preserve">ecyzja o zezwoleniu, o której mowa w ust. 1, określa </w:t>
      </w:r>
      <w:r w:rsidR="00144B7D">
        <w:t xml:space="preserve">się </w:t>
      </w:r>
      <w:r w:rsidR="00690D23" w:rsidRPr="00690D23">
        <w:t>sposób, zakres i terminy korzystania z nieruchomości</w:t>
      </w:r>
      <w:r w:rsidR="00144B7D">
        <w:t xml:space="preserve">, kierując się potrzebą wprowadzenia ograniczeń w korzystaniu z nieruchomości przez możliwie najkrótszy czas, który jest niezbędny do przeprowadzenia </w:t>
      </w:r>
      <w:r w:rsidR="00144B7D" w:rsidRPr="00690D23">
        <w:t>pomiarów, badań lub innych prac</w:t>
      </w:r>
      <w:r w:rsidR="00144B7D">
        <w:t>.</w:t>
      </w:r>
    </w:p>
    <w:p w14:paraId="2A9A83B0" w14:textId="248AE88E" w:rsidR="00690D23" w:rsidRPr="00690D23" w:rsidRDefault="007F2DF2" w:rsidP="007F2DF2">
      <w:pPr>
        <w:pStyle w:val="USTustnpkodeksu"/>
      </w:pPr>
      <w:r>
        <w:t xml:space="preserve">7. </w:t>
      </w:r>
      <w:r w:rsidR="00690D23" w:rsidRPr="00690D23">
        <w:t xml:space="preserve">W przypadku nieuregulowanego stanu prawnego nieruchomości, o której mowa w ust. 1, lub braku w </w:t>
      </w:r>
      <w:r w:rsidR="00327BA9">
        <w:t>ewidencji gruntów i budynków</w:t>
      </w:r>
      <w:r w:rsidR="00690D23" w:rsidRPr="00690D23">
        <w:t xml:space="preserve"> danych pozwalających na ustalenie danych osobowych właściciela lub użytkownika wieczystego tej nieruchomości, w szczególności ich adresów, przepisów ust. 2, 3 i ust. 5 pkt 5 nie stosuje się, a wojewoda wydaje decyzję o zezwoleniu, o której mowa w ust. 1, w terminie </w:t>
      </w:r>
      <w:r w:rsidR="00F87538">
        <w:t>14</w:t>
      </w:r>
      <w:r w:rsidR="00690D23" w:rsidRPr="00690D23">
        <w:t xml:space="preserve"> dni od dnia złożenia wniosku przez inwestora.</w:t>
      </w:r>
    </w:p>
    <w:p w14:paraId="04BAC577" w14:textId="77777777" w:rsidR="00690D23" w:rsidRPr="00690D23" w:rsidRDefault="007F2DF2" w:rsidP="007F2DF2">
      <w:pPr>
        <w:pStyle w:val="USTustnpkodeksu"/>
      </w:pPr>
      <w:r>
        <w:t xml:space="preserve">8. </w:t>
      </w:r>
      <w:r w:rsidR="00690D23" w:rsidRPr="00690D23">
        <w:t>Sposób, zakres i terminy korzystania z nieruchomości uzgodnione na podstawie ust. 2 lub 3 albo określone w decyzji o zezwoleniu, o której mowa w ust. 1, nie mogą powodować:</w:t>
      </w:r>
    </w:p>
    <w:p w14:paraId="0C36277F" w14:textId="00084491" w:rsidR="00690D23" w:rsidRDefault="00690D23" w:rsidP="007F2DF2">
      <w:pPr>
        <w:pStyle w:val="PKTpunkt"/>
      </w:pPr>
      <w:r w:rsidRPr="00690D23">
        <w:t xml:space="preserve">1) </w:t>
      </w:r>
      <w:r w:rsidR="007F2DF2">
        <w:tab/>
      </w:r>
      <w:r w:rsidRPr="00690D23">
        <w:t>zagrożenia bezpieczeństwa ruchu drogowego</w:t>
      </w:r>
      <w:r w:rsidR="00987BBC">
        <w:t xml:space="preserve">, </w:t>
      </w:r>
      <w:r w:rsidRPr="00690D23">
        <w:t>kolejowego</w:t>
      </w:r>
      <w:r w:rsidR="00987BBC">
        <w:t xml:space="preserve"> lub lotniczego</w:t>
      </w:r>
      <w:r w:rsidRPr="00690D23">
        <w:t>;</w:t>
      </w:r>
    </w:p>
    <w:p w14:paraId="1495EEA2" w14:textId="77777777" w:rsidR="00B5318E" w:rsidRPr="00690D23" w:rsidRDefault="00B5318E" w:rsidP="007F2DF2">
      <w:pPr>
        <w:pStyle w:val="PKTpunkt"/>
      </w:pPr>
      <w:r>
        <w:t xml:space="preserve">2) </w:t>
      </w:r>
      <w:r>
        <w:tab/>
        <w:t>zagrożenia bezpieczeństwa żeglugi;</w:t>
      </w:r>
    </w:p>
    <w:p w14:paraId="56F078DE" w14:textId="77777777" w:rsidR="00690D23" w:rsidRPr="00690D23" w:rsidRDefault="00B5318E" w:rsidP="007F2DF2">
      <w:pPr>
        <w:pStyle w:val="PKTpunkt"/>
      </w:pPr>
      <w:r>
        <w:t>3</w:t>
      </w:r>
      <w:r w:rsidR="00690D23" w:rsidRPr="00690D23">
        <w:t xml:space="preserve">) </w:t>
      </w:r>
      <w:r w:rsidR="007F2DF2">
        <w:tab/>
      </w:r>
      <w:r w:rsidR="00690D23" w:rsidRPr="00690D23">
        <w:t>wstrzymania ruchu kolejowego</w:t>
      </w:r>
      <w:r w:rsidR="00987BBC">
        <w:t xml:space="preserve"> lub lotniczego</w:t>
      </w:r>
      <w:r w:rsidR="00690D23" w:rsidRPr="00690D23">
        <w:t>;</w:t>
      </w:r>
    </w:p>
    <w:p w14:paraId="6259C971" w14:textId="77777777" w:rsidR="00690D23" w:rsidRPr="00690D23" w:rsidRDefault="00B5318E" w:rsidP="007F2DF2">
      <w:pPr>
        <w:pStyle w:val="PKTpunkt"/>
      </w:pPr>
      <w:r>
        <w:lastRenderedPageBreak/>
        <w:t>4</w:t>
      </w:r>
      <w:r w:rsidR="007F2DF2">
        <w:t xml:space="preserve">) </w:t>
      </w:r>
      <w:r w:rsidR="007F2DF2">
        <w:tab/>
      </w:r>
      <w:r w:rsidR="00690D23" w:rsidRPr="00690D23">
        <w:t>zamknięcia dróg krajowych lub dróg o znaczeniu obronnym, chyba że istnieje możliwość zorganizowania objazdów.</w:t>
      </w:r>
    </w:p>
    <w:p w14:paraId="2991EA5D" w14:textId="3751F7E0" w:rsidR="00690D23" w:rsidRPr="00690D23" w:rsidRDefault="00690D23" w:rsidP="006B3ECA">
      <w:pPr>
        <w:pStyle w:val="ARTartustawynprozporzdzenia"/>
      </w:pPr>
      <w:r w:rsidRPr="00864C27">
        <w:rPr>
          <w:rStyle w:val="Ppogrubienie"/>
        </w:rPr>
        <w:t>Art. 2</w:t>
      </w:r>
      <w:r w:rsidR="005C20D7">
        <w:rPr>
          <w:rStyle w:val="Ppogrubienie"/>
        </w:rPr>
        <w:t>2</w:t>
      </w:r>
      <w:r w:rsidRPr="00864C27">
        <w:rPr>
          <w:rStyle w:val="Ppogrubienie"/>
        </w:rPr>
        <w:t>.</w:t>
      </w:r>
      <w:r w:rsidRPr="00690D23">
        <w:t xml:space="preserve"> 1. Inwestor po zakończeniu pomiarów, badań lub innych prac niezbędnych do sporządzenia karty informacyjnej przedsięwzięcia lub raportu o oddziaływaniu przedsięwzięcia na środowisko dla inwestycji w zakresie przeciwdziałania skutkom suszy, o których mowa w przepisach  ustawy z dnia 3 października 2008 r. o udostępnianiu informacji o środowisku i jego ochronie, udziale społeczeństwa w ochronie środowiska oraz o ocenach oddziaływania na środowisko, lub po przeprowadzeniu prac niezbędnych do sporządzenia wniosku o wydanie decyzji, o których mowa w art. </w:t>
      </w:r>
      <w:r w:rsidR="0076452D">
        <w:t>5</w:t>
      </w:r>
      <w:r w:rsidRPr="00690D23">
        <w:t xml:space="preserve"> ust. 1</w:t>
      </w:r>
      <w:r w:rsidR="00524A76">
        <w:t xml:space="preserve"> </w:t>
      </w:r>
      <w:r w:rsidRPr="00690D23">
        <w:t xml:space="preserve">lub art. </w:t>
      </w:r>
      <w:r w:rsidR="00584A65">
        <w:t>20</w:t>
      </w:r>
      <w:r w:rsidRPr="00690D23">
        <w:t xml:space="preserve"> ust. 1, jest obowiązany przywrócić nieruchomość do stanu poprzedniego. Jeżeli przywrócenie nieruchomości do stanu poprzedniego nie jest możliwe, właścicielom lub użytkownikom wieczystym nieruchomości przysługuje odszkodowanie.</w:t>
      </w:r>
    </w:p>
    <w:p w14:paraId="5DD8C45B" w14:textId="77777777" w:rsidR="00690D23" w:rsidRPr="00690D23" w:rsidRDefault="00690D23" w:rsidP="00864C27">
      <w:pPr>
        <w:pStyle w:val="USTustnpkodeksu"/>
      </w:pPr>
      <w:r w:rsidRPr="00690D23">
        <w:t>2. Wysokość odszkodowania ustala wojewoda w decyzji o odszkodowaniu na podstawie</w:t>
      </w:r>
      <w:r w:rsidR="00864C27">
        <w:t xml:space="preserve"> </w:t>
      </w:r>
      <w:r w:rsidRPr="00690D23">
        <w:t>opinii o wartości nieruchomości sporządzonej przez rzeczoznawcę majątkowego. Obowiązek zapłaty odszkodowania obciąża inwestora. Inwestor, na podstawie odrębnego porozumienia zawartego z wojewodą, pokrywa koszty ustalenia wysokości odszkodowań.</w:t>
      </w:r>
    </w:p>
    <w:p w14:paraId="5FF1B757" w14:textId="77777777" w:rsidR="00690D23" w:rsidRPr="00690D23" w:rsidRDefault="00864C27" w:rsidP="00864C27">
      <w:pPr>
        <w:pStyle w:val="USTustnpkodeksu"/>
      </w:pPr>
      <w:r>
        <w:t xml:space="preserve">3. </w:t>
      </w:r>
      <w:r w:rsidR="00690D23" w:rsidRPr="00690D23">
        <w:t>Odszkodowanie odpowiada wartości poniesionych szkód. Jeżeli wskutek poniesionych szkód zmniejszy się wartość nieruchomości, w odszkodowaniu uwzględnia się kwotę odpowiadającą temu zmniejszeniu.</w:t>
      </w:r>
    </w:p>
    <w:p w14:paraId="57136E1A" w14:textId="75AC79DD" w:rsidR="00690D23" w:rsidRPr="00690D23" w:rsidRDefault="00864C27" w:rsidP="00864C27">
      <w:pPr>
        <w:pStyle w:val="USTustnpkodeksu"/>
      </w:pPr>
      <w:r>
        <w:t xml:space="preserve">4. </w:t>
      </w:r>
      <w:r w:rsidR="00690D23" w:rsidRPr="00690D23">
        <w:t>Do ustalenia wysokości i wypłacenia odszkodowania stosuje się odpowiednio przepisy</w:t>
      </w:r>
      <w:r w:rsidR="00250A8D">
        <w:t xml:space="preserve"> art. 130, art. 134, </w:t>
      </w:r>
      <w:r w:rsidR="009B56AE">
        <w:t xml:space="preserve">art. </w:t>
      </w:r>
      <w:r w:rsidR="00250A8D">
        <w:t>135</w:t>
      </w:r>
      <w:r w:rsidR="00690D23" w:rsidRPr="00690D23">
        <w:t xml:space="preserve"> ustawy z dnia 21 sierpnia 1997 r</w:t>
      </w:r>
      <w:r w:rsidR="00524A76">
        <w:t>. o gospodarce nieruchomościami</w:t>
      </w:r>
      <w:r w:rsidR="00690D23" w:rsidRPr="00690D23">
        <w:t>.</w:t>
      </w:r>
    </w:p>
    <w:p w14:paraId="1F73D20F" w14:textId="5ED70898" w:rsidR="00690D23" w:rsidRDefault="00690D23" w:rsidP="00864C27">
      <w:pPr>
        <w:pStyle w:val="ARTartustawynprozporzdzenia"/>
      </w:pPr>
      <w:r w:rsidRPr="00864C27">
        <w:rPr>
          <w:rStyle w:val="Ppogrubienie"/>
        </w:rPr>
        <w:t>Art. 2</w:t>
      </w:r>
      <w:r w:rsidR="005C20D7">
        <w:rPr>
          <w:rStyle w:val="Ppogrubienie"/>
        </w:rPr>
        <w:t>3</w:t>
      </w:r>
      <w:r w:rsidRPr="00864C27">
        <w:rPr>
          <w:rStyle w:val="Ppogrubienie"/>
        </w:rPr>
        <w:t>.</w:t>
      </w:r>
      <w:r w:rsidRPr="00690D23">
        <w:t xml:space="preserve"> Do wydania warunków przyłączenia do sieci, o których mowa w art. 7 ust. 3a ustawy z dnia 10 kwietnia 1997 r. - </w:t>
      </w:r>
      <w:r w:rsidR="002A7918" w:rsidRPr="002A7918">
        <w:t>Prawo energetyczne (Dz. U. z 20</w:t>
      </w:r>
      <w:r w:rsidR="00506C95">
        <w:t>2</w:t>
      </w:r>
      <w:r w:rsidR="00FB2B3D">
        <w:t>1</w:t>
      </w:r>
      <w:r w:rsidR="002A7918" w:rsidRPr="002A7918">
        <w:t xml:space="preserve"> r. poz.</w:t>
      </w:r>
      <w:r w:rsidR="00381C6A">
        <w:t xml:space="preserve"> </w:t>
      </w:r>
      <w:r w:rsidR="00FB2B3D">
        <w:t>716</w:t>
      </w:r>
      <w:r w:rsidR="00370373">
        <w:t xml:space="preserve">, z późn. zm. </w:t>
      </w:r>
      <w:r w:rsidR="00370373" w:rsidRPr="00D666B7">
        <w:rPr>
          <w:rStyle w:val="IGindeksgrny"/>
        </w:rPr>
        <w:footnoteReference w:id="3"/>
      </w:r>
      <w:r w:rsidR="00370373" w:rsidRPr="00D666B7">
        <w:rPr>
          <w:rStyle w:val="IGindeksgrny"/>
        </w:rPr>
        <w:t>)</w:t>
      </w:r>
      <w:r w:rsidR="002A7918" w:rsidRPr="002A7918">
        <w:t>),</w:t>
      </w:r>
      <w:r w:rsidR="00217FBF">
        <w:t xml:space="preserve"> </w:t>
      </w:r>
      <w:r w:rsidRPr="00690D23">
        <w:t>nie jest wymagane posiadanie przez inwestora tytułu prawnego do korzystania z nieruchomości, do których paliwa gazowe lub energia mają być dostarczane. Przepisu art. 7 ust. 8d pkt 4 ustawy z dnia 10 kwietnia 1997 r. - Prawo energetyczne nie stosuje się.</w:t>
      </w:r>
    </w:p>
    <w:p w14:paraId="394E5188" w14:textId="5A12905B" w:rsidR="00693757" w:rsidRPr="00690D23" w:rsidRDefault="00693757" w:rsidP="00864C27">
      <w:pPr>
        <w:pStyle w:val="ARTartustawynprozporzdzenia"/>
      </w:pPr>
      <w:r w:rsidRPr="0021403C">
        <w:rPr>
          <w:rStyle w:val="Ppogrubienie"/>
        </w:rPr>
        <w:t>Art.</w:t>
      </w:r>
      <w:r w:rsidR="006D0325" w:rsidRPr="0021403C">
        <w:rPr>
          <w:rStyle w:val="Ppogrubienie"/>
        </w:rPr>
        <w:t xml:space="preserve"> 2</w:t>
      </w:r>
      <w:r w:rsidR="00B5766B">
        <w:rPr>
          <w:rStyle w:val="Ppogrubienie"/>
        </w:rPr>
        <w:t>4</w:t>
      </w:r>
      <w:r w:rsidRPr="0021403C">
        <w:rPr>
          <w:rStyle w:val="Ppogrubienie"/>
        </w:rPr>
        <w:t>.</w:t>
      </w:r>
      <w:r>
        <w:t xml:space="preserve"> </w:t>
      </w:r>
      <w:r w:rsidRPr="00693757">
        <w:t>Do nieruchomości stanowiących rodzinne ogrody działkowe objętych decyzją o</w:t>
      </w:r>
      <w:r>
        <w:t xml:space="preserve"> </w:t>
      </w:r>
      <w:r w:rsidRPr="00693757">
        <w:t xml:space="preserve">pozwoleniu na realizację inwestycji </w:t>
      </w:r>
      <w:r w:rsidR="00E2464B">
        <w:t xml:space="preserve">w zakresie przeciwdziałania skutkom suszy </w:t>
      </w:r>
      <w:r w:rsidRPr="00693757">
        <w:t>nie stosuje</w:t>
      </w:r>
      <w:r>
        <w:t xml:space="preserve"> </w:t>
      </w:r>
      <w:r w:rsidRPr="00693757">
        <w:t>się przepisów art.</w:t>
      </w:r>
      <w:r>
        <w:t xml:space="preserve"> </w:t>
      </w:r>
      <w:r w:rsidRPr="00693757">
        <w:t>18–</w:t>
      </w:r>
      <w:r w:rsidR="00E2464B">
        <w:t xml:space="preserve">22 oraz art. </w:t>
      </w:r>
      <w:r w:rsidRPr="00693757">
        <w:t>24</w:t>
      </w:r>
      <w:r>
        <w:t xml:space="preserve"> </w:t>
      </w:r>
      <w:r w:rsidRPr="00693757">
        <w:t>ustawy z</w:t>
      </w:r>
      <w:r>
        <w:t xml:space="preserve"> </w:t>
      </w:r>
      <w:r w:rsidRPr="00693757">
        <w:t>dnia 13</w:t>
      </w:r>
      <w:r w:rsidR="004C3DA0">
        <w:t xml:space="preserve"> </w:t>
      </w:r>
      <w:r w:rsidRPr="00693757">
        <w:t>grudnia 2013</w:t>
      </w:r>
      <w:r w:rsidR="004C3DA0">
        <w:t xml:space="preserve"> </w:t>
      </w:r>
      <w:r w:rsidRPr="00693757">
        <w:t>r. o</w:t>
      </w:r>
      <w:r>
        <w:t xml:space="preserve"> </w:t>
      </w:r>
      <w:r w:rsidRPr="00693757">
        <w:t>rodzinnych ogrodach działkowych (Dz.</w:t>
      </w:r>
      <w:r w:rsidR="00AC7B5F">
        <w:t xml:space="preserve"> </w:t>
      </w:r>
      <w:r w:rsidRPr="00693757">
        <w:t>U. z</w:t>
      </w:r>
      <w:r>
        <w:t xml:space="preserve"> </w:t>
      </w:r>
      <w:r w:rsidRPr="00693757">
        <w:t>20</w:t>
      </w:r>
      <w:r w:rsidR="00B5766B">
        <w:t>21</w:t>
      </w:r>
      <w:r w:rsidRPr="00693757">
        <w:t xml:space="preserve"> r. poz. </w:t>
      </w:r>
      <w:r w:rsidR="00B5766B">
        <w:t>1073</w:t>
      </w:r>
      <w:r w:rsidRPr="00693757">
        <w:t>).</w:t>
      </w:r>
    </w:p>
    <w:p w14:paraId="0C9A9E35" w14:textId="77777777" w:rsidR="00690D23" w:rsidRPr="00690D23" w:rsidRDefault="00690D23" w:rsidP="00562A4C">
      <w:pPr>
        <w:pStyle w:val="ROZDZODDZOZNoznaczenierozdziauluboddziau"/>
      </w:pPr>
      <w:r w:rsidRPr="00690D23">
        <w:lastRenderedPageBreak/>
        <w:t>Rozdział 3</w:t>
      </w:r>
    </w:p>
    <w:p w14:paraId="22B41BE4" w14:textId="77777777" w:rsidR="00690D23" w:rsidRPr="00690D23" w:rsidRDefault="00690D23" w:rsidP="00562A4C">
      <w:pPr>
        <w:pStyle w:val="ROZDZODDZPRZEDMprzedmiotregulacjirozdziauluboddziau"/>
      </w:pPr>
      <w:bookmarkStart w:id="29" w:name="bookmark3"/>
      <w:r w:rsidRPr="00690D23">
        <w:t xml:space="preserve">Nabywanie tytułu prawnego do nieruchomości i realizacja inwestycji w zakresie </w:t>
      </w:r>
      <w:bookmarkEnd w:id="29"/>
      <w:r w:rsidRPr="00690D23">
        <w:t>przeciwdziałania skutkom suszy</w:t>
      </w:r>
    </w:p>
    <w:p w14:paraId="729EBBFD" w14:textId="321C43D3" w:rsidR="00690D23" w:rsidRPr="00690D23" w:rsidRDefault="00690D23" w:rsidP="00562A4C">
      <w:pPr>
        <w:pStyle w:val="ARTartustawynprozporzdzenia"/>
      </w:pPr>
      <w:r w:rsidRPr="00562A4C">
        <w:rPr>
          <w:rStyle w:val="Ppogrubienie"/>
        </w:rPr>
        <w:t>Art. 2</w:t>
      </w:r>
      <w:r w:rsidR="00B5766B">
        <w:rPr>
          <w:rStyle w:val="Ppogrubienie"/>
        </w:rPr>
        <w:t>5</w:t>
      </w:r>
      <w:r w:rsidRPr="00562A4C">
        <w:rPr>
          <w:rStyle w:val="Ppogrubienie"/>
        </w:rPr>
        <w:t>.</w:t>
      </w:r>
      <w:r w:rsidRPr="00690D23">
        <w:t xml:space="preserve"> 1. Podział nieruchomości zatwierdza się decyzją o pozwoleniu na realizację inwestycji w zakresie przeciwdziałania skutkom suszy. Mapy z projektami podziału nieruchomości stanowią integralną część decyzji o pozwoleniu na realizację inwestycji w zakresie przeciwdziałania skutkom suszy.</w:t>
      </w:r>
    </w:p>
    <w:p w14:paraId="4E9EC1A9" w14:textId="0162C142" w:rsidR="00690D23" w:rsidRPr="00690D23" w:rsidRDefault="00690D23" w:rsidP="00562A4C">
      <w:pPr>
        <w:pStyle w:val="USTustnpkodeksu"/>
      </w:pPr>
      <w:r w:rsidRPr="00690D23">
        <w:t xml:space="preserve">2. Linie rozgraniczające teren ustalone decyzją o pozwoleniu na realizację inwestycji w zakresie przeciwdziałania skutkom suszy stanowią linie podziału nieruchomości w zakresie, w jakim inwestor wystąpił o zatwierdzenie podziału nieruchomości, przedstawiając mapy, o których mowa w </w:t>
      </w:r>
      <w:r w:rsidRPr="002A7918">
        <w:t xml:space="preserve">art. </w:t>
      </w:r>
      <w:r w:rsidR="00E21889">
        <w:t>7</w:t>
      </w:r>
      <w:r w:rsidRPr="002A7918">
        <w:t xml:space="preserve"> ust. 1 pkt </w:t>
      </w:r>
      <w:r w:rsidR="001D5B3D">
        <w:t>8</w:t>
      </w:r>
      <w:r w:rsidRPr="002A7918">
        <w:t>.</w:t>
      </w:r>
    </w:p>
    <w:p w14:paraId="1BD014CD" w14:textId="4C58E594" w:rsidR="00271019" w:rsidRPr="00690D23" w:rsidRDefault="00562A4C" w:rsidP="005E0C0F">
      <w:pPr>
        <w:pStyle w:val="USTustnpkodeksu"/>
      </w:pPr>
      <w:r>
        <w:t xml:space="preserve">3. </w:t>
      </w:r>
      <w:r w:rsidR="00690D23" w:rsidRPr="00690D23">
        <w:t>Nieruchomości znajdujące się w liniach rozgraniczających teren inwestycji w zakresie oznaczonym w decyzji o pozwoleniu na realizację inwestycji w zakresie przeciwdziałania skutkom suszy zgodnie z</w:t>
      </w:r>
      <w:r w:rsidR="00B60A47" w:rsidRPr="00B60A47">
        <w:t xml:space="preserve"> </w:t>
      </w:r>
      <w:r w:rsidR="00690D23" w:rsidRPr="00B60A47">
        <w:t xml:space="preserve">art. </w:t>
      </w:r>
      <w:r w:rsidR="001D5B3D">
        <w:t>1</w:t>
      </w:r>
      <w:r w:rsidR="00B96675">
        <w:t>1</w:t>
      </w:r>
      <w:r w:rsidR="00690D23" w:rsidRPr="00B60A47">
        <w:t xml:space="preserve"> pkt </w:t>
      </w:r>
      <w:r w:rsidR="001D5B3D">
        <w:t>5</w:t>
      </w:r>
      <w:r w:rsidR="00B60A47">
        <w:t>,</w:t>
      </w:r>
      <w:r w:rsidR="00690D23" w:rsidRPr="00690D23">
        <w:t xml:space="preserve"> stają się z mocy prawa własnością </w:t>
      </w:r>
      <w:r w:rsidR="00D54C2E" w:rsidRPr="00690D23">
        <w:t>jednostki samorządu terytorialnego</w:t>
      </w:r>
      <w:r w:rsidR="00D54C2E">
        <w:t xml:space="preserve"> w przypadku gdy inwestorem jest właściwa jednostka samorządu terytorialnego</w:t>
      </w:r>
      <w:r w:rsidR="00690D23" w:rsidRPr="00690D23">
        <w:t xml:space="preserve">, </w:t>
      </w:r>
      <w:r w:rsidR="00D54C2E">
        <w:t>a w pozostałych przypadkach</w:t>
      </w:r>
      <w:r w:rsidR="00690D23" w:rsidRPr="00690D23">
        <w:t xml:space="preserve"> </w:t>
      </w:r>
      <w:r w:rsidR="00D54C2E" w:rsidRPr="00690D23">
        <w:t>Skarbu Państwa</w:t>
      </w:r>
      <w:r w:rsidR="00D54C2E" w:rsidRPr="00690D23" w:rsidDel="00D54C2E">
        <w:t xml:space="preserve"> </w:t>
      </w:r>
      <w:r w:rsidR="00690D23" w:rsidRPr="00690D23">
        <w:t>z dniem, w którym decyzja o pozwoleniu na realizację inwestycji w zakresie przeciwdziałania skutkom suszy stała się ostateczna, za odszkodowaniem.</w:t>
      </w:r>
      <w:r w:rsidR="00BD2A5C" w:rsidRPr="00BD2A5C">
        <w:t xml:space="preserve"> </w:t>
      </w:r>
      <w:r w:rsidR="00BD2A5C">
        <w:t>Przepis nie dotyczy gruntów pokrytych powierzchniowymi wodami płynącymi</w:t>
      </w:r>
      <w:r w:rsidR="005E0C0F">
        <w:t xml:space="preserve"> oraz nieruchomości, na których znajdują się urządzenia wodne lub ich części, w stosunku do których </w:t>
      </w:r>
      <w:r w:rsidR="00551D1A">
        <w:t>Państwowe Gospodarstwo Wodne Wody Polskie reprezentuje Skarb Państwa oraz wykonuje</w:t>
      </w:r>
      <w:r w:rsidR="005E0C0F">
        <w:t xml:space="preserve"> prawa właścicielskie Skarbu Państwa</w:t>
      </w:r>
      <w:r w:rsidR="00BD2A5C">
        <w:t>.</w:t>
      </w:r>
    </w:p>
    <w:p w14:paraId="1068B59C" w14:textId="77777777" w:rsidR="00690D23" w:rsidRPr="00690D23" w:rsidRDefault="00562A4C" w:rsidP="00562A4C">
      <w:pPr>
        <w:pStyle w:val="USTustnpkodeksu"/>
      </w:pPr>
      <w:r>
        <w:t xml:space="preserve">4. </w:t>
      </w:r>
      <w:r w:rsidR="00690D23" w:rsidRPr="00690D23">
        <w:t>Jeżeli nieruchomości, o których mowa w ust. 3 lub 7, lub prawa użytkowania wieczystego tych nieruchomości są obciążone ograniczonymi prawami rzeczowymi, z dniem, w którym decyzja pozwoleniu na realizację inwestycji w zakresie przeciwdziałania skutkom suszy stała się ostateczna, prawa te wygasają za odszkodowaniem.</w:t>
      </w:r>
    </w:p>
    <w:p w14:paraId="1C0BE57C" w14:textId="77777777" w:rsidR="00690D23" w:rsidRPr="00690D23" w:rsidRDefault="00562A4C" w:rsidP="00562A4C">
      <w:pPr>
        <w:pStyle w:val="USTustnpkodeksu"/>
      </w:pPr>
      <w:r>
        <w:t xml:space="preserve">5. </w:t>
      </w:r>
      <w:r w:rsidR="00690D23" w:rsidRPr="00690D23">
        <w:t>W przypadku gdy nieruchomość podlegająca podziałowi zgodnie z ust. 1 jest obciążona hipoteką, hipoteka wygasa wyłącznie w stosunku do części nieruchomości objętych decyzją o pozwoleniu na realizację inwestycji w zakresie przeciwdziałania skutkom suszy.</w:t>
      </w:r>
    </w:p>
    <w:p w14:paraId="0F6F8849" w14:textId="1038E2A9" w:rsidR="00690D23" w:rsidRPr="00690D23" w:rsidRDefault="00562A4C" w:rsidP="00562A4C">
      <w:pPr>
        <w:pStyle w:val="USTustnpkodeksu"/>
      </w:pPr>
      <w:r>
        <w:t xml:space="preserve">6. </w:t>
      </w:r>
      <w:r w:rsidR="00690D23" w:rsidRPr="00690D23">
        <w:t>W stosunku do nieruchomości objętych decyzją o pozwoleniu na realizację inwestycji</w:t>
      </w:r>
      <w:r>
        <w:t xml:space="preserve"> </w:t>
      </w:r>
      <w:r w:rsidR="00690D23" w:rsidRPr="00690D23">
        <w:t>w zakresie przeciwdziałania skutkom suszy nie stosuje się art. 109 ustawy z dnia 21 sierpnia 1997 r. o gospodarce nieruchomościami</w:t>
      </w:r>
      <w:r w:rsidR="00CA0A00">
        <w:t xml:space="preserve">, a w przypadku gdy wywłaszczonej już na inny cel </w:t>
      </w:r>
      <w:r w:rsidR="00CA0A00">
        <w:lastRenderedPageBreak/>
        <w:t>publiczny niż realizację inwestycji w zakresie przeciwdziałania skutkom suszy nie stosuje się także art. 136 tej ustawy</w:t>
      </w:r>
      <w:r w:rsidR="00690D23" w:rsidRPr="00690D23">
        <w:t>.</w:t>
      </w:r>
    </w:p>
    <w:p w14:paraId="44CC21E0" w14:textId="77777777" w:rsidR="004218BD" w:rsidRDefault="00690D23" w:rsidP="004218BD">
      <w:pPr>
        <w:pStyle w:val="USTustnpkodeksu"/>
      </w:pPr>
      <w:r w:rsidRPr="004218BD">
        <w:t>7. Jeżeli nieruchomość gruntowa stanowiąca własność Skarbu Państwa albo jednostki samorządu terytorialnego przeznaczona na inwestycję w zakresie przeciwdziałania skutkom suszy została oddana w użytkowanie wieczyste, użytkowanie to w zakresie wskazanym w decyzji o pozwoleniu na realizację inwestycji w zakresie przeciwdziałania skutkom suszy wygasa za odszkodowaniem, z dniem, w którym decyzja stała się osta</w:t>
      </w:r>
      <w:r w:rsidR="004218BD">
        <w:t>teczna.</w:t>
      </w:r>
    </w:p>
    <w:p w14:paraId="3577032A" w14:textId="429F120E" w:rsidR="007C3918" w:rsidRDefault="00690D23" w:rsidP="0080516B">
      <w:pPr>
        <w:pStyle w:val="USTustnpkodeksu"/>
      </w:pPr>
      <w:r w:rsidRPr="00690D23">
        <w:t>8. Do ustalenia wysokości i wypłacenia odszkodowania w przypadkach, o których mowa w ust. 3, 4 i 7, stosuje się odpowiednio przepisy ustawy z dnia 21 sierpnia 1997 r. o gospodarce nieruchomościami.</w:t>
      </w:r>
    </w:p>
    <w:p w14:paraId="5F7FD5EF" w14:textId="43322910" w:rsidR="00021C74" w:rsidRDefault="00021C74" w:rsidP="0080516B">
      <w:pPr>
        <w:pStyle w:val="USTustnpkodeksu"/>
      </w:pPr>
      <w:r>
        <w:t xml:space="preserve">9. </w:t>
      </w:r>
      <w:r w:rsidRPr="00021C74">
        <w:t xml:space="preserve">W przypadku nieruchomości, o których mowa w </w:t>
      </w:r>
      <w:r w:rsidRPr="00226AE1">
        <w:t>ust. 3</w:t>
      </w:r>
      <w:r w:rsidRPr="00021C74">
        <w:t>, jeżeli przejęta jest część nieruchomości, a pozostała część nie nadaje się do prawidłowego wykorzystania na dotychczasowe cele, inwestor jest obowiązany do nabycia, na wniosek właściciela albo użytkownika wieczystego nieruchomości, w imieniu i na rzecz Skarbu Państwa albo jednostki samorządu terytorialnego tej części nieruchomości.</w:t>
      </w:r>
    </w:p>
    <w:p w14:paraId="31C12ACA" w14:textId="18935AAC" w:rsidR="00B124CF" w:rsidRPr="00B124CF" w:rsidRDefault="00690D23" w:rsidP="00B124CF">
      <w:pPr>
        <w:pStyle w:val="ARTartustawynprozporzdzenia"/>
      </w:pPr>
      <w:r w:rsidRPr="00562A4C">
        <w:rPr>
          <w:rStyle w:val="Ppogrubienie"/>
        </w:rPr>
        <w:t>Art. 2</w:t>
      </w:r>
      <w:r w:rsidR="003226C9">
        <w:rPr>
          <w:rStyle w:val="Ppogrubienie"/>
        </w:rPr>
        <w:t>6</w:t>
      </w:r>
      <w:r w:rsidRPr="00562A4C">
        <w:rPr>
          <w:rStyle w:val="Ppogrubienie"/>
        </w:rPr>
        <w:t>.</w:t>
      </w:r>
      <w:r w:rsidRPr="00690D23">
        <w:t xml:space="preserve"> </w:t>
      </w:r>
      <w:r w:rsidRPr="00B124CF">
        <w:t xml:space="preserve">1. Decyzja o pozwoleniu na realizację inwestycji w zakresie przeciwdziałania skutkom suszy stanowi podstawę do wydania przez wojewodę decyzji o wygaśnięciu trwałego zarządu ustanowionego na nieruchomościach wskazanych w treści decyzji zgodnie z art. </w:t>
      </w:r>
      <w:r w:rsidR="005B4457">
        <w:t>1</w:t>
      </w:r>
      <w:r w:rsidR="00B96675">
        <w:t>1</w:t>
      </w:r>
      <w:r w:rsidRPr="00B124CF">
        <w:t xml:space="preserve"> pkt </w:t>
      </w:r>
      <w:r w:rsidR="005B4457">
        <w:t>5 i 6</w:t>
      </w:r>
      <w:r w:rsidRPr="00B124CF">
        <w:t>, przeznaczonych na inwestycję w zakresie przeciwdziałania skutkom suszy, lub zarządu w odniesieniu do gruntów w zarządzie Państwowego Gospodarstwa Leśnego Lasy</w:t>
      </w:r>
      <w:r w:rsidR="00B124CF">
        <w:t xml:space="preserve"> </w:t>
      </w:r>
      <w:r w:rsidR="00B124CF" w:rsidRPr="00B124CF">
        <w:t>Państwowe, z wyłączeniem nieruchomości położonych na terenie parków narodowych.</w:t>
      </w:r>
    </w:p>
    <w:p w14:paraId="5A935AA0" w14:textId="680A35B3" w:rsidR="00690D23" w:rsidRDefault="00562A4C" w:rsidP="00B124CF">
      <w:pPr>
        <w:pStyle w:val="USTustnpkodeksu"/>
      </w:pPr>
      <w:r w:rsidRPr="00B124CF">
        <w:t xml:space="preserve">2. </w:t>
      </w:r>
      <w:r w:rsidR="00690D23" w:rsidRPr="00B124CF">
        <w:t>Jeżeli przeznaczona na inwestycję w zakresie przeciwdziałania skutkom suszy</w:t>
      </w:r>
      <w:r w:rsidR="00B124CF" w:rsidRPr="00B124CF">
        <w:t xml:space="preserve"> nieruchomość oznaczona w treści decyzji zgodnie z art. </w:t>
      </w:r>
      <w:r w:rsidR="005B4457">
        <w:t>1</w:t>
      </w:r>
      <w:r w:rsidR="00B96675">
        <w:t>1</w:t>
      </w:r>
      <w:r w:rsidR="003513CF">
        <w:t xml:space="preserve"> </w:t>
      </w:r>
      <w:r w:rsidR="00B124CF" w:rsidRPr="00B124CF">
        <w:t xml:space="preserve">pkt </w:t>
      </w:r>
      <w:r w:rsidR="005B4457">
        <w:t>5 i 6</w:t>
      </w:r>
      <w:r w:rsidR="00B124CF" w:rsidRPr="00B124CF">
        <w:t xml:space="preserve"> została uprzednio wydzierżawiona, wynajęta lub użyczona, dzierżawa, najem lub użyczenie wygasają z upływem miesiąca od dnia, w którym decyzja o pozwoleniu na realizację inwestycji w zakresie przeciwdziałania skutkom suszy stała się ostateczna. Za straty poniesione na skutek wygaśnięcia umowy przysługuje odszkodowanie od Skarbu Państwa.</w:t>
      </w:r>
    </w:p>
    <w:p w14:paraId="6208A4C2" w14:textId="229174D0" w:rsidR="00690D23" w:rsidRPr="00690D23" w:rsidRDefault="00690D23" w:rsidP="00B124CF">
      <w:pPr>
        <w:pStyle w:val="ARTartustawynprozporzdzenia"/>
      </w:pPr>
      <w:r w:rsidRPr="00562A4C">
        <w:rPr>
          <w:rStyle w:val="Ppogrubienie"/>
        </w:rPr>
        <w:t>Art. 2</w:t>
      </w:r>
      <w:r w:rsidR="00E90483">
        <w:rPr>
          <w:rStyle w:val="Ppogrubienie"/>
        </w:rPr>
        <w:t>7</w:t>
      </w:r>
      <w:r w:rsidRPr="00562A4C">
        <w:rPr>
          <w:rStyle w:val="Ppogrubienie"/>
        </w:rPr>
        <w:t>.</w:t>
      </w:r>
      <w:r w:rsidRPr="00690D23">
        <w:t xml:space="preserve"> </w:t>
      </w:r>
      <w:r w:rsidRPr="00B124CF">
        <w:t>1. Za nieruchomości, użytkowanie wieczyste oraz ograniczone prawa rzeczowe do nieruchomości, o który</w:t>
      </w:r>
      <w:r w:rsidR="00AF3CED">
        <w:t>ch mowa w art. 2</w:t>
      </w:r>
      <w:r w:rsidR="00E52594">
        <w:t>5</w:t>
      </w:r>
      <w:r w:rsidR="00AF3CED">
        <w:t xml:space="preserve"> ust. 3, 4 i 7</w:t>
      </w:r>
      <w:r w:rsidRPr="00B124CF">
        <w:t>, przysługuje odszkodowanie w wysokości uzgodnionej między wojewodą a dotychczasowym właścicielem, użytkownikiem wieczystym lub osobą, której przysługuje ograniczone prawo rzeczowe do</w:t>
      </w:r>
      <w:r w:rsidR="00B124CF">
        <w:t xml:space="preserve"> </w:t>
      </w:r>
      <w:r w:rsidRPr="00690D23">
        <w:t>nieruchomości. Uzgodnienia dokonuje się w formie pisemnej pod rygorem nieważności.</w:t>
      </w:r>
    </w:p>
    <w:p w14:paraId="00A59141" w14:textId="77777777" w:rsidR="00690D23" w:rsidRPr="00690D23" w:rsidRDefault="00562A4C" w:rsidP="00562A4C">
      <w:pPr>
        <w:pStyle w:val="USTustnpkodeksu"/>
      </w:pPr>
      <w:r>
        <w:lastRenderedPageBreak/>
        <w:t xml:space="preserve">2. </w:t>
      </w:r>
      <w:r w:rsidR="00690D23" w:rsidRPr="00690D23">
        <w:t>Jeżeli w terminie 2 miesięcy od dnia, w którym decyzja o pozwoleniu na realizację inwestycji w zakresie przeciwdziałania skutkom suszy stała się ostateczna, nie dojdzie do uzgodnienia, o którym mowa w ust. 1, wysokość odszkodowania ustala wojewoda w drodze</w:t>
      </w:r>
    </w:p>
    <w:p w14:paraId="6AC217DE" w14:textId="77777777" w:rsidR="00690D23" w:rsidRPr="00690D23" w:rsidRDefault="00690D23" w:rsidP="00690D23">
      <w:r w:rsidRPr="00690D23">
        <w:t>decyzji, w terminie 30 dni od dnia wszczęcia postępowania.</w:t>
      </w:r>
    </w:p>
    <w:p w14:paraId="331A94C3" w14:textId="7DC5F4FF" w:rsidR="00690D23" w:rsidRPr="00690D23" w:rsidRDefault="00562A4C" w:rsidP="00562A4C">
      <w:pPr>
        <w:pStyle w:val="USTustnpkodeksu"/>
      </w:pPr>
      <w:r>
        <w:t xml:space="preserve">3. </w:t>
      </w:r>
      <w:r w:rsidR="00690D23" w:rsidRPr="00690D23">
        <w:t xml:space="preserve">Wysokość odszkodowania, o którym mowa w ust. 1 i 2, ustala się na podstawie operatu szacunkowego sporządzonego przez rzeczoznawcę majątkowego, według stanu nieruchomości w dniu wydania decyzji o pozwoleniu na realizację inwestycji w zakresie przeciwdziałania skutkom suszy przez organ pierwszej instancji oraz według jej wartości w dniu uzgodnienia, o którym mowa w ust. 1, albo w dniu wydania decyzji ustalającej wysokość odszkodowania. Odszkodowanie podlega waloryzacji na dzień wypłaty, według zasad </w:t>
      </w:r>
      <w:r w:rsidR="001A24FB">
        <w:t xml:space="preserve">wywłaszczania </w:t>
      </w:r>
      <w:r w:rsidR="00DC71E5">
        <w:t>nieruchomości</w:t>
      </w:r>
      <w:r w:rsidR="00690D23" w:rsidRPr="00690D23">
        <w:t>.</w:t>
      </w:r>
    </w:p>
    <w:p w14:paraId="1DC9DE79" w14:textId="413B01C4" w:rsidR="00690D23" w:rsidRPr="00690D23" w:rsidRDefault="00562A4C" w:rsidP="00562A4C">
      <w:pPr>
        <w:pStyle w:val="USTustnpkodeksu"/>
      </w:pPr>
      <w:r>
        <w:t xml:space="preserve">4. </w:t>
      </w:r>
      <w:r w:rsidR="00690D23" w:rsidRPr="00690D23">
        <w:t>W pr</w:t>
      </w:r>
      <w:r w:rsidR="007168A0">
        <w:t>zypadku, o którym mowa w art. 2</w:t>
      </w:r>
      <w:r w:rsidR="00071F38">
        <w:t>5</w:t>
      </w:r>
      <w:r w:rsidR="00690D23" w:rsidRPr="00690D23">
        <w:t xml:space="preserve"> ust. 4, wysokość odszkodowania przysługującego dotychczasowemu właścicielowi lub użytkownikowi wieczystemu nieruchomości zmniejsza się o kwotę równą wartości odszkodowania ustalonego z tytułu wygaśnięcia ograniczonych praw rzeczowych.</w:t>
      </w:r>
    </w:p>
    <w:p w14:paraId="6468956E" w14:textId="77777777" w:rsidR="00690D23" w:rsidRPr="00690D23" w:rsidRDefault="00562A4C" w:rsidP="00462740">
      <w:pPr>
        <w:pStyle w:val="USTustnpkodeksu"/>
      </w:pPr>
      <w:r>
        <w:t xml:space="preserve">5. </w:t>
      </w:r>
      <w:r w:rsidR="00690D23" w:rsidRPr="00690D23">
        <w:t>Suma wysokości odszkodowania przysługującego dotychczasowemu właścicielowi</w:t>
      </w:r>
      <w:r w:rsidR="00462740">
        <w:t xml:space="preserve"> </w:t>
      </w:r>
      <w:r w:rsidR="00690D23" w:rsidRPr="00690D23">
        <w:t>lub użytkownikowi wieczystemu nieruchomości, z wyłączeniem kwot, o których mowa w ust. 8 i 9, i wysokości odszkodowania z tytułu wygaśnięcia ograniczonych praw rzeczowych ustanowionych na tej nieruchomości lub na prawie użytkowania wieczystego nie może przekroczyć wartości nieruchomości lub wartości prawa użytkowania wieczystego. Roszczenia osób uprawnionych z tytułu ograniczonych praw rzeczowych zaspokaja się według pierwszeństwa tych praw, ustalonego zgodnie z odrębnymi przepisami.</w:t>
      </w:r>
    </w:p>
    <w:p w14:paraId="1B39961F" w14:textId="0FBF8A82" w:rsidR="00690D23" w:rsidRPr="00690D23" w:rsidRDefault="00562A4C" w:rsidP="00562A4C">
      <w:pPr>
        <w:pStyle w:val="USTustnpkodeksu"/>
      </w:pPr>
      <w:r>
        <w:t xml:space="preserve">6. </w:t>
      </w:r>
      <w:r w:rsidR="00690D23" w:rsidRPr="00690D23">
        <w:t xml:space="preserve">Jeżeli na nieruchomościach, o których mowa w </w:t>
      </w:r>
      <w:r w:rsidR="00B124CF">
        <w:t>art. 2</w:t>
      </w:r>
      <w:r w:rsidR="00E52594">
        <w:t>5</w:t>
      </w:r>
      <w:r w:rsidR="00B124CF">
        <w:t xml:space="preserve"> ust. 3 lub 7</w:t>
      </w:r>
      <w:r w:rsidR="00690D23" w:rsidRPr="00690D23">
        <w:t>, lub na prawie użytkowania wieczystego tych nieruchomości jest ustanowiona hipoteka, wysokość odszkodowania z tytułu wygaśnięcia hipoteki ustala się w wysokości świadczenia głównego wierzytelności zabezpieczonej hipoteką, w zakresie, w jakim wierzytelność ta nie wygasła, wraz z odsetkami zabezpieczonymi tą hipoteką obliczonymi na dzień spłaty wierzyciela hipotecznego. Odszkodowanie to podlega zaliczeniu na spłatę świadczenia głównego wierzytelności zabezpieczonej hipoteką wraz z odsetkami.</w:t>
      </w:r>
    </w:p>
    <w:p w14:paraId="0B40F217" w14:textId="77777777" w:rsidR="00690D23" w:rsidRDefault="00562A4C" w:rsidP="00562A4C">
      <w:pPr>
        <w:pStyle w:val="USTustnpkodeksu"/>
      </w:pPr>
      <w:r>
        <w:t xml:space="preserve">7. </w:t>
      </w:r>
      <w:r w:rsidR="00690D23" w:rsidRPr="00690D23">
        <w:t>Odszkodowania z tytułu wygaśnięcia ograniczonych praw rzeczowych w wysokości ustalonej zgodnie z ust. 3, wypłaca się osobom, którym te prawa przysługiwały.</w:t>
      </w:r>
    </w:p>
    <w:p w14:paraId="6F4EADC2" w14:textId="77E0C758" w:rsidR="001D36E6" w:rsidRPr="00690D23" w:rsidRDefault="001D36E6" w:rsidP="001D36E6">
      <w:pPr>
        <w:pStyle w:val="USTustnpkodeksu"/>
      </w:pPr>
      <w:r>
        <w:t>8</w:t>
      </w:r>
      <w:r w:rsidRPr="001D36E6">
        <w:t xml:space="preserve">. Na wniosek osoby uprawnionej do otrzymania odszkodowania, za nieruchomości, o których mowa w </w:t>
      </w:r>
      <w:r>
        <w:t>art. 2</w:t>
      </w:r>
      <w:r w:rsidR="00E52594">
        <w:t>5</w:t>
      </w:r>
      <w:r>
        <w:t xml:space="preserve"> </w:t>
      </w:r>
      <w:r w:rsidRPr="001D36E6">
        <w:t xml:space="preserve">ust. 3, wypłaca się zaliczkę w wysokości 70% odszkodowania </w:t>
      </w:r>
      <w:r w:rsidRPr="001D36E6">
        <w:lastRenderedPageBreak/>
        <w:t>ustalonego przez organ pierwszej instancji w decyzji ustalającej wysokość odszkodowania</w:t>
      </w:r>
      <w:r w:rsidR="00FF714A">
        <w:t>,</w:t>
      </w:r>
      <w:r w:rsidRPr="001D36E6">
        <w:t xml:space="preserve"> </w:t>
      </w:r>
      <w:r w:rsidR="00FF714A">
        <w:t>o</w:t>
      </w:r>
      <w:r>
        <w:t xml:space="preserve"> której mowa w ust. 2. </w:t>
      </w:r>
      <w:r w:rsidRPr="001D36E6">
        <w:t>Wypłata zaliczki następuje jednorazowo w terminie 30 dni od dnia złożenia wniosku.</w:t>
      </w:r>
    </w:p>
    <w:p w14:paraId="1158F2D5" w14:textId="054C8298" w:rsidR="00690D23" w:rsidRPr="00690D23" w:rsidRDefault="001D36E6" w:rsidP="00562A4C">
      <w:pPr>
        <w:pStyle w:val="USTustnpkodeksu"/>
      </w:pPr>
      <w:bookmarkStart w:id="30" w:name="mip49006473"/>
      <w:bookmarkStart w:id="31" w:name="mip49006474"/>
      <w:bookmarkStart w:id="32" w:name="mip49006475"/>
      <w:bookmarkStart w:id="33" w:name="mip49006476"/>
      <w:bookmarkEnd w:id="30"/>
      <w:bookmarkEnd w:id="31"/>
      <w:bookmarkEnd w:id="32"/>
      <w:bookmarkEnd w:id="33"/>
      <w:r>
        <w:t>9</w:t>
      </w:r>
      <w:r w:rsidR="00562A4C">
        <w:t xml:space="preserve">. </w:t>
      </w:r>
      <w:r w:rsidR="00690D23" w:rsidRPr="00690D23">
        <w:t>W przypadku</w:t>
      </w:r>
      <w:r w:rsidR="00085D02">
        <w:t>,</w:t>
      </w:r>
      <w:r w:rsidR="00690D23" w:rsidRPr="00690D23">
        <w:t xml:space="preserve"> gdy decyzja o pozwoleniu na realizację inwestycji w zakresie przeciwdziałania skutkom suszy dotyczy nieruchomości zabudowanej budynkiem mieszkalnym albo budynkiem, w którym został wyodrębniony lokal mieszkalny, wysokość odszkodowania przysługującego dotychczasowemu właścicielowi lub użytkownikowi wieczystemu tej nieruchomości, zamieszkałemu w tym budynku albo lokalu powiększa się o kwotę 10 000 zł w odniesieniu do tej nieruchomości.</w:t>
      </w:r>
    </w:p>
    <w:p w14:paraId="1C688915" w14:textId="633AAC00" w:rsidR="00690D23" w:rsidRPr="00690D23" w:rsidRDefault="001D36E6" w:rsidP="00562A4C">
      <w:pPr>
        <w:pStyle w:val="USTustnpkodeksu"/>
      </w:pPr>
      <w:r>
        <w:t>10</w:t>
      </w:r>
      <w:r w:rsidR="00562A4C">
        <w:t xml:space="preserve">. </w:t>
      </w:r>
      <w:r w:rsidR="00690D23" w:rsidRPr="00690D23">
        <w:t>Odszkodowania za nieruchomości o nieuregulowanym stanie prawnym podlegają przekazaniu do depozytu sądowego na okres 10 lat.</w:t>
      </w:r>
    </w:p>
    <w:p w14:paraId="715FAAD7" w14:textId="575040C1" w:rsidR="00690D23" w:rsidRPr="00690D23" w:rsidRDefault="00562A4C" w:rsidP="00562A4C">
      <w:pPr>
        <w:pStyle w:val="USTustnpkodeksu"/>
      </w:pPr>
      <w:r>
        <w:t>1</w:t>
      </w:r>
      <w:r w:rsidR="001D36E6">
        <w:t>1</w:t>
      </w:r>
      <w:r>
        <w:t xml:space="preserve">. </w:t>
      </w:r>
      <w:r w:rsidR="00690D23" w:rsidRPr="00690D23">
        <w:t>Jeżeli na nieruchomościach, o których mowa w art.</w:t>
      </w:r>
      <w:r w:rsidR="00ED5B37">
        <w:t xml:space="preserve"> 2</w:t>
      </w:r>
      <w:r w:rsidR="00196F3F">
        <w:t>5</w:t>
      </w:r>
      <w:r w:rsidR="00ED5B37">
        <w:t xml:space="preserve"> ust. 3</w:t>
      </w:r>
      <w:r w:rsidR="00690D23" w:rsidRPr="00690D23">
        <w:t xml:space="preserve">, są zlokalizowane obiekty infrastruktury służące wykonywaniu przez jednostki samorządu terytorialnego zadań własnych, zrealizowane lub realizowane przy wykorzystaniu środków pochodzących z budżetu Unii Europejskiej lub innych źródeł zagranicznych, odszkodowanie powiększa się o kwotę podlegających zwrotowi przyznanych środków, w tym środków pochodzących z Unii Europejskiej, wraz z odsetkami należnymi zgodnie z przepisami ustawy z dnia 27 sierpnia 2009 r. o finansach publicznych </w:t>
      </w:r>
      <w:r w:rsidR="00ED5B37">
        <w:t>(Dz. U. z 20</w:t>
      </w:r>
      <w:r w:rsidR="00F335EA">
        <w:t>21</w:t>
      </w:r>
      <w:r w:rsidR="00ED5B37">
        <w:t xml:space="preserve"> r. poz. </w:t>
      </w:r>
      <w:r w:rsidR="00F335EA">
        <w:t>305</w:t>
      </w:r>
      <w:r w:rsidR="007128C1">
        <w:t>, z późn. zm.</w:t>
      </w:r>
      <w:r w:rsidR="007321C4" w:rsidRPr="002A7918">
        <w:rPr>
          <w:rStyle w:val="IGindeksgrny"/>
        </w:rPr>
        <w:footnoteReference w:id="4"/>
      </w:r>
      <w:r w:rsidR="007321C4" w:rsidRPr="002A7918">
        <w:rPr>
          <w:rStyle w:val="IGindeksgrny"/>
        </w:rPr>
        <w:t>)</w:t>
      </w:r>
      <w:r w:rsidR="00ED5B37">
        <w:t xml:space="preserve">). </w:t>
      </w:r>
      <w:r w:rsidR="00690D23" w:rsidRPr="00690D23">
        <w:t>Odszkodowanie w części przenoszącej odszkodowanie należne na zasadach wynikających z ustawy z dnia 21 sierpnia 1997 r. o gospodarce nieruchomościami przyznaje się pod warunkiem rozwiązującym dokonania przez jednostkę samorządu terytorialnego, w trybie i terminie wynikającym z właściwych przepisów, zwrotu dofinansowania wraz z należnymi odsetkami.</w:t>
      </w:r>
    </w:p>
    <w:p w14:paraId="7E29ED7E" w14:textId="6B9F7B8E" w:rsidR="00690D23" w:rsidRDefault="00562A4C" w:rsidP="00562A4C">
      <w:pPr>
        <w:pStyle w:val="USTustnpkodeksu"/>
      </w:pPr>
      <w:r>
        <w:t>1</w:t>
      </w:r>
      <w:r w:rsidR="001D36E6">
        <w:t>2</w:t>
      </w:r>
      <w:r>
        <w:t xml:space="preserve">. </w:t>
      </w:r>
      <w:r w:rsidR="008D6E67" w:rsidRPr="00690D23">
        <w:t>Obowiązek zapłaty odszkodowania obciąża inwestora</w:t>
      </w:r>
      <w:r w:rsidR="00690D23" w:rsidRPr="00690D23">
        <w:t>. Inwestor, na podstawie odrębnego porozumienia zawartego z wojewodą, może pokryć koszty ustalenia wysokości odszkodowań. Przepisu art. 132 ust. 8 ustawy z dnia 21 sierpnia 1997 r. o gospodarce nieruchomościami nie stosuje się.</w:t>
      </w:r>
    </w:p>
    <w:p w14:paraId="2988F07D" w14:textId="0C0DA4BA" w:rsidR="006A1BB3" w:rsidRDefault="00417E1B" w:rsidP="00562A4C">
      <w:pPr>
        <w:pStyle w:val="USTustnpkodeksu"/>
      </w:pPr>
      <w:r>
        <w:t>1</w:t>
      </w:r>
      <w:r w:rsidR="001D36E6">
        <w:t>3</w:t>
      </w:r>
      <w:r w:rsidR="006A1BB3">
        <w:t xml:space="preserve">. W przypadku gdy pozwolenie na realizację inwestycji w zakresie przeciwdziałania skutkom suszy dotyczy nieruchomości zarządzanej przez Państwowe Gospodarstwo Leśne </w:t>
      </w:r>
      <w:r w:rsidR="00C86BC5">
        <w:t>L</w:t>
      </w:r>
      <w:r w:rsidR="006A1BB3">
        <w:t xml:space="preserve">asy Państwowe na podstawie ustawy z dnia 28 września 1991 r. o lasach, wysokość przysługującego odszkodowania zmniejsza się o kwotę równą wartości drewna pozyskanego z wycinki drzew i </w:t>
      </w:r>
      <w:r w:rsidR="00E56687">
        <w:t>krzewów, o której mowa w art. 3</w:t>
      </w:r>
      <w:r w:rsidR="00636313">
        <w:t>2</w:t>
      </w:r>
      <w:r w:rsidR="00DC0A56">
        <w:t>.</w:t>
      </w:r>
    </w:p>
    <w:p w14:paraId="057EACAD" w14:textId="3782C807" w:rsidR="00D473C0" w:rsidRPr="00D473C0" w:rsidRDefault="00417E1B" w:rsidP="0021403C">
      <w:pPr>
        <w:pStyle w:val="USTustnpkodeksu"/>
      </w:pPr>
      <w:r>
        <w:lastRenderedPageBreak/>
        <w:t>1</w:t>
      </w:r>
      <w:r w:rsidR="001D36E6">
        <w:t>4</w:t>
      </w:r>
      <w:r w:rsidR="0080516B">
        <w:t>.</w:t>
      </w:r>
      <w:r w:rsidR="00D473C0" w:rsidRPr="00D473C0">
        <w:t>W przypadku, gdy decyzja o pozwoleniu na realizację inwestycji dotyczy rodzinnych ogrodów działkowych ustanowionych zgodnie z ustawą z dnia 13 grudnia 2013</w:t>
      </w:r>
      <w:r w:rsidR="00243FDB">
        <w:t xml:space="preserve"> </w:t>
      </w:r>
      <w:r w:rsidR="00D473C0" w:rsidRPr="00D473C0">
        <w:t xml:space="preserve">r. o rodzinnych ogrodach działkowych, </w:t>
      </w:r>
      <w:r w:rsidR="008450F7">
        <w:t>inwestor</w:t>
      </w:r>
      <w:r w:rsidR="00D473C0" w:rsidRPr="00D473C0">
        <w:t xml:space="preserve"> zobowiązany jest:</w:t>
      </w:r>
    </w:p>
    <w:p w14:paraId="67B32457" w14:textId="55CC3B06" w:rsidR="00D473C0" w:rsidRPr="00D473C0" w:rsidRDefault="00D473C0" w:rsidP="0021403C">
      <w:pPr>
        <w:pStyle w:val="PKTpunkt"/>
      </w:pPr>
      <w:r w:rsidRPr="00D473C0">
        <w:t xml:space="preserve">1) </w:t>
      </w:r>
      <w:r w:rsidR="00417E1B">
        <w:tab/>
      </w:r>
      <w:r w:rsidRPr="00D473C0">
        <w:t>wypłacić działkowcom –</w:t>
      </w:r>
      <w:r w:rsidR="0080516B">
        <w:t xml:space="preserve"> </w:t>
      </w:r>
      <w:r w:rsidRPr="00D473C0">
        <w:t>odszkodowanie za stanowiące ich własność nasadzenia,</w:t>
      </w:r>
      <w:r w:rsidR="0080516B">
        <w:t xml:space="preserve"> </w:t>
      </w:r>
      <w:r w:rsidRPr="00D473C0">
        <w:t>urządzenia i obiekty znajdujące się na działkach;</w:t>
      </w:r>
    </w:p>
    <w:p w14:paraId="5E85FFFC" w14:textId="528979DB" w:rsidR="00D473C0" w:rsidRPr="00D473C0" w:rsidRDefault="00D473C0" w:rsidP="0021403C">
      <w:pPr>
        <w:pStyle w:val="PKTpunkt"/>
      </w:pPr>
      <w:r w:rsidRPr="00D473C0">
        <w:t xml:space="preserve">2) </w:t>
      </w:r>
      <w:r w:rsidR="00417E1B">
        <w:tab/>
      </w:r>
      <w:r w:rsidRPr="00D473C0">
        <w:t>wypłacić stowarzyszeniu ogrodowemu –</w:t>
      </w:r>
      <w:r w:rsidR="0080516B">
        <w:t xml:space="preserve"> </w:t>
      </w:r>
      <w:r w:rsidRPr="00D473C0">
        <w:t>odszkodowanie za stanowiące jego własność urządzenia, budynki i budowle rodzinnego ogrodu działkowego przeznaczone do wspólnego korzystania przez użytkujących działki i służące do zapewnienia funkcjonowania ogrodu;</w:t>
      </w:r>
    </w:p>
    <w:p w14:paraId="3242DF08" w14:textId="7F149993" w:rsidR="0080516B" w:rsidRDefault="00D473C0" w:rsidP="0021403C">
      <w:pPr>
        <w:pStyle w:val="PKTpunkt"/>
      </w:pPr>
      <w:r w:rsidRPr="00D473C0">
        <w:t xml:space="preserve">3) </w:t>
      </w:r>
      <w:r w:rsidR="00417E1B">
        <w:tab/>
      </w:r>
      <w:r w:rsidRPr="00D473C0">
        <w:t>zapewnić nieruchomości zamienne na odtworzenie rodzinnego ogrodu działkowego.</w:t>
      </w:r>
    </w:p>
    <w:p w14:paraId="681C26EA" w14:textId="5980C456" w:rsidR="00690D23" w:rsidRPr="00690D23" w:rsidRDefault="00690D23" w:rsidP="00F90303">
      <w:pPr>
        <w:pStyle w:val="ARTartustawynprozporzdzenia"/>
      </w:pPr>
      <w:r w:rsidRPr="00F90303">
        <w:rPr>
          <w:rStyle w:val="Ppogrubienie"/>
        </w:rPr>
        <w:t>Art. 2</w:t>
      </w:r>
      <w:r w:rsidR="00F15090">
        <w:rPr>
          <w:rStyle w:val="Ppogrubienie"/>
        </w:rPr>
        <w:t>8</w:t>
      </w:r>
      <w:r w:rsidRPr="00F90303">
        <w:rPr>
          <w:rStyle w:val="Ppogrubienie"/>
        </w:rPr>
        <w:t>.</w:t>
      </w:r>
      <w:r w:rsidRPr="00690D23">
        <w:t xml:space="preserve"> 1. W odniesieniu do nieruchomości objętych decyzją o pozwoleniu na realizację inwestycji w zakresie przeciwdziałania skutkom suszy, oznaczonych zgodnie z </w:t>
      </w:r>
      <w:r w:rsidR="003B6ECF">
        <w:t xml:space="preserve">art. </w:t>
      </w:r>
      <w:r w:rsidR="00FA79CF">
        <w:t>1</w:t>
      </w:r>
      <w:r w:rsidR="00636313">
        <w:t>1</w:t>
      </w:r>
      <w:r w:rsidR="003B6ECF">
        <w:t xml:space="preserve"> pkt </w:t>
      </w:r>
      <w:r w:rsidR="00FA79CF">
        <w:t>7</w:t>
      </w:r>
      <w:r w:rsidRPr="00690D23">
        <w:t>, w celu zapewnienia prawa do wejścia na teren nieruchomości dla prowadzenia na nich budowy inwestycji w zakresie przeciwdziałania skutkom suszy, a także prac związanych z rozbiórką, przebudową, zmianą sposobu użytkowania, utrzymaniem, eksploatacją, użytkowaniem, remontami oraz usuwaniem awarii, wojewoda w decyzji o pozwoleniu na realizację inwestycji w zakresie przeciwdziałania skutkom suszy ograniczy, za odszkodowaniem, sposób korzystania z nieruchomości przez udzielenie zezwolenia na zakładanie, przeprowadzanie i korzystanie z niezbędnych na nieruchomości podziemnych, naziemnych lub nadziemnych obiektów i urządzeń. Przepisy art. 124 ust. 4-7 ustawy z dnia 21 sierpnia 1997 r. o gospodarce nieruchomościami stosuje się odpowiednio, z uwzględnieniem przepisów niniejszej ustawy.</w:t>
      </w:r>
    </w:p>
    <w:p w14:paraId="1B0DD7F2" w14:textId="77777777" w:rsidR="00690D23" w:rsidRPr="00690D23" w:rsidRDefault="00F90303" w:rsidP="00F90303">
      <w:pPr>
        <w:pStyle w:val="USTustnpkodeksu"/>
      </w:pPr>
      <w:r>
        <w:t xml:space="preserve">2. </w:t>
      </w:r>
      <w:r w:rsidR="00690D23" w:rsidRPr="00690D23">
        <w:t>Na wniosek inwestora ograniczenie sposobu korzystania z nieruchomości, o którym</w:t>
      </w:r>
      <w:r>
        <w:t xml:space="preserve"> </w:t>
      </w:r>
      <w:r w:rsidR="00690D23" w:rsidRPr="00690D23">
        <w:t>mowa w ust. 1, może nastąpić na rzecz innego niż inwestor podmiotu, w szczególności przedsiębiorstwa energetycznego, przedsiębiorstwa wodociągowo-kanalizacyjnego lub przedsiębiorcy telekomunikacyjnego.</w:t>
      </w:r>
    </w:p>
    <w:p w14:paraId="7D2218D5" w14:textId="77777777" w:rsidR="00690D23" w:rsidRPr="00690D23" w:rsidRDefault="00F90303" w:rsidP="00F90303">
      <w:pPr>
        <w:pStyle w:val="USTustnpkodeksu"/>
      </w:pPr>
      <w:r>
        <w:t xml:space="preserve">3. </w:t>
      </w:r>
      <w:r w:rsidR="00690D23" w:rsidRPr="00690D23">
        <w:t>Na wniosek inwestora ograniczenie sposobu korzystania z nieruchomości, o którym mowa w ust. 1, może nastąpić na czas określony.</w:t>
      </w:r>
    </w:p>
    <w:p w14:paraId="201F8CE1" w14:textId="77777777" w:rsidR="00690D23" w:rsidRPr="00690D23" w:rsidRDefault="00F90303" w:rsidP="00462486">
      <w:pPr>
        <w:pStyle w:val="USTustnpkodeksu"/>
      </w:pPr>
      <w:r>
        <w:t xml:space="preserve">4. </w:t>
      </w:r>
      <w:r w:rsidR="00690D23" w:rsidRPr="00690D23">
        <w:t>Wysokość odszkodowania ustala wojewoda w decyzji o odszkodowaniu na podstawie</w:t>
      </w:r>
      <w:r w:rsidR="00462486">
        <w:t xml:space="preserve"> </w:t>
      </w:r>
      <w:r w:rsidR="00690D23" w:rsidRPr="00690D23">
        <w:t>opinii o wartości nieruchomości sporządzonej przez rzeczoznawcę majątkowego. Obowiązek zapłaty odszkodowania obciąża inwestora. W prz</w:t>
      </w:r>
      <w:r w:rsidR="00462486">
        <w:t xml:space="preserve">ypadku, o którym mowa w ust. 2, </w:t>
      </w:r>
      <w:r w:rsidR="00690D23" w:rsidRPr="00690D23">
        <w:t xml:space="preserve">obowiązek zapłaty odszkodowania obciąża podmiot, na rzecz którego następuje ograniczenie sposobu korzystania z nieruchomości. Inwestor albo podmiot, na rzecz którego następuje ograniczenie </w:t>
      </w:r>
      <w:r w:rsidR="00690D23" w:rsidRPr="00690D23">
        <w:lastRenderedPageBreak/>
        <w:t>sposobu korzystania z nieruchomości, na podstawie odrębnego porozumienia zawartego z wojewodą, pokrywają koszty ustalenia wysokości odszkodowań.</w:t>
      </w:r>
    </w:p>
    <w:p w14:paraId="756C63FC" w14:textId="5756EF09" w:rsidR="00690D23" w:rsidRPr="00690D23" w:rsidRDefault="00690D23" w:rsidP="00F90303">
      <w:pPr>
        <w:pStyle w:val="ARTartustawynprozporzdzenia"/>
      </w:pPr>
      <w:r w:rsidRPr="00F90303">
        <w:rPr>
          <w:rStyle w:val="Ppogrubienie"/>
        </w:rPr>
        <w:t>Art. 2</w:t>
      </w:r>
      <w:r w:rsidR="00B8792D">
        <w:rPr>
          <w:rStyle w:val="Ppogrubienie"/>
        </w:rPr>
        <w:t>9</w:t>
      </w:r>
      <w:r w:rsidRPr="00F90303">
        <w:rPr>
          <w:rStyle w:val="Ppogrubienie"/>
        </w:rPr>
        <w:t>.</w:t>
      </w:r>
      <w:r w:rsidRPr="00690D23">
        <w:t xml:space="preserve"> </w:t>
      </w:r>
      <w:r w:rsidRPr="004C32A1">
        <w:t>1. Ograniczenie sposobu korzystania z nieruc</w:t>
      </w:r>
      <w:r w:rsidR="00886FAC">
        <w:t>homości, o którym mowa w art. 2</w:t>
      </w:r>
      <w:r w:rsidR="004E3A50">
        <w:t>8</w:t>
      </w:r>
      <w:r w:rsidRPr="004C32A1">
        <w:t xml:space="preserve"> ust. 1, w stosunku do gruntów stanowiących własność Skarbu Państwa pokrytych wodami, gruntów stanowiących pas drogowy bądź gruntów objętych obszarem kolejowym, uprawnia inwestora do wystąpienia, odpowiednio do właściwego podmiotu wykonującego prawa właścicielskie, zgodnie z art. 212 ust. 1 ustawy z dnia 20 lipca 2017 r. - Prawo wodne, o ile nie jest on inwestorem, właściwego zarządcy drogi, właściwego zarządcy infrastruktury </w:t>
      </w:r>
      <w:r w:rsidR="00CC4E2E">
        <w:t xml:space="preserve">kolejowej </w:t>
      </w:r>
      <w:r w:rsidRPr="004C32A1">
        <w:t>lub innego podmiotu zarządzającego obszarem kolejowym, o zawarcie porozumienia określającego warunki wykonywania przysługującego inwestorowi prawa do wejścia na te grunty.</w:t>
      </w:r>
    </w:p>
    <w:p w14:paraId="5A44A8FD" w14:textId="77777777" w:rsidR="00690D23" w:rsidRPr="00690D23" w:rsidRDefault="0069083F" w:rsidP="0069083F">
      <w:pPr>
        <w:pStyle w:val="USTustnpkodeksu"/>
      </w:pPr>
      <w:r>
        <w:t xml:space="preserve">2. </w:t>
      </w:r>
      <w:r w:rsidR="00690D23" w:rsidRPr="00690D23">
        <w:t>Porozumienie, o którym mowa w ust. 1, nie może przewidywać opłat za wykonywanie przysługującego inwestorowi prawa do wejścia na grunty na czas realizacji inwestycji w zakresie przeciwdziałania skutkom suszy.</w:t>
      </w:r>
    </w:p>
    <w:p w14:paraId="1713E83A" w14:textId="3D1D0270" w:rsidR="00690D23" w:rsidRPr="00690D23" w:rsidRDefault="0069083F" w:rsidP="00E81754">
      <w:pPr>
        <w:pStyle w:val="USTustnpkodeksu"/>
      </w:pPr>
      <w:r>
        <w:t xml:space="preserve">3. </w:t>
      </w:r>
      <w:r w:rsidR="00690D23" w:rsidRPr="00690D23">
        <w:t xml:space="preserve">W przypadku </w:t>
      </w:r>
      <w:proofErr w:type="spellStart"/>
      <w:r w:rsidR="00690D23" w:rsidRPr="00690D23">
        <w:t>niezawarcia</w:t>
      </w:r>
      <w:proofErr w:type="spellEnd"/>
      <w:r w:rsidR="00690D23" w:rsidRPr="00690D23">
        <w:t xml:space="preserve"> porozumienia, o którym m</w:t>
      </w:r>
      <w:r w:rsidR="00E81754">
        <w:t xml:space="preserve">owa w ust. 1, w terminie </w:t>
      </w:r>
      <w:r w:rsidR="00415167">
        <w:t>30</w:t>
      </w:r>
      <w:r w:rsidR="008C5760">
        <w:t xml:space="preserve"> </w:t>
      </w:r>
      <w:r w:rsidR="00E81754">
        <w:t xml:space="preserve">dni </w:t>
      </w:r>
      <w:r w:rsidR="00690D23" w:rsidRPr="00690D23">
        <w:t>od dnia otrzymania, odpowiednio przez właściwy podmiot, o którym mowa w art. 212 ust. 1</w:t>
      </w:r>
      <w:r w:rsidR="00E81754">
        <w:t xml:space="preserve"> </w:t>
      </w:r>
      <w:r w:rsidR="00690D23" w:rsidRPr="00690D23">
        <w:t>ustawy z dnia 20 lipca 2017 r. - Prawo wodne, właści</w:t>
      </w:r>
      <w:r w:rsidR="00E81754">
        <w:t xml:space="preserve">wego zarządcę drogi, właściwego </w:t>
      </w:r>
      <w:r w:rsidR="00690D23" w:rsidRPr="00690D23">
        <w:t xml:space="preserve">zarządcę infrastruktury </w:t>
      </w:r>
      <w:r w:rsidR="00CC4E2E">
        <w:t xml:space="preserve">kolejowej </w:t>
      </w:r>
      <w:r w:rsidR="00690D23" w:rsidRPr="00690D23">
        <w:t xml:space="preserve">lub inny podmiot zarządzający obszarem kolejowym, wystąpienia, o którym mowa w ust. 1, </w:t>
      </w:r>
      <w:r w:rsidR="00CE25FA">
        <w:t xml:space="preserve">wojewoda, na wniosek </w:t>
      </w:r>
      <w:r w:rsidR="00690D23" w:rsidRPr="00690D23">
        <w:t>inwestor</w:t>
      </w:r>
      <w:r w:rsidR="00CE25FA">
        <w:t>a,</w:t>
      </w:r>
      <w:r w:rsidR="00690D23" w:rsidRPr="00690D23">
        <w:t xml:space="preserve"> </w:t>
      </w:r>
      <w:r w:rsidR="00F055DF">
        <w:t>w terminie 21</w:t>
      </w:r>
      <w:r w:rsidR="00CE25FA">
        <w:t xml:space="preserve"> dni od dnia złożenia wniosku określa, w formie </w:t>
      </w:r>
      <w:r w:rsidR="00690D23" w:rsidRPr="00690D23">
        <w:t>decyzji</w:t>
      </w:r>
      <w:r w:rsidR="00CE25FA">
        <w:t>,</w:t>
      </w:r>
      <w:r w:rsidR="00690D23" w:rsidRPr="00690D23">
        <w:t xml:space="preserve"> warunki wykonywania przysługującego inwestorowi prawa do wejścia na grunty</w:t>
      </w:r>
      <w:r w:rsidR="00275670" w:rsidRPr="00275670">
        <w:t xml:space="preserve"> uwzględniając uwarunkowania prawne i faktyczne wejścia na teren nieruchomości</w:t>
      </w:r>
      <w:r w:rsidR="00690D23" w:rsidRPr="00690D23">
        <w:t>.</w:t>
      </w:r>
    </w:p>
    <w:p w14:paraId="71C0A546" w14:textId="77777777" w:rsidR="00690D23" w:rsidRPr="00690D23" w:rsidRDefault="0069083F" w:rsidP="0069083F">
      <w:pPr>
        <w:pStyle w:val="USTustnpkodeksu"/>
      </w:pPr>
      <w:r>
        <w:t xml:space="preserve">4. </w:t>
      </w:r>
      <w:r w:rsidR="00690D23" w:rsidRPr="00690D23">
        <w:t>Decyzja, o której mowa w ust. 3, nie może przewidywać opłat za wykonywanie przysługującego inwestorowi prawa do wejścia na grunty na czas realizacji inwestycji w zakresie przeciwdziałania skutkom suszy.</w:t>
      </w:r>
    </w:p>
    <w:p w14:paraId="06917514" w14:textId="77777777" w:rsidR="00690D23" w:rsidRPr="00690D23" w:rsidRDefault="0069083F" w:rsidP="0069083F">
      <w:pPr>
        <w:pStyle w:val="USTustnpkodeksu"/>
      </w:pPr>
      <w:r>
        <w:t xml:space="preserve">5. </w:t>
      </w:r>
      <w:r w:rsidR="00690D23" w:rsidRPr="00690D23">
        <w:t>Warunki zawarte w porozumieniu, o którym mowa w ust. 1, albo określone w decyzji, o której mowa w ust. 3, nie mogą powodować:</w:t>
      </w:r>
    </w:p>
    <w:p w14:paraId="1545437B" w14:textId="77777777" w:rsidR="00690D23" w:rsidRPr="00690D23" w:rsidRDefault="0069083F" w:rsidP="0069083F">
      <w:pPr>
        <w:pStyle w:val="PKTpunkt"/>
      </w:pPr>
      <w:r>
        <w:t xml:space="preserve">1) </w:t>
      </w:r>
      <w:r>
        <w:tab/>
      </w:r>
      <w:r w:rsidR="00690D23" w:rsidRPr="00690D23">
        <w:t>zagrożenia bezpieczeństwa ruchu drogowego lub kolejowego;</w:t>
      </w:r>
    </w:p>
    <w:p w14:paraId="1D3A768A" w14:textId="77777777" w:rsidR="00690D23" w:rsidRPr="00690D23" w:rsidRDefault="0069083F" w:rsidP="0069083F">
      <w:pPr>
        <w:pStyle w:val="PKTpunkt"/>
      </w:pPr>
      <w:r>
        <w:t xml:space="preserve">2) </w:t>
      </w:r>
      <w:r>
        <w:tab/>
      </w:r>
      <w:r w:rsidR="00690D23" w:rsidRPr="00690D23">
        <w:t>wstrzymania ruchu kolejowego;</w:t>
      </w:r>
    </w:p>
    <w:p w14:paraId="66E25017" w14:textId="77777777" w:rsidR="00690D23" w:rsidRPr="00690D23" w:rsidRDefault="0069083F" w:rsidP="0069083F">
      <w:pPr>
        <w:pStyle w:val="PKTpunkt"/>
      </w:pPr>
      <w:r>
        <w:t xml:space="preserve">3) </w:t>
      </w:r>
      <w:r>
        <w:tab/>
      </w:r>
      <w:r w:rsidR="00690D23" w:rsidRPr="00690D23">
        <w:t>zamknięcia dróg krajowych lub dróg o znaczeniu obronnym, chyba że istnieje możliwość zorganizowania objazdów;</w:t>
      </w:r>
    </w:p>
    <w:p w14:paraId="132778E5" w14:textId="77777777" w:rsidR="00690D23" w:rsidRPr="00690D23" w:rsidRDefault="0069083F" w:rsidP="0069083F">
      <w:pPr>
        <w:pStyle w:val="PKTpunkt"/>
      </w:pPr>
      <w:r>
        <w:t xml:space="preserve">4) </w:t>
      </w:r>
      <w:r>
        <w:tab/>
      </w:r>
      <w:r w:rsidR="00690D23" w:rsidRPr="00690D23">
        <w:t>zagrożenia bezpieczeństwa żeglugi.</w:t>
      </w:r>
    </w:p>
    <w:p w14:paraId="6C55AA4D" w14:textId="77777777" w:rsidR="00690D23" w:rsidRPr="00690D23" w:rsidRDefault="0069083F" w:rsidP="0069083F">
      <w:pPr>
        <w:pStyle w:val="USTustnpkodeksu"/>
      </w:pPr>
      <w:r>
        <w:lastRenderedPageBreak/>
        <w:t>6. S</w:t>
      </w:r>
      <w:r w:rsidR="00690D23" w:rsidRPr="00690D23">
        <w:t>tronami postępowania o wydanie decyzji, o której mowa w ust. 3, są wyłącznie inwestor oraz odpowiednio właściwy podmiot, o którym mowa w art. 212 ust. 1 ustawy z</w:t>
      </w:r>
      <w:r>
        <w:t xml:space="preserve"> </w:t>
      </w:r>
      <w:r w:rsidR="00690D23" w:rsidRPr="00690D23">
        <w:t xml:space="preserve">dnia 20 lipca 2017 r. - Prawo wodne, o ile nie jest inwestorem, właściwy zarządca drogi, właściwy zarządca infrastruktury </w:t>
      </w:r>
      <w:r w:rsidR="00CC4E2E">
        <w:t xml:space="preserve">kolejowej </w:t>
      </w:r>
      <w:r w:rsidR="00690D23" w:rsidRPr="00690D23">
        <w:t>lub inny podmiot zarządzający obszarem kolejowym.</w:t>
      </w:r>
    </w:p>
    <w:p w14:paraId="2D734642" w14:textId="77777777" w:rsidR="00690D23" w:rsidRDefault="00530F35" w:rsidP="0069083F">
      <w:pPr>
        <w:pStyle w:val="USTustnpkodeksu"/>
      </w:pPr>
      <w:r>
        <w:t>7</w:t>
      </w:r>
      <w:r w:rsidR="0069083F">
        <w:t xml:space="preserve">. </w:t>
      </w:r>
      <w:r w:rsidR="00690D23" w:rsidRPr="00690D23">
        <w:t>W przypadku zawarcia porozumienia, o którym mowa w ust. 1, albo uzyskania decyzji, o której mowa w ust. 3, w stosunku do gruntów stanowiących własność Skarbu Państwa pokrytych wodami przepisu art. 261 ust. 1 ustawy z dnia 20 lipca 2017 r. - Prawo wodne nie stosuje się.</w:t>
      </w:r>
    </w:p>
    <w:p w14:paraId="3A5B163D" w14:textId="3E8AC037" w:rsidR="007E429F" w:rsidRPr="007E429F" w:rsidRDefault="007E429F" w:rsidP="00AC2A9E">
      <w:pPr>
        <w:pStyle w:val="ARTartustawynprozporzdzenia"/>
      </w:pPr>
      <w:r w:rsidRPr="00AC2A9E">
        <w:rPr>
          <w:rStyle w:val="Ppogrubienie"/>
        </w:rPr>
        <w:t xml:space="preserve">Art. </w:t>
      </w:r>
      <w:r w:rsidR="00B8792D">
        <w:rPr>
          <w:rStyle w:val="Ppogrubienie"/>
        </w:rPr>
        <w:t>30</w:t>
      </w:r>
      <w:r w:rsidRPr="00AC2A9E">
        <w:rPr>
          <w:rStyle w:val="Ppogrubienie"/>
        </w:rPr>
        <w:t>.</w:t>
      </w:r>
      <w:r w:rsidRPr="007E429F">
        <w:t xml:space="preserve"> 1. Jeżeli inwestorem jest park narodowy nabywa on z mocy prawa prawo użytkowania wieczystego nieruchomości Skarbu Państwa, której dotyczy decyzja o pozwoleniu na realizację inwestycji w zakresie przeciwdziałania skutkom suszy, oraz własność położonych na tych nieruchomościach budynków</w:t>
      </w:r>
      <w:r w:rsidR="00ED42F8">
        <w:t xml:space="preserve"> i</w:t>
      </w:r>
      <w:r w:rsidRPr="007E429F">
        <w:t xml:space="preserve"> innych urządzeń , z dniem, w którym ta decyzja stała się ostateczna.</w:t>
      </w:r>
      <w:r w:rsidR="00F46153">
        <w:t xml:space="preserve"> Przepis nie dotyczy gruntów pokrytych powierzchniowymi wodami płynącymi.</w:t>
      </w:r>
    </w:p>
    <w:p w14:paraId="5370E7D8" w14:textId="77777777" w:rsidR="007E429F" w:rsidRPr="007E429F" w:rsidRDefault="007E429F" w:rsidP="004C175A">
      <w:pPr>
        <w:pStyle w:val="USTustnpkodeksu"/>
      </w:pPr>
      <w:r w:rsidRPr="007E429F">
        <w:t>2. Nabycie praw, o których mowa w ust. 1, potwierdza wojewoda w drodze decyzji administracyjnej wydanej na wniosek dyrektora parku narodowego. Odwołania od decyzji wojewody rozpatruje minister właściwy do spraw środowiska.</w:t>
      </w:r>
    </w:p>
    <w:p w14:paraId="2D7B2076" w14:textId="77777777" w:rsidR="007E429F" w:rsidRPr="007E429F" w:rsidRDefault="007E429F" w:rsidP="004C175A">
      <w:pPr>
        <w:pStyle w:val="USTustnpkodeksu"/>
      </w:pPr>
      <w:r w:rsidRPr="007E429F">
        <w:t xml:space="preserve">3. Decyzja, o której mowa w ust. 2, stanowi podstawę do dokonania wpisów w księgach wieczystych i ewidencji gruntów i budynków. </w:t>
      </w:r>
    </w:p>
    <w:p w14:paraId="67992449" w14:textId="77777777" w:rsidR="007E429F" w:rsidRPr="007E429F" w:rsidRDefault="007E429F" w:rsidP="004C175A">
      <w:pPr>
        <w:pStyle w:val="USTustnpkodeksu"/>
      </w:pPr>
      <w:r w:rsidRPr="007E429F">
        <w:t xml:space="preserve">4. Nabycie prawa użytkowania wieczystego nieruchomości, o której mowa w ust. 2, jest wolne od podatków i opłat związanych z tym działaniem, a wynikające z niego wpisy do ksiąg wieczystych i ich zakładanie są wolne od opłat. </w:t>
      </w:r>
    </w:p>
    <w:p w14:paraId="7911E10E" w14:textId="77777777" w:rsidR="007E429F" w:rsidRDefault="007E429F" w:rsidP="007E429F">
      <w:pPr>
        <w:pStyle w:val="USTustnpkodeksu"/>
      </w:pPr>
      <w:r w:rsidRPr="007E429F">
        <w:t>5. Nabycie prawa użytkowania wieczystego nieruchomości, o których mowa w ust. 2, następuje bez obowiązku wniesienia pierwszej opłaty, a nabycie własności budynków, innych urządzeń następuje nieodpłatnie.</w:t>
      </w:r>
    </w:p>
    <w:p w14:paraId="4ED0E9B6" w14:textId="44E1CBEB" w:rsidR="00F72816" w:rsidRPr="00F72816" w:rsidRDefault="00F72816" w:rsidP="00687242">
      <w:pPr>
        <w:pStyle w:val="ARTartustawynprozporzdzenia"/>
      </w:pPr>
      <w:r w:rsidRPr="0069083F">
        <w:rPr>
          <w:rStyle w:val="Ppogrubienie"/>
        </w:rPr>
        <w:t xml:space="preserve">Art. </w:t>
      </w:r>
      <w:r>
        <w:rPr>
          <w:rStyle w:val="Ppogrubienie"/>
        </w:rPr>
        <w:t>3</w:t>
      </w:r>
      <w:r w:rsidR="00B8792D">
        <w:rPr>
          <w:rStyle w:val="Ppogrubienie"/>
        </w:rPr>
        <w:t>1</w:t>
      </w:r>
      <w:r w:rsidRPr="0069083F">
        <w:rPr>
          <w:rStyle w:val="Ppogrubienie"/>
        </w:rPr>
        <w:t>.</w:t>
      </w:r>
      <w:r w:rsidRPr="00F72816">
        <w:t xml:space="preserve"> </w:t>
      </w:r>
      <w:r>
        <w:t xml:space="preserve">1. </w:t>
      </w:r>
      <w:r w:rsidRPr="00F72816">
        <w:t>Jeżeli inwestorem jest spółka celowa nabywa on z mocy prawa prawo użytkowania wieczystego nieruchomości Skarbu Państwa, której dotyczy decyzja o pozwoleniu na realizację inwestycji w zakresie przeciwdziałania skutkom suszy, oraz własność położonych na tych nieruchomościach budynków i innych urządzeń , z dniem, w którym ta decyzja stała się ostateczna. Przepis nie dotyczy gruntów pokrytych powierzchniowymi wodami płynącymi.</w:t>
      </w:r>
    </w:p>
    <w:p w14:paraId="4A782691" w14:textId="77777777" w:rsidR="00F72816" w:rsidRPr="00F72816" w:rsidRDefault="00F72816" w:rsidP="00687242">
      <w:pPr>
        <w:pStyle w:val="USTustnpkodeksu"/>
      </w:pPr>
      <w:r w:rsidRPr="00F72816">
        <w:lastRenderedPageBreak/>
        <w:t xml:space="preserve">2. Nabycie praw, o których mowa w ust. 1, potwierdza wojewoda w drodze decyzji administracyjnej wydanej na wniosek inwestora. </w:t>
      </w:r>
    </w:p>
    <w:p w14:paraId="7E441353" w14:textId="1B8CB166" w:rsidR="00F72816" w:rsidRPr="00690D23" w:rsidRDefault="00F72816">
      <w:pPr>
        <w:pStyle w:val="USTustnpkodeksu"/>
      </w:pPr>
      <w:r w:rsidRPr="00F72816">
        <w:t xml:space="preserve">3. Do postępowań, o których mowa w ust. 2 stosuje się przepisy art. </w:t>
      </w:r>
      <w:r w:rsidR="004E3A50">
        <w:t>30</w:t>
      </w:r>
      <w:r w:rsidRPr="00F72816">
        <w:t xml:space="preserve"> </w:t>
      </w:r>
      <w:r>
        <w:t>ust. 3-5.</w:t>
      </w:r>
    </w:p>
    <w:p w14:paraId="3DF3BC70" w14:textId="6BFCE036" w:rsidR="00690D23" w:rsidRPr="00690D23" w:rsidRDefault="00690D23" w:rsidP="0069083F">
      <w:pPr>
        <w:pStyle w:val="USTustnpkodeksu"/>
      </w:pPr>
      <w:bookmarkStart w:id="35" w:name="mip49006507"/>
      <w:bookmarkStart w:id="36" w:name="mip49006508"/>
      <w:bookmarkStart w:id="37" w:name="mip49006509"/>
      <w:bookmarkEnd w:id="35"/>
      <w:bookmarkEnd w:id="36"/>
      <w:bookmarkEnd w:id="37"/>
      <w:r w:rsidRPr="0069083F">
        <w:rPr>
          <w:rStyle w:val="Ppogrubienie"/>
        </w:rPr>
        <w:t xml:space="preserve">Art. </w:t>
      </w:r>
      <w:r w:rsidR="00417E1B">
        <w:rPr>
          <w:rStyle w:val="Ppogrubienie"/>
        </w:rPr>
        <w:t>3</w:t>
      </w:r>
      <w:r w:rsidR="00B8792D">
        <w:rPr>
          <w:rStyle w:val="Ppogrubienie"/>
        </w:rPr>
        <w:t>2</w:t>
      </w:r>
      <w:r w:rsidRPr="0069083F">
        <w:rPr>
          <w:rStyle w:val="Ppogrubienie"/>
        </w:rPr>
        <w:t>.</w:t>
      </w:r>
      <w:r w:rsidRPr="00690D23">
        <w:t xml:space="preserve"> 1. Państwowe Gospodarstwo Leśne Lasy Państwowe zarządzające, na podstawie ustawy z dnia 28 września 1991 r. o lasach, nieruchomościami objętymi </w:t>
      </w:r>
      <w:r w:rsidRPr="004C32A1">
        <w:t xml:space="preserve">pozwoleniem na realizację inwestycji w zakresie </w:t>
      </w:r>
      <w:r w:rsidRPr="00690D23">
        <w:t>przeciwdziałania skutkom suszy jest obowiązane do dokonania wycinki drzew i krzewów oraz ich uprzątnięcia w terminie oraz na warunkach ustalonych w odrębnym porozumieniu między Państwowym Gospodarstwem Leśnym Lasy Państwowe a inwestorem.</w:t>
      </w:r>
    </w:p>
    <w:p w14:paraId="4A90F352" w14:textId="77777777" w:rsidR="00690D23" w:rsidRPr="00690D23" w:rsidRDefault="0069083F" w:rsidP="001A0AF9">
      <w:pPr>
        <w:pStyle w:val="USTustnpkodeksu"/>
      </w:pPr>
      <w:r>
        <w:t xml:space="preserve">2. </w:t>
      </w:r>
      <w:r w:rsidR="00272BB2">
        <w:t>Jeżeli w terminie 14</w:t>
      </w:r>
      <w:r w:rsidR="00690D23" w:rsidRPr="00690D23">
        <w:t xml:space="preserve"> dni od dnia otrzymania przez Państwowe Gospodarstwo Leśne</w:t>
      </w:r>
      <w:r w:rsidR="001A0AF9">
        <w:t xml:space="preserve"> </w:t>
      </w:r>
      <w:r w:rsidR="00690D23" w:rsidRPr="00690D23">
        <w:t>Lasy Państwowe wystąpienia o zawarcie porozumienia, o którym mowa w ust. 1, nie dojdzie do jego zawarcia, termin oraz warunki wycinki drzew i krzewów oraz ich uprzątnięcia ustala wojewoda w drodze decyzji</w:t>
      </w:r>
      <w:r w:rsidR="00272BB2">
        <w:t>, na wniosek inwestora, w terminie 21 dni od dnia złożenia wniosku</w:t>
      </w:r>
      <w:r w:rsidR="00690D23" w:rsidRPr="00690D23">
        <w:t>. Organem wyższego stopnia w sprawie, o której mowa w zdaniu pierwszym, jest minister właściwy do spraw środowiska.</w:t>
      </w:r>
    </w:p>
    <w:p w14:paraId="35D37A70" w14:textId="77777777" w:rsidR="00690D23" w:rsidRPr="00690D23" w:rsidRDefault="0069083F" w:rsidP="0069083F">
      <w:pPr>
        <w:pStyle w:val="USTustnpkodeksu"/>
      </w:pPr>
      <w:r>
        <w:t xml:space="preserve">3. </w:t>
      </w:r>
      <w:r w:rsidR="00690D23" w:rsidRPr="00690D23">
        <w:t>Drewno pozyskane z wycinki drzew i krzewów, o której mowa w ust. 1, staje się nieodpłatnie własnością Państwowego Gospodarstwa Leśnego Lasy Państwowe.</w:t>
      </w:r>
    </w:p>
    <w:p w14:paraId="0D0CF8E0" w14:textId="77777777" w:rsidR="00690D23" w:rsidRPr="00690D23" w:rsidRDefault="0069083F" w:rsidP="0069083F">
      <w:pPr>
        <w:pStyle w:val="USTustnpkodeksu"/>
      </w:pPr>
      <w:r>
        <w:t xml:space="preserve">4. </w:t>
      </w:r>
      <w:r w:rsidR="00690D23" w:rsidRPr="00690D23">
        <w:t>Koszty wycinki drzew i krzewów oraz ich uprzątnięcia ponosi inwestor.</w:t>
      </w:r>
    </w:p>
    <w:p w14:paraId="45B46937" w14:textId="77777777" w:rsidR="00690D23" w:rsidRDefault="0069083F" w:rsidP="0069083F">
      <w:pPr>
        <w:pStyle w:val="USTustnpkodeksu"/>
      </w:pPr>
      <w:r>
        <w:t xml:space="preserve">5. </w:t>
      </w:r>
      <w:r w:rsidR="00690D23" w:rsidRPr="00690D23">
        <w:t>Przepis ust. 4 stosuje się odpowiednio do nieruchomości objętych pozwoleniem, o którym mowa w ust. 1, innych niż zarządzane przez Państwowe Gospodarstwo Leśne Lasy Państwowe na podstawie ustawy z dnia 28 września 1991 r. o lasach.</w:t>
      </w:r>
    </w:p>
    <w:p w14:paraId="35353388" w14:textId="5F32567A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 xml:space="preserve">Art. </w:t>
      </w:r>
      <w:r w:rsidR="00417E1B">
        <w:rPr>
          <w:rStyle w:val="Ppogrubienie"/>
        </w:rPr>
        <w:t>3</w:t>
      </w:r>
      <w:r w:rsidR="00B8792D">
        <w:rPr>
          <w:rStyle w:val="Ppogrubienie"/>
        </w:rPr>
        <w:t>3</w:t>
      </w:r>
      <w:r w:rsidRPr="004C32A1">
        <w:rPr>
          <w:rStyle w:val="Ppogrubienie"/>
        </w:rPr>
        <w:t>.</w:t>
      </w:r>
      <w:r w:rsidRPr="004C32A1">
        <w:t xml:space="preserve"> Do gruntów rolnych i leśnych objętych decyzją o pozwoleniu na realizację inwestycji w zakresie przeciwdziałania skutkom suszy nie stosuje się przepisów ustawy z dnia 3 lutego 1995 r. o ochronie gruntów rolnych i leśnych.</w:t>
      </w:r>
    </w:p>
    <w:p w14:paraId="57DAA28F" w14:textId="04479F38" w:rsidR="004C32A1" w:rsidRPr="00690D23" w:rsidRDefault="00690D23">
      <w:pPr>
        <w:pStyle w:val="USTustnpkodeksu"/>
      </w:pPr>
      <w:r w:rsidRPr="004C32A1">
        <w:rPr>
          <w:rStyle w:val="Ppogrubienie"/>
        </w:rPr>
        <w:t>Art. 3</w:t>
      </w:r>
      <w:r w:rsidR="00B8792D">
        <w:rPr>
          <w:rStyle w:val="Ppogrubienie"/>
        </w:rPr>
        <w:t>4</w:t>
      </w:r>
      <w:r w:rsidRPr="004C32A1">
        <w:rPr>
          <w:rStyle w:val="Ppogrubienie"/>
        </w:rPr>
        <w:t>.</w:t>
      </w:r>
      <w:r w:rsidRPr="004C32A1">
        <w:t xml:space="preserve"> Organem wyższego stopnia w sprawach określonych w niniejszym rozdziale</w:t>
      </w:r>
      <w:r w:rsidR="00EE4A5D">
        <w:t xml:space="preserve"> </w:t>
      </w:r>
      <w:r w:rsidR="004C32A1" w:rsidRPr="004C32A1">
        <w:t>jest minister właściwy do spraw budownictwa, planowania i zagospodarowania przestrzennego oraz mieszkalnictwa, z wyjątkiem</w:t>
      </w:r>
      <w:r w:rsidR="007121F7">
        <w:t xml:space="preserve"> art. </w:t>
      </w:r>
      <w:r w:rsidR="002E4A42">
        <w:t>30</w:t>
      </w:r>
      <w:r w:rsidR="007121F7">
        <w:t xml:space="preserve"> ust. 2 i </w:t>
      </w:r>
      <w:r w:rsidR="004C32A1" w:rsidRPr="004C32A1">
        <w:t xml:space="preserve"> art. </w:t>
      </w:r>
      <w:r w:rsidR="00E56687">
        <w:t>3</w:t>
      </w:r>
      <w:r w:rsidR="002E4A42">
        <w:t>2</w:t>
      </w:r>
      <w:r w:rsidR="004C32A1" w:rsidRPr="004C32A1">
        <w:t xml:space="preserve"> ust. 2.</w:t>
      </w:r>
    </w:p>
    <w:p w14:paraId="799B2262" w14:textId="77777777" w:rsidR="00690D23" w:rsidRPr="00690D23" w:rsidRDefault="00690D23" w:rsidP="0069083F">
      <w:pPr>
        <w:pStyle w:val="ROZDZODDZOZNoznaczenierozdziauluboddziau"/>
      </w:pPr>
      <w:r w:rsidRPr="00690D23">
        <w:lastRenderedPageBreak/>
        <w:t>Rozdział 4</w:t>
      </w:r>
    </w:p>
    <w:p w14:paraId="4F831305" w14:textId="77777777" w:rsidR="00690D23" w:rsidRPr="00690D23" w:rsidRDefault="00690D23" w:rsidP="0069083F">
      <w:pPr>
        <w:pStyle w:val="ROZDZODDZPRZEDMprzedmiotregulacjirozdziauluboddziau"/>
      </w:pPr>
      <w:bookmarkStart w:id="38" w:name="bookmark4"/>
      <w:r w:rsidRPr="00690D23">
        <w:t xml:space="preserve">Postępowanie administracyjne dla realizacji inwestycji w zakresie </w:t>
      </w:r>
      <w:bookmarkEnd w:id="38"/>
      <w:r w:rsidRPr="00690D23">
        <w:t>przeciwdziałania skutkom suszy</w:t>
      </w:r>
    </w:p>
    <w:p w14:paraId="727D85BF" w14:textId="0533C850" w:rsidR="00690D23" w:rsidRPr="00690D23" w:rsidRDefault="00690D23" w:rsidP="0069083F">
      <w:pPr>
        <w:pStyle w:val="ARTartustawynprozporzdzenia"/>
      </w:pPr>
      <w:r w:rsidRPr="0069083F">
        <w:rPr>
          <w:rStyle w:val="Ppogrubienie"/>
        </w:rPr>
        <w:t>Art. 3</w:t>
      </w:r>
      <w:r w:rsidR="00D517DA">
        <w:rPr>
          <w:rStyle w:val="Ppogrubienie"/>
        </w:rPr>
        <w:t>5</w:t>
      </w:r>
      <w:r w:rsidRPr="0069083F">
        <w:rPr>
          <w:rStyle w:val="Ppogrubienie"/>
        </w:rPr>
        <w:t>.</w:t>
      </w:r>
      <w:r w:rsidRPr="00690D23">
        <w:t xml:space="preserve"> 1. Decyzje, o których mowa</w:t>
      </w:r>
      <w:r w:rsidR="00EA23A1">
        <w:t xml:space="preserve"> w art. 5 ust. 1, art. 1</w:t>
      </w:r>
      <w:r w:rsidR="00C00307">
        <w:t>8</w:t>
      </w:r>
      <w:r w:rsidR="00EA23A1">
        <w:t xml:space="preserve"> ust. 1, art. 1</w:t>
      </w:r>
      <w:r w:rsidR="00C00307">
        <w:t>9</w:t>
      </w:r>
      <w:r w:rsidR="00EA23A1">
        <w:t xml:space="preserve"> ust. 1, , art. 2</w:t>
      </w:r>
      <w:r w:rsidR="00C00307">
        <w:t>1</w:t>
      </w:r>
      <w:r w:rsidR="00EA23A1">
        <w:t xml:space="preserve"> ust. 1, art. 2</w:t>
      </w:r>
      <w:r w:rsidR="00C00307">
        <w:t>6</w:t>
      </w:r>
      <w:r w:rsidR="00EA23A1">
        <w:t xml:space="preserve"> ust. 1, , art. 2</w:t>
      </w:r>
      <w:r w:rsidR="00C00307">
        <w:t>9</w:t>
      </w:r>
      <w:r w:rsidR="00EA23A1">
        <w:t xml:space="preserve"> ust. 3, art. </w:t>
      </w:r>
      <w:r w:rsidR="00C00307">
        <w:t>30</w:t>
      </w:r>
      <w:r w:rsidR="00EA23A1">
        <w:t xml:space="preserve"> ust. 2, art. 3</w:t>
      </w:r>
      <w:r w:rsidR="00C00307">
        <w:t>2</w:t>
      </w:r>
      <w:r w:rsidR="00EA23A1">
        <w:t xml:space="preserve"> ust. 2</w:t>
      </w:r>
      <w:r w:rsidRPr="00690D23">
        <w:t>, podlegają natychmiastowemu wykonaniu.</w:t>
      </w:r>
    </w:p>
    <w:p w14:paraId="5480F5E8" w14:textId="73AC5F56" w:rsidR="00690D23" w:rsidRPr="00690D23" w:rsidRDefault="0069083F" w:rsidP="0069083F">
      <w:pPr>
        <w:pStyle w:val="USTustnpkodeksu"/>
      </w:pPr>
      <w:r>
        <w:t xml:space="preserve">2. </w:t>
      </w:r>
      <w:r w:rsidR="002B7636">
        <w:t>Odwołania</w:t>
      </w:r>
      <w:r w:rsidR="00690D23" w:rsidRPr="00690D23">
        <w:t xml:space="preserve"> od decyzji, o których mowa w niniejszej ustawie, wnosi się w terminie 7 dni od dnia doręczenia decyzji stronie albo </w:t>
      </w:r>
      <w:r w:rsidR="003B4BC8">
        <w:t xml:space="preserve">w terminie 14 dni </w:t>
      </w:r>
      <w:r w:rsidR="00690D23" w:rsidRPr="00690D23">
        <w:t xml:space="preserve">od dnia </w:t>
      </w:r>
      <w:r w:rsidR="00541651" w:rsidRPr="00541651">
        <w:t xml:space="preserve">dokonania zawiadomienia o wydaniu decyzji w formie </w:t>
      </w:r>
      <w:r w:rsidR="00690D23" w:rsidRPr="00690D23">
        <w:t>obwieszczenia.</w:t>
      </w:r>
    </w:p>
    <w:p w14:paraId="7266B97E" w14:textId="77777777" w:rsidR="00690D23" w:rsidRPr="00690D23" w:rsidRDefault="0069083F" w:rsidP="0069083F">
      <w:pPr>
        <w:pStyle w:val="USTustnpkodeksu"/>
      </w:pPr>
      <w:r>
        <w:t xml:space="preserve">3. </w:t>
      </w:r>
      <w:r w:rsidR="002B7636">
        <w:t>Odwołania</w:t>
      </w:r>
      <w:r w:rsidR="00690D23" w:rsidRPr="00690D23">
        <w:t xml:space="preserve"> od decyzji, o których mowa w niniejszej ustawie, zawiera zarzuty od</w:t>
      </w:r>
      <w:r w:rsidR="0085600F">
        <w:t>noszące się do decyzji, określa</w:t>
      </w:r>
      <w:r w:rsidR="00690D23" w:rsidRPr="00690D23">
        <w:t xml:space="preserve"> istotę i zakres żądania będącego prze</w:t>
      </w:r>
      <w:r w:rsidR="0085600F">
        <w:t>dmiotem odwołania oraz wskazuje</w:t>
      </w:r>
      <w:r w:rsidR="00690D23" w:rsidRPr="00690D23">
        <w:t xml:space="preserve"> dowody uzasadniające to żądanie.</w:t>
      </w:r>
    </w:p>
    <w:p w14:paraId="51198550" w14:textId="308C6B12" w:rsidR="00AB3AD3" w:rsidRDefault="0069083F" w:rsidP="00AB3AD3">
      <w:pPr>
        <w:pStyle w:val="USTustnpkodeksu"/>
      </w:pPr>
      <w:r>
        <w:t xml:space="preserve">4. </w:t>
      </w:r>
      <w:r w:rsidR="002B7636">
        <w:t>Odwołania</w:t>
      </w:r>
      <w:r w:rsidR="00690D23" w:rsidRPr="00690D23">
        <w:t xml:space="preserve"> od decyzji, o których mowa w niniejszej ustawie, rozpatruje się w terminie 14 dni, z wyjątkiem decyzji, o której mowa w art. </w:t>
      </w:r>
      <w:r w:rsidR="00EF6FEA">
        <w:t>5</w:t>
      </w:r>
      <w:r w:rsidR="003513CF">
        <w:t xml:space="preserve"> </w:t>
      </w:r>
      <w:r w:rsidR="00690D23" w:rsidRPr="00690D23">
        <w:t xml:space="preserve">ust. 1 , od której odwołanie rozpatruje się w terminie 60 dni. </w:t>
      </w:r>
    </w:p>
    <w:p w14:paraId="699F58EA" w14:textId="04BA0F71" w:rsidR="00AB3AD3" w:rsidRPr="00690D23" w:rsidRDefault="00AB3AD3" w:rsidP="00AB3AD3">
      <w:pPr>
        <w:pStyle w:val="USTustnpkodeksu"/>
      </w:pPr>
      <w:bookmarkStart w:id="39" w:name="highlightHit_879"/>
      <w:bookmarkStart w:id="40" w:name="highlightHit_880"/>
      <w:bookmarkEnd w:id="39"/>
      <w:bookmarkEnd w:id="40"/>
      <w:r w:rsidRPr="00AB3AD3">
        <w:t xml:space="preserve"> </w:t>
      </w:r>
      <w:r>
        <w:t>5</w:t>
      </w:r>
      <w:r w:rsidRPr="00AB3AD3">
        <w:t xml:space="preserve">. Do odwołania od decyzji, o których mowa w niniejszej ustawie, przepisu art. 135 Kodeksu postępowania administracyjnego nie stosuje się, z wyjątkiem odwołania od </w:t>
      </w:r>
      <w:r>
        <w:t>decyzji, o której mowa w art. 5</w:t>
      </w:r>
      <w:r w:rsidRPr="00AB3AD3">
        <w:t xml:space="preserve"> ust. 1, w przypadku gdy odwołanie zawiera wskazanie niezgodności tej decyzji z decyzją o środowiskowych uwarunkowaniach lub nieuwzględnienia postanowień decyzji o środowiskowych uwa</w:t>
      </w:r>
      <w:r>
        <w:t>runkowaniach.</w:t>
      </w:r>
    </w:p>
    <w:p w14:paraId="5FD3F8E0" w14:textId="15F46C48" w:rsidR="00690D23" w:rsidRPr="00690D23" w:rsidRDefault="00AB3AD3" w:rsidP="0069083F">
      <w:pPr>
        <w:pStyle w:val="USTustnpkodeksu"/>
      </w:pPr>
      <w:r>
        <w:t>6</w:t>
      </w:r>
      <w:r w:rsidR="0069083F">
        <w:t xml:space="preserve">. </w:t>
      </w:r>
      <w:r w:rsidR="00690D23" w:rsidRPr="00690D23">
        <w:t>Do terminów, o których mowa w ust. 4, nie wlicza się terminów przewidzianych w przepisach prawa do dokonania określonych czynności, okresów zawieszenia postępowania oraz okresów opóźnień spowodowanych z winy strony albo z przyczyn niezależnych od organu.</w:t>
      </w:r>
    </w:p>
    <w:p w14:paraId="61FF9652" w14:textId="5CEAB85B" w:rsidR="00690D23" w:rsidRPr="00690D23" w:rsidRDefault="00AB3AD3" w:rsidP="0069083F">
      <w:pPr>
        <w:pStyle w:val="USTustnpkodeksu"/>
      </w:pPr>
      <w:r>
        <w:t>7</w:t>
      </w:r>
      <w:r w:rsidR="0069083F">
        <w:t xml:space="preserve">. </w:t>
      </w:r>
      <w:r w:rsidR="00690D23" w:rsidRPr="00690D23">
        <w:t>W postępowaniu przed organem wyższego stopnia oraz przed sądem administracyjnym nie można uchylić decyzji, o których mowa w niniejszej ustawie, w całości ani stwierdzić ich nieważności, gdy wadą dotknięta jest tylko część decyzji dotycząca części inwestycji w zakresie przeciwdziałania skutkom suszy, nieruchomości lub działki.</w:t>
      </w:r>
    </w:p>
    <w:p w14:paraId="6082AFDB" w14:textId="2E985F48" w:rsidR="00450D50" w:rsidRDefault="00AB3AD3" w:rsidP="00450D50">
      <w:pPr>
        <w:pStyle w:val="USTustnpkodeksu"/>
      </w:pPr>
      <w:r>
        <w:t>8</w:t>
      </w:r>
      <w:r w:rsidR="0069083F">
        <w:t xml:space="preserve">. </w:t>
      </w:r>
      <w:r w:rsidR="00690D23" w:rsidRPr="00690D23">
        <w:t>W postępowaniu administracyjnym w sprawie stwierdzenia nieważności decyzji, o których mowa w niniejszej ustawie, nie stosuje się art. 159 Kodeksu postępowania administracyjnego</w:t>
      </w:r>
      <w:r w:rsidR="00455809">
        <w:t>, ch</w:t>
      </w:r>
      <w:r w:rsidR="004760A3">
        <w:t xml:space="preserve">yba, że </w:t>
      </w:r>
      <w:r w:rsidR="004760A3" w:rsidRPr="00844791">
        <w:t>decyzji o pozwoleniu na realizację inwestycji w zakresie przeciwdziałania skutkom suszy</w:t>
      </w:r>
      <w:r w:rsidR="004760A3">
        <w:t xml:space="preserve"> została wydana z naruszeniem art. 3 ust. 2 lub art. 6.</w:t>
      </w:r>
    </w:p>
    <w:p w14:paraId="42E8D0EF" w14:textId="70E756B3" w:rsidR="00450D50" w:rsidRPr="00690D23" w:rsidRDefault="00450D50" w:rsidP="00450D50">
      <w:pPr>
        <w:pStyle w:val="USTustnpkodeksu"/>
      </w:pPr>
      <w:r>
        <w:lastRenderedPageBreak/>
        <w:t xml:space="preserve">9. </w:t>
      </w:r>
      <w:r w:rsidRPr="00844791">
        <w:t xml:space="preserve">Do postępowania w sprawie wydania </w:t>
      </w:r>
      <w:r>
        <w:t xml:space="preserve">odwołania od </w:t>
      </w:r>
      <w:r w:rsidRPr="00844791">
        <w:t>decyzji o pozwoleniu na realizację inwestycji w zakresie przeciwdziałania skutkom suszy, poprzedzonej decyzją o środowiskowych uwarunkowaniach, stosuje się art. 86f ust. 6, art. 86g oraz art. 86h ustawy z dnia 3 października 2008 r. o udostępnianiu informacji o środowisku i jego ochronie, udziale społeczeństwa w ochronie środowiska oraz o ocenac</w:t>
      </w:r>
      <w:r>
        <w:t>h oddziaływania na środowisko.</w:t>
      </w:r>
    </w:p>
    <w:p w14:paraId="3C7EA82D" w14:textId="0AE56C5A" w:rsidR="00690D23" w:rsidRDefault="00690D23" w:rsidP="0069083F">
      <w:pPr>
        <w:pStyle w:val="ARTartustawynprozporzdzenia"/>
      </w:pPr>
      <w:r w:rsidRPr="0069083F">
        <w:rPr>
          <w:rStyle w:val="Ppogrubienie"/>
        </w:rPr>
        <w:t>Art. 3</w:t>
      </w:r>
      <w:r w:rsidR="004E3A50">
        <w:rPr>
          <w:rStyle w:val="Ppogrubienie"/>
        </w:rPr>
        <w:t>6</w:t>
      </w:r>
      <w:r w:rsidRPr="0069083F">
        <w:rPr>
          <w:rStyle w:val="Ppogrubienie"/>
        </w:rPr>
        <w:t>.</w:t>
      </w:r>
      <w:r w:rsidRPr="00690D23">
        <w:t xml:space="preserve"> 1. Do skarg na decyzje, o których mowa w niniejszej ustawie, nie stosuje się art. 61 § 3 ustawy z dnia 30 sierpnia 2002 r. - Prawo o postępowaniu przed sądami administracyjnymi (Dz. U. z 20</w:t>
      </w:r>
      <w:r w:rsidR="000C2C8A">
        <w:t>19</w:t>
      </w:r>
      <w:r w:rsidRPr="00690D23">
        <w:t xml:space="preserve"> r. poz. </w:t>
      </w:r>
      <w:r w:rsidR="000C2C8A">
        <w:t>2325</w:t>
      </w:r>
      <w:r w:rsidR="00010343">
        <w:t>, z późn. zm.</w:t>
      </w:r>
      <w:r w:rsidR="00010343" w:rsidRPr="00D666B7">
        <w:rPr>
          <w:rStyle w:val="IGindeksgrny"/>
        </w:rPr>
        <w:footnoteReference w:id="5"/>
      </w:r>
      <w:r w:rsidR="00010343" w:rsidRPr="00D666B7">
        <w:rPr>
          <w:rStyle w:val="IGindeksgrny"/>
        </w:rPr>
        <w:t>)</w:t>
      </w:r>
      <w:r w:rsidR="00010343">
        <w:t>)</w:t>
      </w:r>
      <w:r w:rsidRPr="00690D23">
        <w:t>.</w:t>
      </w:r>
    </w:p>
    <w:p w14:paraId="1BEF2451" w14:textId="50C222A9" w:rsidR="00F114CA" w:rsidRPr="00F114CA" w:rsidRDefault="001115B1" w:rsidP="0021403C">
      <w:pPr>
        <w:pStyle w:val="USTustnpkodeksu"/>
      </w:pPr>
      <w:r>
        <w:t>2.</w:t>
      </w:r>
      <w:r w:rsidR="00F407DD">
        <w:t xml:space="preserve"> </w:t>
      </w:r>
      <w:r w:rsidR="00F114CA" w:rsidRPr="00F114CA">
        <w:t xml:space="preserve">Wyłączenie, o którym mowa w ust. 1, nie dotyczy skarg na decyzje o: </w:t>
      </w:r>
    </w:p>
    <w:p w14:paraId="4050EC7A" w14:textId="77777777" w:rsidR="00F114CA" w:rsidRPr="00F114CA" w:rsidRDefault="00F114CA" w:rsidP="0021403C">
      <w:pPr>
        <w:pStyle w:val="PKTpunkt"/>
      </w:pPr>
      <w:r w:rsidRPr="00F114CA">
        <w:t>1)</w:t>
      </w:r>
      <w:r w:rsidRPr="00F114CA">
        <w:tab/>
        <w:t>środowiskowych uwarunkowaniach;</w:t>
      </w:r>
    </w:p>
    <w:p w14:paraId="1D28CFC0" w14:textId="0940BDE9" w:rsidR="00F114CA" w:rsidRPr="00690D23" w:rsidRDefault="00F114CA" w:rsidP="0021403C">
      <w:pPr>
        <w:pStyle w:val="PKTpunkt"/>
      </w:pPr>
      <w:r w:rsidRPr="00F114CA">
        <w:t>2)</w:t>
      </w:r>
      <w:r w:rsidRPr="00F114CA">
        <w:tab/>
        <w:t xml:space="preserve">pozwoleniu na realizację inwestycji </w:t>
      </w:r>
      <w:r w:rsidR="008626E1">
        <w:t xml:space="preserve">w zakresie przeciwdziałania skutkom suszy, </w:t>
      </w:r>
      <w:r w:rsidRPr="00F114CA">
        <w:t>w ramach których wydano postanowienie, o którym mowa w art. 90 ust. 1 ustawy z dnia 3 października 2008 r. o udostępnianiu informacji o środowisku i jego ochronie, udziale społeczeństwa w ochronie środowiska oraz o ocenach oddziaływania na środowisko.”,</w:t>
      </w:r>
    </w:p>
    <w:p w14:paraId="6206A761" w14:textId="683E1851" w:rsidR="00690D23" w:rsidRPr="00690D23" w:rsidRDefault="00F114CA" w:rsidP="0069083F">
      <w:pPr>
        <w:pStyle w:val="USTustnpkodeksu"/>
      </w:pPr>
      <w:r>
        <w:t>3</w:t>
      </w:r>
      <w:r w:rsidR="00690D23" w:rsidRPr="00690D23">
        <w:t>. Przekazanie akt i odpowiedzi na skargę następuje w terminie 15 dni od dnia otrzymania skargi. Sąd rozpatruje skargę w terminie 30 dni od dnia otrzymania akt wraz z odpowiedzią na skargę.</w:t>
      </w:r>
    </w:p>
    <w:p w14:paraId="2F1C8BB1" w14:textId="3137BCC2" w:rsidR="00F114CA" w:rsidRDefault="00F114CA" w:rsidP="00054429">
      <w:pPr>
        <w:pStyle w:val="USTustnpkodeksu"/>
      </w:pPr>
      <w:r>
        <w:t>4</w:t>
      </w:r>
      <w:r w:rsidR="0069083F">
        <w:t xml:space="preserve">. </w:t>
      </w:r>
      <w:r w:rsidR="00690D23" w:rsidRPr="00690D23">
        <w:t>Termin rozpatrzenia skargi kasacyjnej na decyzje, o których mowa w niniejszej ustawie, wynosi 2 miesiące od jej wniesienia.</w:t>
      </w:r>
      <w:bookmarkStart w:id="41" w:name="mip49006522"/>
      <w:bookmarkStart w:id="42" w:name="mip49006523"/>
      <w:bookmarkStart w:id="43" w:name="mip49006524"/>
      <w:bookmarkEnd w:id="41"/>
      <w:bookmarkEnd w:id="42"/>
      <w:bookmarkEnd w:id="43"/>
    </w:p>
    <w:p w14:paraId="7F837810" w14:textId="6A872D62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3</w:t>
      </w:r>
      <w:r w:rsidR="0076032C">
        <w:rPr>
          <w:rStyle w:val="Ppogrubienie"/>
        </w:rPr>
        <w:t>7</w:t>
      </w:r>
      <w:r w:rsidRPr="004C32A1">
        <w:rPr>
          <w:rStyle w:val="Ppogrubienie"/>
        </w:rPr>
        <w:t>.</w:t>
      </w:r>
      <w:r w:rsidRPr="004C32A1">
        <w:t xml:space="preserve"> 1. Nie stwierdza się nieważności ostatecznej decyzji o pozwoleniu na realizację w zakresie przeciwdziałania skutkom suszy, jeżeli wniosek o stwierdzenie nieważności tej decyzji został złożony po upływie </w:t>
      </w:r>
      <w:r w:rsidR="00DF7528">
        <w:t>60</w:t>
      </w:r>
      <w:r w:rsidRPr="004C32A1">
        <w:t xml:space="preserve"> dni od dnia, w którym decyzja stała się ostateczna, a inwestor rozpoczął budowę. Przepis art. 158 § 2 Kodeksu postępowania administracyjnego stosuje się odpowiednio.</w:t>
      </w:r>
    </w:p>
    <w:p w14:paraId="71A1F000" w14:textId="7A11C81C" w:rsidR="004C32A1" w:rsidRPr="004C32A1" w:rsidRDefault="00690D23" w:rsidP="002E26C0">
      <w:pPr>
        <w:pStyle w:val="USTustnpkodeksu"/>
      </w:pPr>
      <w:r w:rsidRPr="004C32A1">
        <w:t>2. W przypadku uwzględnienia skargi na decyzję o pozwoleniu na realizację inwestycji w zakresie przeciwdziałania skutkom suszy</w:t>
      </w:r>
      <w:r w:rsidR="00DF7528" w:rsidRPr="00DA6091">
        <w:t xml:space="preserve">, której nadano rygor natychmiastowej wykonalności, </w:t>
      </w:r>
      <w:r w:rsidRPr="004C32A1">
        <w:t xml:space="preserve">sąd administracyjny po upływie </w:t>
      </w:r>
      <w:r w:rsidR="00B84DB7">
        <w:t>6</w:t>
      </w:r>
      <w:r w:rsidR="00B84DB7" w:rsidRPr="004C32A1">
        <w:t xml:space="preserve">0 </w:t>
      </w:r>
      <w:r w:rsidRPr="004C32A1">
        <w:t>dni od dnia</w:t>
      </w:r>
      <w:r w:rsidR="002E26C0">
        <w:t xml:space="preserve"> </w:t>
      </w:r>
      <w:r w:rsidR="004C32A1" w:rsidRPr="004C32A1">
        <w:t xml:space="preserve">rozpoczęcia budowy może stwierdzić jedynie, że decyzja </w:t>
      </w:r>
      <w:r w:rsidR="00DF7528" w:rsidRPr="004C32A1">
        <w:t xml:space="preserve">o pozwoleniu na realizację </w:t>
      </w:r>
      <w:r w:rsidR="00172B7F">
        <w:t xml:space="preserve">inwestycji </w:t>
      </w:r>
      <w:r w:rsidR="00DF7528" w:rsidRPr="004C32A1">
        <w:t xml:space="preserve">w zakresie przeciwdziałania skutkom suszy </w:t>
      </w:r>
      <w:r w:rsidR="004C32A1" w:rsidRPr="004C32A1">
        <w:t>narusza prawo z przyczyn wyszczególnionych w art. 145</w:t>
      </w:r>
      <w:r w:rsidR="00DF7528">
        <w:t xml:space="preserve"> </w:t>
      </w:r>
      <w:r w:rsidR="00DF7528" w:rsidRPr="00DA6091">
        <w:t>§ 1</w:t>
      </w:r>
      <w:r w:rsidR="004C32A1" w:rsidRPr="004C32A1">
        <w:t xml:space="preserve"> lub art. 156 Kodeksu postępowania administracyjnego.</w:t>
      </w:r>
    </w:p>
    <w:p w14:paraId="0359D113" w14:textId="0856E6B1" w:rsidR="00DF7528" w:rsidRDefault="0069083F" w:rsidP="00DF7528">
      <w:pPr>
        <w:pStyle w:val="USTustnpkodeksu"/>
      </w:pPr>
      <w:r w:rsidRPr="004C32A1">
        <w:lastRenderedPageBreak/>
        <w:t xml:space="preserve">3. </w:t>
      </w:r>
      <w:r w:rsidR="00690D23" w:rsidRPr="004C32A1">
        <w:t>W przypadku stwierdzenia nieważności decyzji o pozwoleniu na realizację inwestycji w zakresie przeciwdziałania skutkom suszy albo stwierdzenia, że decyzja ta została wydana z naruszeniem prawa, naprawienie szkody powstałej w wykonaniu tej decyzji może nastąpić</w:t>
      </w:r>
      <w:r w:rsidR="00EC4354">
        <w:t xml:space="preserve"> </w:t>
      </w:r>
      <w:r w:rsidR="004C32A1" w:rsidRPr="004C32A1">
        <w:t>wyłącznie przez zapłatę odpowiedniej sumy pieniężnej na rzecz poszkodowanego.</w:t>
      </w:r>
    </w:p>
    <w:p w14:paraId="0CE7A2BD" w14:textId="4C95A8ED" w:rsidR="00DF7528" w:rsidRPr="00DA6091" w:rsidRDefault="00DF7528" w:rsidP="0021403C">
      <w:pPr>
        <w:pStyle w:val="USTustnpkodeksu"/>
      </w:pPr>
      <w:r w:rsidRPr="00C72A65">
        <w:t xml:space="preserve"> </w:t>
      </w:r>
      <w:r>
        <w:t>4</w:t>
      </w:r>
      <w:r w:rsidRPr="00DA6091">
        <w:t xml:space="preserve">. Przepisów ust. 1 i 2 nie stosuje się w przypadku niezgodności decyzji o pozwoleniu na realizację inwestycji </w:t>
      </w:r>
      <w:r w:rsidR="000E7A36">
        <w:t xml:space="preserve">w zakresie przeciwdziałania skutkom suszy </w:t>
      </w:r>
      <w:r w:rsidRPr="00DA6091">
        <w:t>z:</w:t>
      </w:r>
    </w:p>
    <w:p w14:paraId="2D5ADE57" w14:textId="77777777" w:rsidR="00DF7528" w:rsidRPr="00DA6091" w:rsidRDefault="00DF7528" w:rsidP="0021403C">
      <w:pPr>
        <w:pStyle w:val="PKTpunkt"/>
      </w:pPr>
      <w:r w:rsidRPr="00DA6091">
        <w:t>1)</w:t>
      </w:r>
      <w:r w:rsidRPr="00DA6091">
        <w:tab/>
        <w:t>decyzją o środowiskowych uwarunkowaniach lub</w:t>
      </w:r>
    </w:p>
    <w:p w14:paraId="734D1145" w14:textId="77777777" w:rsidR="004760A3" w:rsidRDefault="00DF7528" w:rsidP="0021403C">
      <w:pPr>
        <w:pStyle w:val="PKTpunkt"/>
      </w:pPr>
      <w:r w:rsidRPr="00DA6091">
        <w:t>2)</w:t>
      </w:r>
      <w:r w:rsidRPr="00DA6091">
        <w:tab/>
        <w:t>postanowieniem, o którym mowa w art. 90 ust. 1 ustawy z dnia 3 października 2008 r. o udostępnianiu informacji o środowisku i jego ochronie, udziale społeczeństwa w ochronie środowiska oraz o ocenach oddziaływania na środowisko, o ile zostało wydane</w:t>
      </w:r>
    </w:p>
    <w:p w14:paraId="27B679C1" w14:textId="52ED5F64" w:rsidR="00DF7528" w:rsidRPr="004C32A1" w:rsidRDefault="004760A3" w:rsidP="0021403C">
      <w:pPr>
        <w:pStyle w:val="PKTpunkt"/>
      </w:pPr>
      <w:r>
        <w:t xml:space="preserve">3) </w:t>
      </w:r>
      <w:r>
        <w:tab/>
        <w:t>art. 3 ust. 2 lub art. 6</w:t>
      </w:r>
      <w:r w:rsidR="00DF7528" w:rsidRPr="00DA6091">
        <w:t>.</w:t>
      </w:r>
    </w:p>
    <w:p w14:paraId="321A9889" w14:textId="5EE4F88B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3</w:t>
      </w:r>
      <w:r w:rsidR="0076032C">
        <w:rPr>
          <w:rStyle w:val="Ppogrubienie"/>
        </w:rPr>
        <w:t>8</w:t>
      </w:r>
      <w:r w:rsidRPr="004C32A1">
        <w:rPr>
          <w:rStyle w:val="Ppogrubienie"/>
        </w:rPr>
        <w:t>.</w:t>
      </w:r>
      <w:r w:rsidRPr="004C32A1">
        <w:t xml:space="preserve"> Do zmiany decyzji, o której mowa w art. </w:t>
      </w:r>
      <w:r w:rsidR="00EF6FEA">
        <w:t>5</w:t>
      </w:r>
      <w:r w:rsidR="000368ED">
        <w:t xml:space="preserve"> </w:t>
      </w:r>
      <w:r w:rsidRPr="004C32A1">
        <w:t>ust. 1, stosuje się odpowiednio przepis art. 155 Kodeksu postępowania administracyjnego, z zastrzeżeniem że zgodę wyraża wyłącznie strona, która złożyła wniosek o wydanie tej decyzji.</w:t>
      </w:r>
    </w:p>
    <w:p w14:paraId="415A9BB5" w14:textId="5531AD04" w:rsidR="00690D23" w:rsidRPr="004C32A1" w:rsidRDefault="00690D23" w:rsidP="004C32A1">
      <w:pPr>
        <w:pStyle w:val="USTustnpkodeksu"/>
      </w:pPr>
      <w:r w:rsidRPr="004C32A1">
        <w:rPr>
          <w:rStyle w:val="Ppogrubienie"/>
        </w:rPr>
        <w:t>Art. 3</w:t>
      </w:r>
      <w:r w:rsidR="0076032C">
        <w:rPr>
          <w:rStyle w:val="Ppogrubienie"/>
        </w:rPr>
        <w:t>9</w:t>
      </w:r>
      <w:r w:rsidRPr="004C32A1">
        <w:rPr>
          <w:rStyle w:val="Ppogrubienie"/>
        </w:rPr>
        <w:t>.</w:t>
      </w:r>
      <w:r w:rsidRPr="004C32A1">
        <w:t xml:space="preserve"> Przepisów niniejszego rozdziału nie stosuje się do decyzji, o których mowa w art. </w:t>
      </w:r>
      <w:r w:rsidR="004119EE">
        <w:t>20</w:t>
      </w:r>
      <w:r w:rsidRPr="004C32A1">
        <w:t xml:space="preserve"> ust. 1, art. 2</w:t>
      </w:r>
      <w:r w:rsidR="004119EE">
        <w:t>7</w:t>
      </w:r>
      <w:r w:rsidRPr="004C32A1">
        <w:t xml:space="preserve"> ust. 2 oraz w art. 2</w:t>
      </w:r>
      <w:r w:rsidR="004119EE">
        <w:t>8</w:t>
      </w:r>
      <w:r w:rsidRPr="004C32A1">
        <w:t xml:space="preserve"> ust. 4.</w:t>
      </w:r>
    </w:p>
    <w:p w14:paraId="133A2054" w14:textId="7859D65D" w:rsidR="005A715B" w:rsidRDefault="00690D23" w:rsidP="00687242">
      <w:pPr>
        <w:pStyle w:val="ARTartustawynprozporzdzenia"/>
      </w:pPr>
      <w:r w:rsidRPr="004C32A1">
        <w:rPr>
          <w:rStyle w:val="Ppogrubienie"/>
        </w:rPr>
        <w:t xml:space="preserve">Art. </w:t>
      </w:r>
      <w:r w:rsidR="0076032C">
        <w:rPr>
          <w:rStyle w:val="Ppogrubienie"/>
        </w:rPr>
        <w:t>40</w:t>
      </w:r>
      <w:r w:rsidRPr="004C32A1">
        <w:rPr>
          <w:rStyle w:val="Ppogrubienie"/>
        </w:rPr>
        <w:t>.</w:t>
      </w:r>
      <w:r w:rsidRPr="004C32A1">
        <w:t xml:space="preserve"> Wojewoda jest organem egzekucyjnym prowadzącym egzekucję obowiązków o charakterze niepieniężnym wynikających z decyzji, o których mowa w art. </w:t>
      </w:r>
      <w:r w:rsidR="00EF6FEA">
        <w:t>5</w:t>
      </w:r>
      <w:r w:rsidR="006C5C23">
        <w:t xml:space="preserve"> </w:t>
      </w:r>
      <w:r w:rsidRPr="004C32A1">
        <w:t xml:space="preserve">ust. 1, </w:t>
      </w:r>
      <w:r w:rsidR="000F4E7F">
        <w:t xml:space="preserve">art. </w:t>
      </w:r>
      <w:r w:rsidR="00E56687">
        <w:t>2</w:t>
      </w:r>
      <w:r w:rsidR="004119EE">
        <w:t>1</w:t>
      </w:r>
      <w:r w:rsidR="000F4E7F">
        <w:t xml:space="preserve"> ust. 1, </w:t>
      </w:r>
      <w:r w:rsidRPr="004C32A1">
        <w:t>art. 2</w:t>
      </w:r>
      <w:r w:rsidR="004119EE">
        <w:t>9</w:t>
      </w:r>
      <w:r w:rsidRPr="004C32A1">
        <w:t xml:space="preserve"> ust. 3.</w:t>
      </w:r>
      <w:r w:rsidR="00520825" w:rsidRPr="00520825">
        <w:t xml:space="preserve"> </w:t>
      </w:r>
    </w:p>
    <w:p w14:paraId="4A310964" w14:textId="6F09B179" w:rsidR="004C32A1" w:rsidRDefault="005A715B" w:rsidP="00687242">
      <w:pPr>
        <w:pStyle w:val="ROZDZODDZOZNoznaczenierozdziauluboddziau"/>
      </w:pPr>
      <w:r>
        <w:t>Rozdział 5</w:t>
      </w:r>
    </w:p>
    <w:p w14:paraId="361F6F9D" w14:textId="71C36E3B" w:rsidR="005A715B" w:rsidRDefault="003F7D0D" w:rsidP="00687242">
      <w:pPr>
        <w:pStyle w:val="ROZDZODDZPRZEDMprzedmiotregulacjirozdziauluboddziau"/>
      </w:pPr>
      <w:r>
        <w:t>Administracyjne k</w:t>
      </w:r>
      <w:r w:rsidR="00B93EFB">
        <w:t>ary pieniężne</w:t>
      </w:r>
    </w:p>
    <w:p w14:paraId="6585FE98" w14:textId="3A2054EF" w:rsidR="005A715B" w:rsidRDefault="005A715B" w:rsidP="00687242">
      <w:pPr>
        <w:pStyle w:val="ARTartustawynprozporzdzenia"/>
      </w:pPr>
      <w:r w:rsidRPr="00BE5D78">
        <w:rPr>
          <w:rStyle w:val="Ppogrubienie"/>
        </w:rPr>
        <w:t xml:space="preserve">Art. </w:t>
      </w:r>
      <w:r w:rsidR="0076032C">
        <w:rPr>
          <w:rStyle w:val="Ppogrubienie"/>
        </w:rPr>
        <w:t>41</w:t>
      </w:r>
      <w:r>
        <w:rPr>
          <w:rStyle w:val="Ppogrubienie"/>
        </w:rPr>
        <w:t xml:space="preserve">. </w:t>
      </w:r>
      <w:r>
        <w:t>W</w:t>
      </w:r>
      <w:r w:rsidRPr="00BE5D78">
        <w:t>łaściciel urządzenia</w:t>
      </w:r>
      <w:r>
        <w:t xml:space="preserve"> melioracji wodnych, który </w:t>
      </w:r>
      <w:r w:rsidR="00B93EFB">
        <w:t xml:space="preserve">narusza obowiązek </w:t>
      </w:r>
      <w:r>
        <w:t>zgłoszenia</w:t>
      </w:r>
      <w:r w:rsidR="00B93EFB">
        <w:t xml:space="preserve"> urządzenia</w:t>
      </w:r>
      <w:r>
        <w:t>, o którym mowa w art.</w:t>
      </w:r>
      <w:r w:rsidR="00680C71">
        <w:t xml:space="preserve"> 6</w:t>
      </w:r>
      <w:r w:rsidR="00333844">
        <w:t>5</w:t>
      </w:r>
      <w:r>
        <w:t>,</w:t>
      </w:r>
      <w:r w:rsidRPr="00446C94">
        <w:t xml:space="preserve"> podlega </w:t>
      </w:r>
      <w:r w:rsidR="003F7D0D">
        <w:t xml:space="preserve">administracyjnej </w:t>
      </w:r>
      <w:r w:rsidR="002E1C4E">
        <w:t>karze pieniężnej w wysokości do </w:t>
      </w:r>
      <w:r w:rsidRPr="00446C94">
        <w:t>2.000 zł.</w:t>
      </w:r>
    </w:p>
    <w:p w14:paraId="6084F691" w14:textId="48F3ED0B" w:rsidR="005A715B" w:rsidRPr="00446C94" w:rsidRDefault="008B1FE3" w:rsidP="00687242">
      <w:pPr>
        <w:pStyle w:val="ARTartustawynprozporzdzenia"/>
      </w:pPr>
      <w:r w:rsidRPr="00687242">
        <w:rPr>
          <w:rStyle w:val="Ppogrubienie"/>
        </w:rPr>
        <w:t>Art. 4</w:t>
      </w:r>
      <w:r w:rsidR="0076032C">
        <w:rPr>
          <w:rStyle w:val="Ppogrubienie"/>
        </w:rPr>
        <w:t>2</w:t>
      </w:r>
      <w:r w:rsidRPr="00687242">
        <w:rPr>
          <w:rStyle w:val="Ppogrubienie"/>
        </w:rPr>
        <w:t>.</w:t>
      </w:r>
      <w:r>
        <w:t xml:space="preserve"> 1</w:t>
      </w:r>
      <w:r w:rsidR="005A715B" w:rsidRPr="00446C94">
        <w:t>. </w:t>
      </w:r>
      <w:r w:rsidR="003F7D0D">
        <w:t>Administracyjną k</w:t>
      </w:r>
      <w:r w:rsidR="005A715B" w:rsidRPr="00446C94">
        <w:t>arę pieniężną</w:t>
      </w:r>
      <w:r>
        <w:t xml:space="preserve">, o której mowa w art. </w:t>
      </w:r>
      <w:r w:rsidR="00333844">
        <w:t>41</w:t>
      </w:r>
      <w:r>
        <w:t>,</w:t>
      </w:r>
      <w:r w:rsidR="00B93EFB">
        <w:t xml:space="preserve"> </w:t>
      </w:r>
      <w:r w:rsidR="005A715B" w:rsidRPr="00446C94">
        <w:t xml:space="preserve">wymierza właściwy </w:t>
      </w:r>
      <w:r w:rsidR="005944F9">
        <w:t>ze względu na </w:t>
      </w:r>
      <w:r w:rsidR="005A715B">
        <w:t>lokalizację urządzenia melioracji wodnych dyrektor regionalnego zarządu gospodarki wodnej</w:t>
      </w:r>
      <w:r w:rsidR="005A715B" w:rsidRPr="00446C94">
        <w:t xml:space="preserve"> </w:t>
      </w:r>
      <w:r w:rsidR="005A715B">
        <w:t xml:space="preserve">Państwowego Gospodarstwa Wodnego </w:t>
      </w:r>
      <w:r w:rsidR="005A715B" w:rsidRPr="00446C94">
        <w:t>W</w:t>
      </w:r>
      <w:r w:rsidR="005A715B">
        <w:t>o</w:t>
      </w:r>
      <w:r w:rsidR="005A715B" w:rsidRPr="00446C94">
        <w:t>d</w:t>
      </w:r>
      <w:r w:rsidR="005A715B">
        <w:t>y</w:t>
      </w:r>
      <w:r w:rsidR="005A715B" w:rsidRPr="00446C94">
        <w:t xml:space="preserve"> Polski</w:t>
      </w:r>
      <w:r w:rsidR="005A715B">
        <w:t>e</w:t>
      </w:r>
      <w:r w:rsidR="00B93EFB" w:rsidRPr="00B93EFB">
        <w:t xml:space="preserve"> </w:t>
      </w:r>
      <w:r w:rsidR="00B93EFB">
        <w:t>w</w:t>
      </w:r>
      <w:r w:rsidR="00B93EFB" w:rsidRPr="00446C94">
        <w:t xml:space="preserve"> drodze decyzji</w:t>
      </w:r>
      <w:r w:rsidR="005A715B" w:rsidRPr="00446C94">
        <w:t>.</w:t>
      </w:r>
    </w:p>
    <w:p w14:paraId="67F40159" w14:textId="02AB3AE5" w:rsidR="005A715B" w:rsidRPr="00446C94" w:rsidRDefault="008B1FE3" w:rsidP="005A715B">
      <w:pPr>
        <w:pStyle w:val="USTustnpkodeksu"/>
      </w:pPr>
      <w:r>
        <w:t>2</w:t>
      </w:r>
      <w:r w:rsidR="005A715B" w:rsidRPr="00446C94">
        <w:t>. </w:t>
      </w:r>
      <w:r w:rsidR="003F7D0D">
        <w:t>Administracyjną k</w:t>
      </w:r>
      <w:r w:rsidR="00B93EFB">
        <w:t>arę pieniężną</w:t>
      </w:r>
      <w:r w:rsidR="0035614E">
        <w:t>,</w:t>
      </w:r>
      <w:r w:rsidR="0035614E" w:rsidRPr="0035614E">
        <w:t xml:space="preserve"> o której mowa w art. </w:t>
      </w:r>
      <w:r w:rsidR="00333844">
        <w:t>41</w:t>
      </w:r>
      <w:r w:rsidR="0035614E" w:rsidRPr="0035614E">
        <w:t>,</w:t>
      </w:r>
      <w:r w:rsidR="00B93EFB">
        <w:t xml:space="preserve"> </w:t>
      </w:r>
      <w:r w:rsidR="005A715B" w:rsidRPr="00446C94">
        <w:t>uiszcza s</w:t>
      </w:r>
      <w:r w:rsidR="005944F9">
        <w:t>ię w terminie 14 dni od dnia, w </w:t>
      </w:r>
      <w:r w:rsidR="005A715B" w:rsidRPr="00446C94">
        <w:t xml:space="preserve">którym decyzja o wymierzeniu </w:t>
      </w:r>
      <w:r w:rsidR="003F7D0D">
        <w:t xml:space="preserve">administracyjnej </w:t>
      </w:r>
      <w:r w:rsidR="005A715B" w:rsidRPr="00446C94">
        <w:t xml:space="preserve">kary pieniężnej stała się ostateczna, na rachunek bankowy </w:t>
      </w:r>
      <w:r w:rsidR="005A715B">
        <w:t xml:space="preserve">Państwowego Gospodarstwa Wodnego </w:t>
      </w:r>
      <w:r w:rsidR="005A715B" w:rsidRPr="00446C94">
        <w:t>W</w:t>
      </w:r>
      <w:r w:rsidR="005A715B">
        <w:t>o</w:t>
      </w:r>
      <w:r w:rsidR="005A715B" w:rsidRPr="00446C94">
        <w:t>d</w:t>
      </w:r>
      <w:r w:rsidR="005A715B">
        <w:t>y</w:t>
      </w:r>
      <w:r w:rsidR="005A715B" w:rsidRPr="00446C94">
        <w:t xml:space="preserve"> Polski</w:t>
      </w:r>
      <w:r w:rsidR="005A715B">
        <w:t>e.</w:t>
      </w:r>
    </w:p>
    <w:p w14:paraId="16E4AA05" w14:textId="18A273F8" w:rsidR="005A715B" w:rsidRPr="00446C94" w:rsidRDefault="008B1FE3" w:rsidP="005A715B">
      <w:pPr>
        <w:pStyle w:val="USTustnpkodeksu"/>
      </w:pPr>
      <w:r>
        <w:t>3</w:t>
      </w:r>
      <w:r w:rsidR="005A715B" w:rsidRPr="00446C94">
        <w:t xml:space="preserve">. Wpływy z tytułu </w:t>
      </w:r>
      <w:r w:rsidR="003F7D0D">
        <w:t xml:space="preserve">administracyjnej </w:t>
      </w:r>
      <w:r w:rsidR="005A715B" w:rsidRPr="00446C94">
        <w:t>kary pieniężnej</w:t>
      </w:r>
      <w:r w:rsidR="0035614E">
        <w:t>,</w:t>
      </w:r>
      <w:r w:rsidR="0035614E" w:rsidRPr="0035614E">
        <w:t xml:space="preserve"> o której mowa w art. </w:t>
      </w:r>
      <w:r w:rsidR="00333844">
        <w:t>41</w:t>
      </w:r>
      <w:r w:rsidR="0035614E" w:rsidRPr="0035614E">
        <w:t>,</w:t>
      </w:r>
      <w:r w:rsidR="005A715B" w:rsidRPr="00446C94">
        <w:t xml:space="preserve"> stanowią przychody </w:t>
      </w:r>
      <w:r w:rsidR="005A715B">
        <w:t xml:space="preserve">Państwowego Gospodarstwa Wodnego </w:t>
      </w:r>
      <w:r w:rsidR="005A715B" w:rsidRPr="00446C94">
        <w:t>W</w:t>
      </w:r>
      <w:r w:rsidR="005A715B">
        <w:t>o</w:t>
      </w:r>
      <w:r w:rsidR="005A715B" w:rsidRPr="00446C94">
        <w:t>d</w:t>
      </w:r>
      <w:r w:rsidR="005A715B">
        <w:t>y</w:t>
      </w:r>
      <w:r w:rsidR="005A715B" w:rsidRPr="00446C94">
        <w:t xml:space="preserve"> Polski</w:t>
      </w:r>
      <w:r w:rsidR="005A715B">
        <w:t>e</w:t>
      </w:r>
      <w:r w:rsidR="005A715B" w:rsidRPr="00446C94">
        <w:t>.</w:t>
      </w:r>
    </w:p>
    <w:p w14:paraId="7991EB65" w14:textId="41B870B7" w:rsidR="005A715B" w:rsidRPr="00690D23" w:rsidRDefault="008B1FE3" w:rsidP="00687242">
      <w:pPr>
        <w:pStyle w:val="USTustnpkodeksu"/>
      </w:pPr>
      <w:r>
        <w:lastRenderedPageBreak/>
        <w:t>4</w:t>
      </w:r>
      <w:r w:rsidR="005A715B" w:rsidRPr="00446C94">
        <w:t xml:space="preserve">. W sprawach dotyczących </w:t>
      </w:r>
      <w:r w:rsidR="003F7D0D">
        <w:t xml:space="preserve">administracyjnych </w:t>
      </w:r>
      <w:r w:rsidR="005A715B" w:rsidRPr="00446C94">
        <w:t>kar pieniężnych</w:t>
      </w:r>
      <w:r w:rsidR="0035614E">
        <w:t>,</w:t>
      </w:r>
      <w:r w:rsidR="0035614E" w:rsidRPr="0035614E">
        <w:t xml:space="preserve"> </w:t>
      </w:r>
      <w:r w:rsidR="0035614E">
        <w:t>o których</w:t>
      </w:r>
      <w:r w:rsidR="0035614E" w:rsidRPr="0035614E">
        <w:t xml:space="preserve"> mowa w art. </w:t>
      </w:r>
      <w:r w:rsidR="00333844">
        <w:t>41</w:t>
      </w:r>
      <w:r w:rsidR="0035614E" w:rsidRPr="0035614E">
        <w:t xml:space="preserve">, </w:t>
      </w:r>
      <w:r w:rsidR="005A715B" w:rsidRPr="00446C94">
        <w:t xml:space="preserve"> stosuje się odpowiednio przepisy </w:t>
      </w:r>
      <w:r w:rsidR="002E1C4E">
        <w:t>ustawy z </w:t>
      </w:r>
      <w:r w:rsidR="005A715B">
        <w:t xml:space="preserve">dnia 20 lipca 2017 r. - Prawo wodne oraz </w:t>
      </w:r>
      <w:r w:rsidR="005944F9">
        <w:t>działu III ustawy z </w:t>
      </w:r>
      <w:r w:rsidR="005A715B" w:rsidRPr="00446C94">
        <w:t>dnia 29 sierpnia 1997 r. - Ordynacja podatkowa</w:t>
      </w:r>
      <w:r w:rsidR="004B7524">
        <w:t xml:space="preserve"> (Dz. U</w:t>
      </w:r>
      <w:r w:rsidR="008529F7">
        <w:t>. z 2021</w:t>
      </w:r>
      <w:r w:rsidR="004B7524">
        <w:t xml:space="preserve"> r. poz. 1540, z późn. zm.</w:t>
      </w:r>
      <w:r w:rsidR="004B7524" w:rsidRPr="00D666B7">
        <w:rPr>
          <w:rStyle w:val="IGindeksgrny"/>
        </w:rPr>
        <w:footnoteReference w:id="6"/>
      </w:r>
      <w:r w:rsidR="004B7524" w:rsidRPr="00D666B7">
        <w:rPr>
          <w:rStyle w:val="IGindeksgrny"/>
        </w:rPr>
        <w:t>)</w:t>
      </w:r>
      <w:r w:rsidR="004B7524">
        <w:t>)</w:t>
      </w:r>
      <w:r w:rsidR="005A715B" w:rsidRPr="00446C94">
        <w:t xml:space="preserve">, z tym że uprawnienia organu podatkowego przysługują dyrektorowi zarządu zlewni </w:t>
      </w:r>
      <w:r w:rsidR="005A715B">
        <w:t xml:space="preserve">Państwowego Gospodarstwa Wodnego </w:t>
      </w:r>
      <w:r w:rsidR="005A715B" w:rsidRPr="00446C94">
        <w:t>W</w:t>
      </w:r>
      <w:r w:rsidR="005A715B">
        <w:t>o</w:t>
      </w:r>
      <w:r w:rsidR="005A715B" w:rsidRPr="00446C94">
        <w:t>d</w:t>
      </w:r>
      <w:r w:rsidR="005A715B">
        <w:t>y</w:t>
      </w:r>
      <w:r w:rsidR="005A715B" w:rsidRPr="00446C94">
        <w:t xml:space="preserve"> Polski</w:t>
      </w:r>
      <w:r w:rsidR="005A715B">
        <w:t>e</w:t>
      </w:r>
      <w:r w:rsidR="005A715B" w:rsidRPr="00446C94">
        <w:t>.</w:t>
      </w:r>
    </w:p>
    <w:p w14:paraId="56420BCE" w14:textId="4EEA11AF" w:rsidR="00690D23" w:rsidRPr="00C86A1C" w:rsidRDefault="00690D23" w:rsidP="0076032C">
      <w:pPr>
        <w:pStyle w:val="ROZDZODDZOZNoznaczenierozdziauluboddziau"/>
      </w:pPr>
      <w:r w:rsidRPr="00C86A1C">
        <w:t xml:space="preserve">Rozdział </w:t>
      </w:r>
      <w:r w:rsidR="002E1C4E">
        <w:t>6</w:t>
      </w:r>
    </w:p>
    <w:p w14:paraId="3ECBCCCE" w14:textId="39EEDD37" w:rsidR="00690D23" w:rsidRPr="00690D23" w:rsidRDefault="00690D23" w:rsidP="0076032C">
      <w:pPr>
        <w:pStyle w:val="ROZDZODDZPRZEDMprzedmiotregulacjirozdziauluboddziau"/>
      </w:pPr>
      <w:bookmarkStart w:id="44" w:name="bookmark5"/>
      <w:r w:rsidRPr="00690D23">
        <w:t xml:space="preserve">Zmiany w </w:t>
      </w:r>
      <w:r w:rsidRPr="006B6D80">
        <w:t>przepisach</w:t>
      </w:r>
      <w:bookmarkEnd w:id="44"/>
    </w:p>
    <w:p w14:paraId="0D3E077B" w14:textId="5471387F" w:rsidR="00D352D4" w:rsidRDefault="00DB611F" w:rsidP="00F277E5">
      <w:pPr>
        <w:pStyle w:val="ARTartustawynprozporzdzenia"/>
      </w:pPr>
      <w:bookmarkStart w:id="45" w:name="mip53994668"/>
      <w:bookmarkStart w:id="46" w:name="mip53994649"/>
      <w:bookmarkEnd w:id="45"/>
      <w:bookmarkEnd w:id="46"/>
      <w:r w:rsidRPr="0069083F">
        <w:rPr>
          <w:rStyle w:val="Ppogrubienie"/>
        </w:rPr>
        <w:t xml:space="preserve">Art. </w:t>
      </w:r>
      <w:r w:rsidR="00C645B0">
        <w:rPr>
          <w:rStyle w:val="Ppogrubienie"/>
        </w:rPr>
        <w:t>4</w:t>
      </w:r>
      <w:r w:rsidR="0076032C">
        <w:rPr>
          <w:rStyle w:val="Ppogrubienie"/>
        </w:rPr>
        <w:t>3</w:t>
      </w:r>
      <w:r w:rsidRPr="0069083F">
        <w:rPr>
          <w:rStyle w:val="Ppogrubienie"/>
        </w:rPr>
        <w:t>.</w:t>
      </w:r>
      <w:r w:rsidRPr="00DB611F">
        <w:t xml:space="preserve"> W ustawie z dnia</w:t>
      </w:r>
      <w:r>
        <w:t xml:space="preserve"> </w:t>
      </w:r>
      <w:r w:rsidR="0086015D">
        <w:t xml:space="preserve">19 października 1991 r. o gospodarowaniu nieruchomościami rolnymi Skarbu Państwa </w:t>
      </w:r>
      <w:r w:rsidR="00BF1156">
        <w:t xml:space="preserve">(Dz. U. z 2020 r. poz. </w:t>
      </w:r>
      <w:r w:rsidR="0051120B">
        <w:t>2243</w:t>
      </w:r>
      <w:r w:rsidR="008529F7">
        <w:t xml:space="preserve"> oraz</w:t>
      </w:r>
      <w:r w:rsidR="0076032C">
        <w:t xml:space="preserve"> z 2021 r. poz. 1561</w:t>
      </w:r>
      <w:r w:rsidR="008529F7">
        <w:t>,</w:t>
      </w:r>
      <w:r w:rsidR="0076032C">
        <w:t xml:space="preserve"> 1873</w:t>
      </w:r>
      <w:r w:rsidR="008529F7">
        <w:t xml:space="preserve"> i 2388</w:t>
      </w:r>
      <w:r w:rsidR="00BF1156">
        <w:t xml:space="preserve">) </w:t>
      </w:r>
      <w:r w:rsidR="00D352D4">
        <w:t>wprowadza się następujące zmiany:</w:t>
      </w:r>
    </w:p>
    <w:p w14:paraId="1FB1BE52" w14:textId="79433E02" w:rsidR="00DB611F" w:rsidRDefault="00D352D4" w:rsidP="0021403C">
      <w:pPr>
        <w:pStyle w:val="PKTpunkt"/>
      </w:pPr>
      <w:r>
        <w:t xml:space="preserve">1) </w:t>
      </w:r>
      <w:r w:rsidR="0076032C">
        <w:tab/>
      </w:r>
      <w:r w:rsidR="0086015D">
        <w:t>w art. 24 ust. 4 otrzymuje brzmienie</w:t>
      </w:r>
    </w:p>
    <w:p w14:paraId="00DF11F4" w14:textId="77777777" w:rsidR="00BF1156" w:rsidRDefault="0086015D" w:rsidP="0021403C">
      <w:pPr>
        <w:pStyle w:val="ZUSTzmustartykuempunktem"/>
      </w:pPr>
      <w:r w:rsidRPr="0086015D">
        <w:t xml:space="preserve"> „</w:t>
      </w:r>
      <w:r w:rsidR="00BF1156">
        <w:t>4. Krajowy Ośrodek</w:t>
      </w:r>
      <w:r w:rsidRPr="0086015D">
        <w:t xml:space="preserve"> może nieodpłatnie przekazywać </w:t>
      </w:r>
      <w:r w:rsidR="00BF1156">
        <w:t>Państwowemu Gospodarstwu Leśnemu Lasy</w:t>
      </w:r>
      <w:r w:rsidRPr="0086015D">
        <w:t xml:space="preserve"> </w:t>
      </w:r>
      <w:r w:rsidR="00BF1156">
        <w:t>Państwowe</w:t>
      </w:r>
      <w:r w:rsidRPr="0086015D">
        <w:t xml:space="preserve"> wydzielone geodezyjnie lasy, grunty wchodzące w skład Zasobu przeznaczone do zalesienia w </w:t>
      </w:r>
      <w:r w:rsidRPr="00D352D4">
        <w:t>miejscowym</w:t>
      </w:r>
      <w:r w:rsidRPr="0086015D">
        <w:t xml:space="preserve"> planie zagospodarowania przestrzennego albo w decyzji o warunkach zabudowy i zagospodarowania terenu, a także inne grunty na potrzeby gospodarki leśnej</w:t>
      </w:r>
      <w:r w:rsidR="005907B3">
        <w:t>, na których nie jest możliwe prowadzenie racjonalnej gospodarki rolnej</w:t>
      </w:r>
      <w:r w:rsidRPr="0086015D">
        <w:t xml:space="preserve">. Przekazanie następuje w drodze umowy zawartej pomiędzy Dyrektorem Generalnym Krajowego Ośrodka a </w:t>
      </w:r>
      <w:r w:rsidR="00284337">
        <w:t xml:space="preserve">nadleśniczym </w:t>
      </w:r>
      <w:r w:rsidR="0035172B">
        <w:t>Państwowego Gospodarstwa Leśnego</w:t>
      </w:r>
      <w:r w:rsidR="00284337" w:rsidRPr="00284337">
        <w:t xml:space="preserve"> Lasy Państwowe</w:t>
      </w:r>
      <w:r w:rsidRPr="0086015D">
        <w:t>. Art. 19 stosuje się odpowiednio.”</w:t>
      </w:r>
      <w:bookmarkStart w:id="47" w:name="mip53491755"/>
      <w:bookmarkEnd w:id="47"/>
      <w:r w:rsidR="00D352D4">
        <w:t>;</w:t>
      </w:r>
    </w:p>
    <w:p w14:paraId="08C08008" w14:textId="77777777" w:rsidR="00D352D4" w:rsidRPr="00637B67" w:rsidRDefault="00D352D4" w:rsidP="00635E00">
      <w:pPr>
        <w:pStyle w:val="PKTpunkt"/>
      </w:pPr>
      <w:r>
        <w:t xml:space="preserve">2) </w:t>
      </w:r>
      <w:r w:rsidR="00A24046">
        <w:tab/>
      </w:r>
      <w:r w:rsidRPr="00637B67">
        <w:t xml:space="preserve">w art. </w:t>
      </w:r>
      <w:r w:rsidRPr="00D352D4">
        <w:t>28a</w:t>
      </w:r>
      <w:r w:rsidRPr="00637B67">
        <w:t xml:space="preserve"> w ust. 2 pkt 2 </w:t>
      </w:r>
      <w:r w:rsidRPr="00635E00">
        <w:t>otrzymuje</w:t>
      </w:r>
      <w:r w:rsidRPr="00637B67">
        <w:t xml:space="preserve"> brzmienie: </w:t>
      </w:r>
    </w:p>
    <w:p w14:paraId="5BFC63D6" w14:textId="77777777" w:rsidR="00D352D4" w:rsidRPr="00A05F24" w:rsidRDefault="00D352D4" w:rsidP="00D352D4">
      <w:pPr>
        <w:pStyle w:val="ZPKTzmpktartykuempunktem"/>
      </w:pPr>
      <w:r w:rsidRPr="00A05F24">
        <w:t xml:space="preserve">„2) </w:t>
      </w:r>
      <w:r w:rsidRPr="00A05F24">
        <w:tab/>
        <w:t>do powierzchni tej wlicza się powierzchnię użytków rolnych, które zostały nabyte z Zasobu, a następnie zbyte, chyba że zbycie nastąpiło na cele publiczne, o których mowa w art. 6 ustawy z dnia 21 sierpnia 1997 r. o gospodarce nieruchomościami, lub w przypadku określonym w art. 32a ust. 1a.”;</w:t>
      </w:r>
    </w:p>
    <w:p w14:paraId="7C8EDF2B" w14:textId="77777777" w:rsidR="00D352D4" w:rsidRPr="00743835" w:rsidRDefault="00D352D4" w:rsidP="00D352D4">
      <w:pPr>
        <w:pStyle w:val="PKTpunkt"/>
      </w:pPr>
      <w:r>
        <w:t>3</w:t>
      </w:r>
      <w:r w:rsidRPr="00743835">
        <w:t>)</w:t>
      </w:r>
      <w:r w:rsidRPr="00743835">
        <w:tab/>
        <w:t xml:space="preserve">w art. 31 po ust. 2 dodaje się ust. 2a w brzmieniu: </w:t>
      </w:r>
    </w:p>
    <w:p w14:paraId="101475A7" w14:textId="77777777" w:rsidR="00D352D4" w:rsidRPr="00637B67" w:rsidRDefault="00D352D4" w:rsidP="00D352D4">
      <w:pPr>
        <w:pStyle w:val="ZUSTzmustartykuempunktem"/>
      </w:pPr>
      <w:r w:rsidRPr="00637B67">
        <w:t>„2a. W przypadku odroczenia spłaty należności na zasadach określonych w art. 23a ust. 1, określony w umowie termin całkowitej spłaty należności może zostać wydłużony o ten sam okres, na który udzielono odroczenia. W tym przypadku okres, o którym mowa w ust. 2, nie może być jednak dłuższy niż 20 lat.”;</w:t>
      </w:r>
    </w:p>
    <w:p w14:paraId="7BF2330C" w14:textId="77777777" w:rsidR="00D352D4" w:rsidRPr="00637B67" w:rsidRDefault="00D352D4" w:rsidP="00D352D4">
      <w:pPr>
        <w:pStyle w:val="PKTpunkt"/>
      </w:pPr>
      <w:r>
        <w:lastRenderedPageBreak/>
        <w:t>4</w:t>
      </w:r>
      <w:r w:rsidRPr="00637B67">
        <w:t>)</w:t>
      </w:r>
      <w:r w:rsidRPr="00637B67">
        <w:tab/>
        <w:t xml:space="preserve">w art. 32a: </w:t>
      </w:r>
    </w:p>
    <w:p w14:paraId="159D5A15" w14:textId="77777777" w:rsidR="00D352D4" w:rsidRPr="00A05F24" w:rsidRDefault="00D352D4" w:rsidP="00D352D4">
      <w:pPr>
        <w:pStyle w:val="LITlitera"/>
      </w:pPr>
      <w:r w:rsidRPr="00A05F24">
        <w:t xml:space="preserve">a) </w:t>
      </w:r>
      <w:r w:rsidRPr="00A05F24">
        <w:tab/>
        <w:t>po ust. 1 dodaje się ust. 1a i 1b w brzmieniu:</w:t>
      </w:r>
    </w:p>
    <w:p w14:paraId="5095A1E2" w14:textId="77777777" w:rsidR="00D352D4" w:rsidRPr="00A05F24" w:rsidRDefault="00D352D4" w:rsidP="00D352D4">
      <w:pPr>
        <w:pStyle w:val="ZLITUSTzmustliter"/>
      </w:pPr>
      <w:r w:rsidRPr="00A05F24">
        <w:t>„1a. Krajowy Ośrodek, na wniosek podmiotu prowadzącego gospodarstwo rolne, może, w celu całkowitego lub częściowego zaspokojenia wierzytelności przysługującej wobec tego podmiotu, nabyć nieruchomość wchodzącą w skład gospodarstwa rolnego prowadzonego przez ten podmiot.</w:t>
      </w:r>
    </w:p>
    <w:p w14:paraId="1770352B" w14:textId="77777777" w:rsidR="00D352D4" w:rsidRPr="00A05F24" w:rsidRDefault="00D352D4" w:rsidP="00D352D4">
      <w:pPr>
        <w:pStyle w:val="ZLITUSTzmustliter"/>
      </w:pPr>
      <w:r w:rsidRPr="00A05F24">
        <w:t>1b. Wniosek, o którym mowa w ust. 1a, może również zawierać oświadczenie podmiotu, o którym mowa w ust. 1a, o zamiarze dzierżawy zbywanej nieruchomości.”,</w:t>
      </w:r>
    </w:p>
    <w:p w14:paraId="46B472D6" w14:textId="77777777" w:rsidR="00D352D4" w:rsidRPr="00A05F24" w:rsidRDefault="00D352D4" w:rsidP="00D352D4">
      <w:pPr>
        <w:pStyle w:val="LITlitera"/>
      </w:pPr>
      <w:r w:rsidRPr="00A05F24">
        <w:t xml:space="preserve">b) </w:t>
      </w:r>
      <w:r w:rsidRPr="00A05F24">
        <w:tab/>
        <w:t>ust. 2 otrzymuje brzmienie:</w:t>
      </w:r>
    </w:p>
    <w:p w14:paraId="13A648C6" w14:textId="77777777" w:rsidR="00D352D4" w:rsidRPr="00A05F24" w:rsidRDefault="00D352D4" w:rsidP="00D352D4">
      <w:pPr>
        <w:pStyle w:val="ZLITUSTzmustliter"/>
      </w:pPr>
      <w:r w:rsidRPr="00A05F24">
        <w:t>„2. Odpłatne nabycie, o którym mowa w ust. 1 i 1a, dotyczące akcji lub udziałów w spółkach prawa handlowego, nieruchomości lub ich części oraz przedsiębiorstw lub zorganizowanych części przedsiębiorstw, nie może nastąpić po cenie wyższej niż ustalona zgodnie z art. 30, pomniejszonej o kwotę równą wartości obciążeń nieruchomości.”;</w:t>
      </w:r>
    </w:p>
    <w:p w14:paraId="6D427CEA" w14:textId="77777777" w:rsidR="00D352D4" w:rsidRPr="00743835" w:rsidRDefault="00D352D4" w:rsidP="00D352D4">
      <w:pPr>
        <w:pStyle w:val="PKTpunkt"/>
      </w:pPr>
      <w:r>
        <w:t>5</w:t>
      </w:r>
      <w:r w:rsidRPr="00743835">
        <w:t xml:space="preserve">) </w:t>
      </w:r>
      <w:r w:rsidRPr="00743835">
        <w:tab/>
        <w:t>w art. 38 ust. 2 otrzymuje brzmienie;</w:t>
      </w:r>
    </w:p>
    <w:p w14:paraId="2ABF048F" w14:textId="77777777" w:rsidR="00D352D4" w:rsidRPr="00743835" w:rsidRDefault="00D352D4" w:rsidP="00D352D4">
      <w:pPr>
        <w:pStyle w:val="ZUSTzmustartykuempunktem"/>
      </w:pPr>
      <w:r w:rsidRPr="00A05F24">
        <w:t>„2. Do wydzierżawiania i najmu nieruchomości, z wyłączeniem najmu lokali mieszkalnych oraz przypadków określonych w art. 39 ust. 2, przepisy art. 28 i art.</w:t>
      </w:r>
      <w:r w:rsidR="003513CF">
        <w:t xml:space="preserve"> </w:t>
      </w:r>
      <w:r w:rsidRPr="00A05F24">
        <w:t>29 ust. 1 h stosuje się odpowiednio.”;</w:t>
      </w:r>
    </w:p>
    <w:p w14:paraId="7D1EBCFC" w14:textId="77777777" w:rsidR="00D352D4" w:rsidRPr="00637B67" w:rsidRDefault="00D352D4" w:rsidP="00D352D4">
      <w:pPr>
        <w:pStyle w:val="PKTpunkt"/>
      </w:pPr>
      <w:r>
        <w:t>6</w:t>
      </w:r>
      <w:r w:rsidRPr="00637B67">
        <w:t>)</w:t>
      </w:r>
      <w:r w:rsidRPr="00637B67">
        <w:tab/>
        <w:t>w art. 39 w ust. 2 w pkt 7 kropkę zastępuje się średnikiem i dodaje się pkt 8 w brzmieniu:</w:t>
      </w:r>
    </w:p>
    <w:p w14:paraId="1F4503FD" w14:textId="77777777" w:rsidR="00D352D4" w:rsidRPr="000D59B5" w:rsidRDefault="00D352D4" w:rsidP="00F277E5">
      <w:pPr>
        <w:pStyle w:val="ZPKTzmpktartykuempunktem"/>
        <w:rPr>
          <w:rStyle w:val="Ppogrubienie"/>
          <w:b w:val="0"/>
        </w:rPr>
      </w:pPr>
      <w:r w:rsidRPr="00A05F24">
        <w:t xml:space="preserve">„8) </w:t>
      </w:r>
      <w:r w:rsidRPr="00A05F24">
        <w:tab/>
        <w:t>umowa dzierżawy nieruchomości, o której mowa w art. 32a ust. 1a, jest zawierana z podmiotem wskazanym w tym przepisie.”.</w:t>
      </w:r>
    </w:p>
    <w:p w14:paraId="35B6BEE0" w14:textId="5E2B4940" w:rsidR="00634AA1" w:rsidRDefault="00DB611F" w:rsidP="00F277E5">
      <w:pPr>
        <w:pStyle w:val="ARTartustawynprozporzdzenia"/>
      </w:pPr>
      <w:r>
        <w:rPr>
          <w:rStyle w:val="Ppogrubienie"/>
        </w:rPr>
        <w:t xml:space="preserve">Art. </w:t>
      </w:r>
      <w:r w:rsidR="00C641B1">
        <w:rPr>
          <w:rStyle w:val="Ppogrubienie"/>
        </w:rPr>
        <w:t>4</w:t>
      </w:r>
      <w:r w:rsidR="00C92C05">
        <w:rPr>
          <w:rStyle w:val="Ppogrubienie"/>
        </w:rPr>
        <w:t>4</w:t>
      </w:r>
      <w:r w:rsidR="00D9441D" w:rsidRPr="0069083F">
        <w:rPr>
          <w:rStyle w:val="Ppogrubienie"/>
        </w:rPr>
        <w:t>.</w:t>
      </w:r>
      <w:r w:rsidR="00D9441D" w:rsidRPr="00690D23">
        <w:t xml:space="preserve"> W ustawie z</w:t>
      </w:r>
      <w:r w:rsidR="00D9441D">
        <w:t xml:space="preserve"> dnia 7 lipca 1994 r. - Prawo budowlane (Dz. U. z </w:t>
      </w:r>
      <w:r w:rsidR="00207EF3">
        <w:t xml:space="preserve">2021 </w:t>
      </w:r>
      <w:r w:rsidR="00D9441D">
        <w:t xml:space="preserve">r. poz. </w:t>
      </w:r>
      <w:r w:rsidR="00207EF3">
        <w:t>2351 oraz z 2022 r. poz. 88)</w:t>
      </w:r>
      <w:r w:rsidR="00D9441D">
        <w:t xml:space="preserve"> w art. 2</w:t>
      </w:r>
      <w:r w:rsidR="009E43EF">
        <w:t>9</w:t>
      </w:r>
      <w:r w:rsidR="00634AA1">
        <w:t>:</w:t>
      </w:r>
    </w:p>
    <w:p w14:paraId="3EC57988" w14:textId="2C2BE652" w:rsidR="00634AA1" w:rsidRDefault="00634AA1" w:rsidP="0021403C">
      <w:pPr>
        <w:pStyle w:val="PKTpunkt"/>
      </w:pPr>
      <w:r>
        <w:t xml:space="preserve">1) </w:t>
      </w:r>
      <w:r w:rsidR="002C2ED5">
        <w:tab/>
      </w:r>
      <w:r>
        <w:t xml:space="preserve">w ust. 1 po pkt </w:t>
      </w:r>
      <w:r w:rsidR="001C13EB">
        <w:t>6</w:t>
      </w:r>
      <w:r>
        <w:t xml:space="preserve"> dodaje się pkt </w:t>
      </w:r>
      <w:r w:rsidR="001C13EB">
        <w:t>6a</w:t>
      </w:r>
      <w:r>
        <w:t xml:space="preserve"> w brzmieniu:</w:t>
      </w:r>
    </w:p>
    <w:p w14:paraId="38D42E4C" w14:textId="59A09CE3" w:rsidR="00634AA1" w:rsidRDefault="00634AA1" w:rsidP="0021403C">
      <w:pPr>
        <w:pStyle w:val="ZPKTzmpktartykuempunktem"/>
        <w:rPr>
          <w:lang w:eastAsia="en-US"/>
        </w:rPr>
      </w:pPr>
      <w:r>
        <w:t>"</w:t>
      </w:r>
      <w:r w:rsidR="001C13EB">
        <w:t>6a</w:t>
      </w:r>
      <w:r w:rsidRPr="00634AA1">
        <w:t>) zbiorników bezodpływowych na wody opadowe lub wody roztopowe o pojemności do 10 m</w:t>
      </w:r>
      <w:r w:rsidRPr="00474069">
        <w:rPr>
          <w:rStyle w:val="IGindeksgrny"/>
        </w:rPr>
        <w:t>3</w:t>
      </w:r>
      <w:r w:rsidRPr="00634AA1">
        <w:t>;</w:t>
      </w:r>
      <w:r w:rsidR="0007591A" w:rsidRPr="00A05F24">
        <w:t>”</w:t>
      </w:r>
      <w:r>
        <w:t>;</w:t>
      </w:r>
    </w:p>
    <w:p w14:paraId="3F00F5EC" w14:textId="667C48C8" w:rsidR="00D9441D" w:rsidRPr="00D9441D" w:rsidRDefault="00634AA1" w:rsidP="0021403C">
      <w:pPr>
        <w:pStyle w:val="PKTpunkt"/>
      </w:pPr>
      <w:r>
        <w:t xml:space="preserve">2) </w:t>
      </w:r>
      <w:r w:rsidR="00D9441D">
        <w:t xml:space="preserve"> </w:t>
      </w:r>
      <w:r w:rsidR="002C2ED5">
        <w:tab/>
      </w:r>
      <w:r w:rsidR="00D9441D">
        <w:t xml:space="preserve">w ust. 2 </w:t>
      </w:r>
      <w:r w:rsidR="003513CF">
        <w:t>po</w:t>
      </w:r>
      <w:r w:rsidR="00D9441D">
        <w:t xml:space="preserve"> pkt 14 dodaje się pkt 14a i 14b w brzmieniu:</w:t>
      </w:r>
    </w:p>
    <w:p w14:paraId="3FDDCEE6" w14:textId="5CE6FFE1" w:rsidR="00417E1B" w:rsidRDefault="00D9441D" w:rsidP="0021403C">
      <w:pPr>
        <w:pStyle w:val="ZPKTzmpktartykuempunktem"/>
      </w:pPr>
      <w:r w:rsidRPr="00690D23">
        <w:t>„</w:t>
      </w:r>
      <w:r w:rsidRPr="00D9441D">
        <w:rPr>
          <w:lang w:eastAsia="en-US"/>
        </w:rPr>
        <w:t>14a)</w:t>
      </w:r>
      <w:r w:rsidR="00417E1B">
        <w:tab/>
      </w:r>
      <w:bookmarkStart w:id="48" w:name="_Hlk58596657"/>
      <w:r w:rsidRPr="00D9441D">
        <w:rPr>
          <w:lang w:eastAsia="en-US"/>
        </w:rPr>
        <w:t>rowów będących obiektami budowlanymi</w:t>
      </w:r>
      <w:bookmarkEnd w:id="48"/>
      <w:r w:rsidRPr="00D9441D">
        <w:rPr>
          <w:lang w:eastAsia="en-US"/>
        </w:rPr>
        <w:t xml:space="preserve">; </w:t>
      </w:r>
    </w:p>
    <w:p w14:paraId="3A7E9231" w14:textId="226741C9" w:rsidR="00417E1B" w:rsidRDefault="00D9441D" w:rsidP="0021403C">
      <w:pPr>
        <w:pStyle w:val="ZPKTzmpktartykuempunktem"/>
      </w:pPr>
      <w:r w:rsidRPr="00D9441D">
        <w:rPr>
          <w:lang w:eastAsia="en-US"/>
        </w:rPr>
        <w:t>14b) obiektów budowlanych na rowach służących gospodarce wodnej, niebędących</w:t>
      </w:r>
      <w:r w:rsidR="00417E1B">
        <w:t xml:space="preserve"> </w:t>
      </w:r>
      <w:r w:rsidRPr="00D9441D">
        <w:rPr>
          <w:lang w:eastAsia="en-US"/>
        </w:rPr>
        <w:t>urządzeniami melioracji wodnych:</w:t>
      </w:r>
    </w:p>
    <w:p w14:paraId="79EC66B2" w14:textId="14F149E5" w:rsidR="00417E1B" w:rsidRDefault="00D9441D" w:rsidP="0021403C">
      <w:pPr>
        <w:pStyle w:val="ZLITzmlitartykuempunktem"/>
      </w:pPr>
      <w:r w:rsidRPr="00D9441D">
        <w:rPr>
          <w:lang w:eastAsia="en-US"/>
        </w:rPr>
        <w:t>a)</w:t>
      </w:r>
      <w:r w:rsidR="00417E1B">
        <w:tab/>
      </w:r>
      <w:r w:rsidRPr="00D9441D">
        <w:rPr>
          <w:lang w:eastAsia="en-US"/>
        </w:rPr>
        <w:t>piętrzących wodę i upustowych o wysokości piętrzenia do 1,0 m,</w:t>
      </w:r>
    </w:p>
    <w:p w14:paraId="5352ECEC" w14:textId="1DB35EA5" w:rsidR="00417E1B" w:rsidRDefault="00D9441D" w:rsidP="0021403C">
      <w:pPr>
        <w:pStyle w:val="ZLITzmlitartykuempunktem"/>
      </w:pPr>
      <w:r w:rsidRPr="00D9441D">
        <w:rPr>
          <w:lang w:eastAsia="en-US"/>
        </w:rPr>
        <w:t>b</w:t>
      </w:r>
      <w:r w:rsidR="00417E1B">
        <w:t>)</w:t>
      </w:r>
      <w:r w:rsidR="00417E1B">
        <w:tab/>
      </w:r>
      <w:r w:rsidRPr="00D9441D">
        <w:rPr>
          <w:lang w:eastAsia="en-US"/>
        </w:rPr>
        <w:t>budowli regulacyjnych i umoc</w:t>
      </w:r>
      <w:r w:rsidR="00634BA8">
        <w:t>nień dna i brzegów</w:t>
      </w:r>
      <w:r w:rsidRPr="00D9441D">
        <w:rPr>
          <w:lang w:eastAsia="en-US"/>
        </w:rPr>
        <w:t>,</w:t>
      </w:r>
    </w:p>
    <w:p w14:paraId="5C0B615E" w14:textId="59519402" w:rsidR="00417E1B" w:rsidRDefault="00D9441D" w:rsidP="0021403C">
      <w:pPr>
        <w:pStyle w:val="ZLITzmlitartykuempunktem"/>
      </w:pPr>
      <w:r w:rsidRPr="00D9441D">
        <w:rPr>
          <w:lang w:eastAsia="en-US"/>
        </w:rPr>
        <w:lastRenderedPageBreak/>
        <w:t xml:space="preserve">c)      rurociągów zapewniających przepływ wody w rowie, </w:t>
      </w:r>
    </w:p>
    <w:p w14:paraId="7E5DB371" w14:textId="29A80252" w:rsidR="00417E1B" w:rsidRDefault="00D9441D" w:rsidP="0021403C">
      <w:pPr>
        <w:pStyle w:val="ZLITzmlitartykuempunktem"/>
      </w:pPr>
      <w:r w:rsidRPr="00D9441D">
        <w:rPr>
          <w:lang w:eastAsia="en-US"/>
        </w:rPr>
        <w:t>d)      służących do ujmowania wód z rowu o wydajności nie większej 1 m</w:t>
      </w:r>
      <w:r w:rsidRPr="00F277E5">
        <w:rPr>
          <w:rStyle w:val="IGindeksgrny"/>
        </w:rPr>
        <w:t>3</w:t>
      </w:r>
      <w:r w:rsidRPr="00D9441D">
        <w:rPr>
          <w:lang w:eastAsia="en-US"/>
        </w:rPr>
        <w:t>/h,</w:t>
      </w:r>
    </w:p>
    <w:p w14:paraId="67C34079" w14:textId="277C0CE0" w:rsidR="000E3DF9" w:rsidRPr="00687242" w:rsidRDefault="00D9441D" w:rsidP="00D666B7">
      <w:pPr>
        <w:pStyle w:val="ZLITzmlitartykuempunktem"/>
      </w:pPr>
      <w:r w:rsidRPr="00D9441D">
        <w:rPr>
          <w:lang w:eastAsia="en-US"/>
        </w:rPr>
        <w:t>e)   zbiorników wodnych na rowach o powierzchni do 500 m</w:t>
      </w:r>
      <w:r w:rsidRPr="00D666B7">
        <w:rPr>
          <w:rStyle w:val="IGindeksgrny"/>
        </w:rPr>
        <w:t>2</w:t>
      </w:r>
      <w:r w:rsidRPr="00D9441D">
        <w:rPr>
          <w:lang w:eastAsia="en-US"/>
        </w:rPr>
        <w:t xml:space="preserve"> i głębokości nieprzekraczającej 3,0 m</w:t>
      </w:r>
      <w:r w:rsidR="00207EF3">
        <w:t>;</w:t>
      </w:r>
      <w:r w:rsidR="0007591A" w:rsidRPr="00A05F24">
        <w:t>”</w:t>
      </w:r>
      <w:r w:rsidR="00417E1B">
        <w:t>.</w:t>
      </w:r>
    </w:p>
    <w:p w14:paraId="3CAA17C3" w14:textId="5D06C0FE" w:rsidR="00690D23" w:rsidRPr="00690D23" w:rsidRDefault="00690D23" w:rsidP="0069083F">
      <w:pPr>
        <w:pStyle w:val="ARTartustawynprozporzdzenia"/>
      </w:pPr>
      <w:r w:rsidRPr="0069083F">
        <w:rPr>
          <w:rStyle w:val="Ppogrubienie"/>
        </w:rPr>
        <w:t xml:space="preserve">Art. </w:t>
      </w:r>
      <w:r w:rsidR="00DB611F">
        <w:rPr>
          <w:rStyle w:val="Ppogrubienie"/>
        </w:rPr>
        <w:t>4</w:t>
      </w:r>
      <w:r w:rsidR="0007591A">
        <w:rPr>
          <w:rStyle w:val="Ppogrubienie"/>
        </w:rPr>
        <w:t>5</w:t>
      </w:r>
      <w:r w:rsidRPr="0069083F">
        <w:rPr>
          <w:rStyle w:val="Ppogrubienie"/>
        </w:rPr>
        <w:t>.</w:t>
      </w:r>
      <w:r w:rsidRPr="00690D23">
        <w:t xml:space="preserve"> W ustawie z dnia 21 sierpnia 1997 r. o gospodarce nieruchomościami</w:t>
      </w:r>
      <w:r w:rsidR="00506C95" w:rsidRPr="00690D23">
        <w:t xml:space="preserve"> (Dz. U. z 202</w:t>
      </w:r>
      <w:r w:rsidR="008A6131">
        <w:t>1</w:t>
      </w:r>
      <w:r w:rsidR="00506C95" w:rsidRPr="00690D23">
        <w:t xml:space="preserve"> r. poz. </w:t>
      </w:r>
      <w:r w:rsidR="008A6131">
        <w:t>1899</w:t>
      </w:r>
      <w:r w:rsidR="00506C95" w:rsidRPr="00690D23">
        <w:t xml:space="preserve">) </w:t>
      </w:r>
      <w:r w:rsidRPr="00690D23">
        <w:t>w art. 37 w ust. 2 w pkt 22 kropkę zastępuje się średnikiem i dodaje się pkt 23 w brzmieniu:</w:t>
      </w:r>
    </w:p>
    <w:p w14:paraId="645E6A61" w14:textId="77777777" w:rsidR="00690D23" w:rsidRDefault="00690D23" w:rsidP="00A24046">
      <w:pPr>
        <w:pStyle w:val="PKTpunkt"/>
      </w:pPr>
      <w:r w:rsidRPr="00690D23">
        <w:t>„23) jest zbywana na rzecz inwestora realizującego inwestycję w zakresie przeciwdziałania skutkom suszy zgodnie z przepisami ustawy z dni</w:t>
      </w:r>
      <w:r w:rsidR="00A24046">
        <w:t xml:space="preserve">a ... o inwestycjach w zakresie </w:t>
      </w:r>
      <w:r w:rsidRPr="00690D23">
        <w:t>przeciwdziałania skutkom suszy (Dz. U. z … poz. ).”.</w:t>
      </w:r>
    </w:p>
    <w:p w14:paraId="15240393" w14:textId="6726C562" w:rsidR="00C5507C" w:rsidRPr="00833C53" w:rsidRDefault="005F2206" w:rsidP="001C122A">
      <w:pPr>
        <w:pStyle w:val="ARTartustawynprozporzdzenia"/>
      </w:pPr>
      <w:r>
        <w:rPr>
          <w:rStyle w:val="Ppogrubienie"/>
        </w:rPr>
        <w:t xml:space="preserve"> </w:t>
      </w:r>
      <w:r w:rsidR="00DB611F">
        <w:rPr>
          <w:rStyle w:val="Ppogrubienie"/>
        </w:rPr>
        <w:t>Art. 4</w:t>
      </w:r>
      <w:r w:rsidR="00E96A2E">
        <w:rPr>
          <w:rStyle w:val="Ppogrubienie"/>
        </w:rPr>
        <w:t>6</w:t>
      </w:r>
      <w:r w:rsidRPr="00E90EA7">
        <w:rPr>
          <w:rStyle w:val="Ppogrubienie"/>
        </w:rPr>
        <w:t>.</w:t>
      </w:r>
      <w:r w:rsidR="00C5507C" w:rsidRPr="00833C53">
        <w:t xml:space="preserve"> W ustawie z dnia 27 kwietnia 2001 r. </w:t>
      </w:r>
      <w:r w:rsidR="00285C8A">
        <w:t>–</w:t>
      </w:r>
      <w:r w:rsidR="00C5507C" w:rsidRPr="00833C53">
        <w:t xml:space="preserve"> Prawo ochrony środowiska (Dz. U. z </w:t>
      </w:r>
      <w:r w:rsidR="00636F6D" w:rsidRPr="00833C53">
        <w:t>20</w:t>
      </w:r>
      <w:r w:rsidR="00636F6D">
        <w:t>2</w:t>
      </w:r>
      <w:r w:rsidR="00E96A2E">
        <w:t>1</w:t>
      </w:r>
      <w:r w:rsidR="00636F6D" w:rsidRPr="00833C53">
        <w:t xml:space="preserve"> r. poz</w:t>
      </w:r>
      <w:r w:rsidR="00E96A2E">
        <w:t>. 1973</w:t>
      </w:r>
      <w:r w:rsidR="00207EF3">
        <w:t>, 2127 i 2269</w:t>
      </w:r>
      <w:r w:rsidR="00C5507C" w:rsidRPr="00833C53">
        <w:t>) wprowadza się następujące zmiany:</w:t>
      </w:r>
    </w:p>
    <w:p w14:paraId="21A9ED4E" w14:textId="09464B8B" w:rsidR="00C5507C" w:rsidRPr="001C122A" w:rsidRDefault="00C5507C" w:rsidP="001C122A">
      <w:pPr>
        <w:pStyle w:val="PKTpunkt"/>
      </w:pPr>
      <w:r w:rsidRPr="001C122A">
        <w:t xml:space="preserve">1) </w:t>
      </w:r>
      <w:r w:rsidR="006E6167">
        <w:tab/>
      </w:r>
      <w:r w:rsidRPr="001C122A">
        <w:t>w art. 17 ust. 2 po pkt 1 dodaje się pkt 1a w brzmieniu:</w:t>
      </w:r>
    </w:p>
    <w:p w14:paraId="0F018715" w14:textId="6C72C040" w:rsidR="00C5507C" w:rsidRPr="00833C53" w:rsidRDefault="00C5507C" w:rsidP="0021403C">
      <w:pPr>
        <w:pStyle w:val="ZPKTzmpktartykuempunktem"/>
      </w:pPr>
      <w:r w:rsidRPr="00833C53">
        <w:t>„1a) ministra właściwego do spraw gospodarki wodnej - w przypadku projektów wojewódzkich programów ochrony środowiska;”;</w:t>
      </w:r>
    </w:p>
    <w:p w14:paraId="48A7D784" w14:textId="68CCC360" w:rsidR="00C5507C" w:rsidRPr="00833C53" w:rsidRDefault="00C5507C" w:rsidP="00C5507C">
      <w:pPr>
        <w:pStyle w:val="PKTpunkt"/>
      </w:pPr>
      <w:r w:rsidRPr="00833C53">
        <w:t xml:space="preserve">2) </w:t>
      </w:r>
      <w:r w:rsidR="006E6167">
        <w:tab/>
      </w:r>
      <w:r w:rsidRPr="00833C53">
        <w:t>w art. 18 ust. 3 otrzymuje brzmienie:</w:t>
      </w:r>
    </w:p>
    <w:p w14:paraId="6A03C734" w14:textId="12701657" w:rsidR="00C5507C" w:rsidRDefault="00C5507C" w:rsidP="0021403C">
      <w:pPr>
        <w:pStyle w:val="ZUSTzmustartykuempunktem"/>
      </w:pPr>
      <w:r w:rsidRPr="00833C53">
        <w:t>„3. Po przedstawieniu raportów odpowiednio sejmikowi województwa, radzie powiatu albo radzie gminy, raporty są przekazywane przez organ wykonawczy województwa, powiatu i gminy odpowiednio do ministra właściwego do spraw klimatu i ministra właściwego do spraw gospodarki wodnej, organu wykonawczego województwa i organu wykonawczego p</w:t>
      </w:r>
      <w:r>
        <w:t>owiatu.”</w:t>
      </w:r>
      <w:r w:rsidR="005536E9">
        <w:t>.</w:t>
      </w:r>
    </w:p>
    <w:p w14:paraId="2DFE1771" w14:textId="556F3D22" w:rsidR="0044459D" w:rsidRDefault="0044459D" w:rsidP="00F277E5">
      <w:pPr>
        <w:pStyle w:val="ARTartustawynprozporzdzenia"/>
      </w:pPr>
      <w:r w:rsidRPr="0044459D">
        <w:rPr>
          <w:rStyle w:val="Ppogrubienie"/>
        </w:rPr>
        <w:t>A</w:t>
      </w:r>
      <w:r w:rsidR="00DB611F">
        <w:rPr>
          <w:rStyle w:val="Ppogrubienie"/>
        </w:rPr>
        <w:t>rt. 4</w:t>
      </w:r>
      <w:r w:rsidR="00A70732">
        <w:rPr>
          <w:rStyle w:val="Ppogrubienie"/>
        </w:rPr>
        <w:t>7</w:t>
      </w:r>
      <w:r w:rsidRPr="0044459D">
        <w:rPr>
          <w:rStyle w:val="Ppogrubienie"/>
        </w:rPr>
        <w:t>.</w:t>
      </w:r>
      <w:r w:rsidRPr="0044459D">
        <w:t xml:space="preserve"> W ustawie z dnia 27 marca 2003 r. o planowaniu i zagospodarowaniu przestrzennym (Dz. U. z 202</w:t>
      </w:r>
      <w:r w:rsidR="00200A05">
        <w:t>1</w:t>
      </w:r>
      <w:r w:rsidRPr="0044459D">
        <w:t xml:space="preserve"> r. poz. </w:t>
      </w:r>
      <w:r w:rsidR="00200A05">
        <w:t>741</w:t>
      </w:r>
      <w:r w:rsidR="00A70732">
        <w:t xml:space="preserve">, </w:t>
      </w:r>
      <w:r w:rsidR="00200A05">
        <w:t>784</w:t>
      </w:r>
      <w:r w:rsidR="00A70732">
        <w:t>, 922</w:t>
      </w:r>
      <w:r w:rsidR="00207EF3">
        <w:t>,</w:t>
      </w:r>
      <w:r w:rsidR="00A70732">
        <w:t>1873</w:t>
      </w:r>
      <w:r w:rsidR="00207EF3">
        <w:t xml:space="preserve"> i 1986</w:t>
      </w:r>
      <w:r w:rsidRPr="0044459D">
        <w:t>) wprowadza się następując</w:t>
      </w:r>
      <w:r>
        <w:t>e</w:t>
      </w:r>
      <w:r w:rsidRPr="0044459D">
        <w:t xml:space="preserve"> zmian</w:t>
      </w:r>
      <w:r>
        <w:t>y:</w:t>
      </w:r>
    </w:p>
    <w:p w14:paraId="07D62611" w14:textId="5687C900" w:rsidR="00CE4C95" w:rsidRDefault="00CE4C95" w:rsidP="00CE4C95">
      <w:pPr>
        <w:pStyle w:val="PKTpunkt"/>
      </w:pPr>
      <w:r>
        <w:t>1)</w:t>
      </w:r>
      <w:r>
        <w:tab/>
        <w:t>w art. 1 po ust. 4 dodaje się ust. 5-</w:t>
      </w:r>
      <w:r w:rsidR="008C05D6">
        <w:t>8</w:t>
      </w:r>
      <w:r>
        <w:t xml:space="preserve"> w brzmieniu:</w:t>
      </w:r>
    </w:p>
    <w:p w14:paraId="3D7F0FC0" w14:textId="77777777" w:rsidR="00CE4C95" w:rsidRDefault="00CE4C95" w:rsidP="0021403C">
      <w:pPr>
        <w:pStyle w:val="ZUSTzmustartykuempunktem"/>
      </w:pPr>
      <w:r w:rsidRPr="00690D23">
        <w:t>„</w:t>
      </w:r>
      <w:r>
        <w:t>5. W przypadku sytuowania nowego lub rozbudowy istniejącego obiektu budowlanego, o którym mowa w art. 3 pkt 1 ustawy z dnia 7 lipca 1994 r. - Prawo budowlane, uwzględnienie wymagań ochrony środowiska w zakresie gospodarowania wodami opadowymi i roztopowymi następuje poprzez:</w:t>
      </w:r>
    </w:p>
    <w:p w14:paraId="4E8C0DB8" w14:textId="7E65EBE5" w:rsidR="00CE4C95" w:rsidRDefault="00CE4C95" w:rsidP="0021403C">
      <w:pPr>
        <w:pStyle w:val="ZPKTzmpktartykuempunktem"/>
      </w:pPr>
      <w:r>
        <w:t>1)</w:t>
      </w:r>
      <w:r>
        <w:tab/>
        <w:t>zagospodarowani</w:t>
      </w:r>
      <w:r w:rsidR="00937B0A">
        <w:t>e</w:t>
      </w:r>
      <w:r>
        <w:t xml:space="preserve"> wód opadowych i roztopowych w obrębie działki budowlanej lub poprzez odprowadzenie do lokalnego systemu zagospodarowania wód opadowych i roztopowych</w:t>
      </w:r>
      <w:r w:rsidR="00937B0A">
        <w:t>, chyba że nie jest to uzasadnione ekonomicznie</w:t>
      </w:r>
      <w:r>
        <w:t>; oraz</w:t>
      </w:r>
    </w:p>
    <w:p w14:paraId="6DF724EE" w14:textId="278916D9" w:rsidR="00CE4C95" w:rsidRDefault="00CE4C95" w:rsidP="0021403C">
      <w:pPr>
        <w:pStyle w:val="ZPKTzmpktartykuempunktem"/>
      </w:pPr>
      <w:r>
        <w:lastRenderedPageBreak/>
        <w:t xml:space="preserve">2) </w:t>
      </w:r>
      <w:r>
        <w:tab/>
        <w:t xml:space="preserve">zagospodarowanie działki budowlanej w sposób zapewniający udział powierzchni biologicznie czynnej wynoszący co najmniej 30% ogólnej powierzchni działki budowlanej, w tym stanowiącej glebę w rozumieniu ustawy z dnia 27 kwietnia 2001 r. </w:t>
      </w:r>
      <w:r w:rsidR="00D771C3">
        <w:t xml:space="preserve">- </w:t>
      </w:r>
      <w:r>
        <w:t xml:space="preserve">Prawo ochrony środowiska (Dz. U. z </w:t>
      </w:r>
      <w:r w:rsidR="00CF10B7" w:rsidRPr="00833C53">
        <w:t>20</w:t>
      </w:r>
      <w:r w:rsidR="00CF10B7">
        <w:t>2</w:t>
      </w:r>
      <w:r w:rsidR="006A5215">
        <w:t>1</w:t>
      </w:r>
      <w:r w:rsidR="00CF10B7" w:rsidRPr="00833C53">
        <w:t xml:space="preserve"> r. poz. </w:t>
      </w:r>
      <w:r w:rsidR="006A5215">
        <w:t>1973</w:t>
      </w:r>
      <w:r w:rsidR="00C9279D">
        <w:t>, 2127 i 2269</w:t>
      </w:r>
      <w:r>
        <w:t>), wynoszący co najmniej 15% ogólnej powierzchni działki budowlanej.</w:t>
      </w:r>
    </w:p>
    <w:p w14:paraId="3D50BD8A" w14:textId="77777777" w:rsidR="007A39EE" w:rsidRDefault="007A39EE">
      <w:pPr>
        <w:pStyle w:val="ZUSTzmustartykuempunktem"/>
      </w:pPr>
      <w:r w:rsidRPr="007A39EE">
        <w:t>6. W przypadku działki</w:t>
      </w:r>
      <w:r w:rsidR="00AF7108">
        <w:t xml:space="preserve"> budowlanej</w:t>
      </w:r>
      <w:r w:rsidRPr="007A39EE">
        <w:t xml:space="preserve">, na której usytuowany będzie budynek bezpośrednio przy </w:t>
      </w:r>
      <w:r w:rsidRPr="00054429">
        <w:t>granicach</w:t>
      </w:r>
      <w:r w:rsidRPr="007A39EE">
        <w:t xml:space="preserve"> </w:t>
      </w:r>
      <w:r w:rsidR="00AF7108">
        <w:t>działki budowlanej</w:t>
      </w:r>
      <w:r w:rsidRPr="007A39EE">
        <w:t>, przylegający swoimi ścianami do istniejących budynków na co najmniej dwóch sąsiednich działkach</w:t>
      </w:r>
      <w:r w:rsidR="00AF7108">
        <w:t xml:space="preserve"> budowlanych</w:t>
      </w:r>
      <w:r w:rsidRPr="007A39EE">
        <w:t>, warunki, o których mowa w ust. 5 pkt 2, uważa się za spełnione, jeżeli:</w:t>
      </w:r>
    </w:p>
    <w:p w14:paraId="5D84335E" w14:textId="77777777" w:rsidR="007A39EE" w:rsidRDefault="007A39EE" w:rsidP="0021403C">
      <w:pPr>
        <w:pStyle w:val="ZPKTzmpktartykuempunktem"/>
      </w:pPr>
      <w:r>
        <w:t xml:space="preserve"> 1)    </w:t>
      </w:r>
      <w:r w:rsidRPr="007A39EE">
        <w:t>udział powierzchni biologicznie czynnej na tej działce jest nie mniejszy niż najniższy udział powierzchni biologicznie czynnej na tych sąsiednich działkach;</w:t>
      </w:r>
      <w:r>
        <w:t xml:space="preserve"> </w:t>
      </w:r>
    </w:p>
    <w:p w14:paraId="33B38DFE" w14:textId="77777777" w:rsidR="007A39EE" w:rsidRDefault="007A39EE" w:rsidP="0021403C">
      <w:pPr>
        <w:pStyle w:val="ZPKTzmpktartykuempunktem"/>
      </w:pPr>
      <w:r>
        <w:t xml:space="preserve">2)     </w:t>
      </w:r>
      <w:r w:rsidRPr="007A39EE">
        <w:t> udział powierzchni biologicznie czynnej stanowiącej glebę na tej działce jest nie mniejszy niż najniższy udział powierzchni biologicznie czynnej stanowiącej glebę na tych sąsiednich działkach.</w:t>
      </w:r>
    </w:p>
    <w:p w14:paraId="660EE746" w14:textId="77777777" w:rsidR="00160138" w:rsidRDefault="00CE4C95" w:rsidP="00687242">
      <w:pPr>
        <w:pStyle w:val="ZUSTzmustartykuempunktem"/>
      </w:pPr>
      <w:r>
        <w:t>7. Spełnienie warunku, o którym mowa w  ust. 5 pkt 1, nie dotyczy</w:t>
      </w:r>
      <w:r w:rsidR="00160138">
        <w:t>:</w:t>
      </w:r>
    </w:p>
    <w:p w14:paraId="5180B876" w14:textId="513E3FF9" w:rsidR="00203E1D" w:rsidRDefault="00160138">
      <w:pPr>
        <w:pStyle w:val="ZPKTzmpktartykuempunktem"/>
      </w:pPr>
      <w:r>
        <w:t>1)</w:t>
      </w:r>
      <w:r w:rsidR="00CE4C95">
        <w:t xml:space="preserve"> działki budowlanej</w:t>
      </w:r>
      <w:r w:rsidR="00CE4C95" w:rsidRPr="003F38D1">
        <w:t xml:space="preserve"> </w:t>
      </w:r>
      <w:r w:rsidR="00CE4C95">
        <w:t>położonej</w:t>
      </w:r>
      <w:r w:rsidR="00203E1D" w:rsidRPr="00203E1D">
        <w:t xml:space="preserve"> na terenie działki graniczącej z działką ewidencyjną, która obejmuje śródlądowe wody płynące</w:t>
      </w:r>
      <w:r w:rsidR="00C9279D">
        <w:t>;</w:t>
      </w:r>
    </w:p>
    <w:p w14:paraId="6252B1A1" w14:textId="2717A767" w:rsidR="00047314" w:rsidRDefault="00160138">
      <w:pPr>
        <w:pStyle w:val="ZPKTzmpktartykuempunktem"/>
      </w:pPr>
      <w:r>
        <w:t>2</w:t>
      </w:r>
      <w:r w:rsidR="00047314">
        <w:t>)</w:t>
      </w:r>
      <w:r w:rsidR="00203E1D">
        <w:t xml:space="preserve"> dróg </w:t>
      </w:r>
      <w:r w:rsidR="00203E1D" w:rsidRPr="00E10520">
        <w:t>kolejowych</w:t>
      </w:r>
      <w:r w:rsidR="00047314">
        <w:t>;</w:t>
      </w:r>
    </w:p>
    <w:p w14:paraId="499B323A" w14:textId="517DF3F5" w:rsidR="00DC46E1" w:rsidRDefault="00160138">
      <w:pPr>
        <w:pStyle w:val="ZPKTzmpktartykuempunktem"/>
      </w:pPr>
      <w:r>
        <w:t>3</w:t>
      </w:r>
      <w:r w:rsidR="00047314">
        <w:t xml:space="preserve">) pasów </w:t>
      </w:r>
      <w:r w:rsidR="00047314" w:rsidRPr="00E10520">
        <w:t>drogowych</w:t>
      </w:r>
      <w:r w:rsidR="00047314">
        <w:t xml:space="preserve"> dróg publicznych</w:t>
      </w:r>
      <w:r w:rsidR="00DC46E1">
        <w:t>;</w:t>
      </w:r>
    </w:p>
    <w:p w14:paraId="57237A7B" w14:textId="77777777" w:rsidR="00E10520" w:rsidRDefault="00160138">
      <w:pPr>
        <w:pStyle w:val="ZPKTzmpktartykuempunktem"/>
      </w:pPr>
      <w:r>
        <w:t>4</w:t>
      </w:r>
      <w:r w:rsidR="00DC46E1">
        <w:t>) portów i przystani morskich</w:t>
      </w:r>
      <w:r w:rsidR="00203E1D">
        <w:t>.</w:t>
      </w:r>
    </w:p>
    <w:p w14:paraId="7623F3B5" w14:textId="77777777" w:rsidR="00AC0DAC" w:rsidRDefault="00E10520" w:rsidP="00687242">
      <w:pPr>
        <w:pStyle w:val="ZUSTzmustartykuempunktem"/>
      </w:pPr>
      <w:r>
        <w:t>8. Spełnienie warunku, o którym mowa w ust. 5 pkt 2, nie dotyczy</w:t>
      </w:r>
      <w:r w:rsidR="00AC0DAC">
        <w:t>:</w:t>
      </w:r>
    </w:p>
    <w:p w14:paraId="3093A4E2" w14:textId="77777777" w:rsidR="00AC0DAC" w:rsidRDefault="00AC0DAC">
      <w:pPr>
        <w:pStyle w:val="ZPKTzmpktartykuempunktem"/>
      </w:pPr>
      <w:r>
        <w:t>1)</w:t>
      </w:r>
      <w:r w:rsidR="00E10520">
        <w:t xml:space="preserve"> pasów drogowych dróg publicznych</w:t>
      </w:r>
      <w:r>
        <w:t>;</w:t>
      </w:r>
    </w:p>
    <w:p w14:paraId="68A13820" w14:textId="7BCBCCAA" w:rsidR="001013F0" w:rsidRDefault="00AC0DAC" w:rsidP="00316658">
      <w:pPr>
        <w:pStyle w:val="ZPKTzmpktartykuempunktem"/>
      </w:pPr>
      <w:r>
        <w:t>2) dróg kolejowych</w:t>
      </w:r>
      <w:r w:rsidR="00AC6968">
        <w:t>;</w:t>
      </w:r>
    </w:p>
    <w:p w14:paraId="0A5B11E2" w14:textId="3E129C66" w:rsidR="00CE4C95" w:rsidRDefault="001013F0" w:rsidP="00316658">
      <w:pPr>
        <w:pStyle w:val="ZPKTzmpktartykuempunktem"/>
      </w:pPr>
      <w:r>
        <w:t>3) portów i przystani morskich</w:t>
      </w:r>
      <w:r w:rsidR="00AC0DAC">
        <w:t>.</w:t>
      </w:r>
      <w:r w:rsidR="00203E1D" w:rsidRPr="00203E1D">
        <w:t>”;</w:t>
      </w:r>
    </w:p>
    <w:p w14:paraId="70AF64CA" w14:textId="77777777" w:rsidR="00CE4C95" w:rsidRDefault="00CE4C95" w:rsidP="00CE4C95">
      <w:pPr>
        <w:pStyle w:val="PKTpunkt"/>
      </w:pPr>
      <w:r>
        <w:t>2)</w:t>
      </w:r>
      <w:r>
        <w:tab/>
        <w:t>w art. 2 po pkt 3 dodaje się pkt 3a-3c w brzmieniu:</w:t>
      </w:r>
      <w:r w:rsidRPr="001B5A10">
        <w:t xml:space="preserve"> </w:t>
      </w:r>
    </w:p>
    <w:p w14:paraId="13BA8489" w14:textId="58FBAEDC" w:rsidR="00CE4C95" w:rsidRDefault="00CE4C95" w:rsidP="00CE4C95">
      <w:pPr>
        <w:pStyle w:val="ZPKTzmpktartykuempunktem"/>
      </w:pPr>
      <w:r w:rsidRPr="00690D23">
        <w:t>„</w:t>
      </w:r>
      <w:r>
        <w:t>3a)</w:t>
      </w:r>
      <w:r>
        <w:tab/>
      </w:r>
      <w:r w:rsidRPr="00690D23">
        <w:t>„</w:t>
      </w:r>
      <w:r>
        <w:t>powierzchni biologicznie czynnej</w:t>
      </w:r>
      <w:r w:rsidR="00316658" w:rsidRPr="00203E1D">
        <w:t>”</w:t>
      </w:r>
      <w:r>
        <w:t xml:space="preserve"> - należy przez to rozumieć teren zapewniający naturalną wegetację roślin i retencję wód opadowych i roztopowych, </w:t>
      </w:r>
      <w:r w:rsidR="00EA1DB6">
        <w:t xml:space="preserve">teren pokryty wodami powierzchniowymi, </w:t>
      </w:r>
      <w:r>
        <w:t>a także 50% powierzchni tarasów i stropodachów oraz innych powierzchni zapewniających naturalną wegetację roślin, o powierzchni nie mniejszej niż 10 m</w:t>
      </w:r>
      <w:r w:rsidRPr="00687242">
        <w:rPr>
          <w:rStyle w:val="IGindeksgrny"/>
        </w:rPr>
        <w:t>2</w:t>
      </w:r>
      <w:r>
        <w:t>;</w:t>
      </w:r>
    </w:p>
    <w:p w14:paraId="757B25A7" w14:textId="5FF014B1" w:rsidR="00CE4C95" w:rsidRDefault="00CE4C95" w:rsidP="00CE4C95">
      <w:pPr>
        <w:pStyle w:val="ZPKTzmpktartykuempunktem"/>
      </w:pPr>
      <w:r>
        <w:t>3b)</w:t>
      </w:r>
      <w:r>
        <w:tab/>
        <w:t>„zagospodarowaniu wód opadowych i roztopowych” - należy przez to rozumieć zapewnienie</w:t>
      </w:r>
      <w:r w:rsidR="00417978">
        <w:t xml:space="preserve"> warunków</w:t>
      </w:r>
      <w:r>
        <w:t xml:space="preserve"> infiltracji wód opadowych i roztopowych, rozsączenie tych wód do gruntu oraz ich retencjonowanie powierzchniowe lub podziemne; </w:t>
      </w:r>
    </w:p>
    <w:p w14:paraId="1060661E" w14:textId="22C94BAF" w:rsidR="00CE4C95" w:rsidRDefault="00CE4C95" w:rsidP="00CE4C95">
      <w:pPr>
        <w:pStyle w:val="ZPKTzmpktartykuempunktem"/>
      </w:pPr>
      <w:r>
        <w:lastRenderedPageBreak/>
        <w:t>3c)</w:t>
      </w:r>
      <w:r>
        <w:tab/>
      </w:r>
      <w:r w:rsidR="00285C8A" w:rsidRPr="00285C8A">
        <w:t>„</w:t>
      </w:r>
      <w:r>
        <w:t>lokalnym systemie zagospodarowania wód opadowych i roztopowych</w:t>
      </w:r>
      <w:r w:rsidR="00316658" w:rsidRPr="00203E1D">
        <w:t>”</w:t>
      </w:r>
      <w:r>
        <w:t xml:space="preserve"> - należy przez to rozumieć system umożliwiający odprowadzenie wód opadowych i roztopowych do wspólnych dla wielu nieruchomości urządzeń zapewniających zagospodarowane wód opadowych i roztopowych w całości przy użyciu rozwiązań technicznych zintegrowanych z zielenią i krajobrazem;”;</w:t>
      </w:r>
    </w:p>
    <w:p w14:paraId="5D3A367B" w14:textId="15B245B9" w:rsidR="003513CF" w:rsidRDefault="00CE4C95" w:rsidP="00CE4C95">
      <w:pPr>
        <w:pStyle w:val="PKTpunkt"/>
      </w:pPr>
      <w:r>
        <w:t>3 )</w:t>
      </w:r>
      <w:r>
        <w:tab/>
        <w:t>w art. 10</w:t>
      </w:r>
      <w:r w:rsidR="009F46A8">
        <w:t>:</w:t>
      </w:r>
      <w:r>
        <w:t xml:space="preserve"> </w:t>
      </w:r>
    </w:p>
    <w:p w14:paraId="1D49059F" w14:textId="2C37CFBC" w:rsidR="003513CF" w:rsidRDefault="003513CF" w:rsidP="0021403C">
      <w:pPr>
        <w:pStyle w:val="LITlitera"/>
      </w:pPr>
      <w:r>
        <w:t xml:space="preserve">a) </w:t>
      </w:r>
      <w:r w:rsidR="00CE4C95">
        <w:t>w ust. 1</w:t>
      </w:r>
      <w:r w:rsidR="009F46A8">
        <w:t>:</w:t>
      </w:r>
      <w:r w:rsidR="00CE4C95">
        <w:t xml:space="preserve"> </w:t>
      </w:r>
    </w:p>
    <w:p w14:paraId="15695EAF" w14:textId="77777777" w:rsidR="00CE4C95" w:rsidRDefault="003513CF" w:rsidP="0021403C">
      <w:pPr>
        <w:pStyle w:val="TIRtiret"/>
      </w:pPr>
      <w:r>
        <w:t xml:space="preserve">- </w:t>
      </w:r>
      <w:r w:rsidR="00CC671D">
        <w:tab/>
      </w:r>
      <w:r w:rsidR="00CE4C95">
        <w:t>pkt 3 otrzymuje brzmienie:</w:t>
      </w:r>
    </w:p>
    <w:p w14:paraId="066222B7" w14:textId="7C14FD87" w:rsidR="00CE4C95" w:rsidRDefault="00CE4C95" w:rsidP="00CE4C95">
      <w:pPr>
        <w:pStyle w:val="ZPKTzmpktartykuempunktem"/>
      </w:pPr>
      <w:r>
        <w:t>„3)</w:t>
      </w:r>
      <w:r>
        <w:tab/>
        <w:t>stanu środowiska, w tym stanu rolniczej i leśnej przestrzeni produkcyjnej, wielkości i jakości zasobów wodnych, możliwości retencji wód opadowych i roztopowych, ochrony przed suszą oraz deficytem wody, a także wymogów ochrony środowiska, przyrody i krajobrazu, w tym krajobrazu kulturowego;”</w:t>
      </w:r>
      <w:r w:rsidR="00316658">
        <w:t>,</w:t>
      </w:r>
    </w:p>
    <w:p w14:paraId="7DDA705D" w14:textId="77777777" w:rsidR="00CE4C95" w:rsidRDefault="003513CF" w:rsidP="0021403C">
      <w:pPr>
        <w:pStyle w:val="TIRtiret"/>
      </w:pPr>
      <w:r>
        <w:t>-</w:t>
      </w:r>
      <w:r w:rsidR="00CE4C95">
        <w:tab/>
        <w:t>pkt 13 otrzymuje brzmienie:</w:t>
      </w:r>
    </w:p>
    <w:p w14:paraId="40158E3B" w14:textId="25FBC4A6" w:rsidR="00CE4C95" w:rsidRDefault="00CE4C95" w:rsidP="00CE4C95">
      <w:pPr>
        <w:pStyle w:val="ZPKTzmpktartykuempunktem"/>
      </w:pPr>
      <w:r>
        <w:t>„13)</w:t>
      </w:r>
      <w:r>
        <w:tab/>
        <w:t>stanu systemów komunikacji i infrastruktury technicznej, w tym stopnia uporządkowania gospodarki wodno-ściekowej, energetycznej, gospodarki odpadami oraz gospodarki wodami opadowymi i roztopowymi;”</w:t>
      </w:r>
      <w:r w:rsidR="00316658">
        <w:t>,</w:t>
      </w:r>
    </w:p>
    <w:p w14:paraId="15FE3D63" w14:textId="77777777" w:rsidR="00CE4C95" w:rsidRDefault="003513CF" w:rsidP="0021403C">
      <w:pPr>
        <w:pStyle w:val="LITlitera"/>
      </w:pPr>
      <w:r>
        <w:t>b</w:t>
      </w:r>
      <w:r w:rsidR="00CE4C95">
        <w:t>)</w:t>
      </w:r>
      <w:r w:rsidR="00CE4C95">
        <w:tab/>
        <w:t>w ust. 2 po pkt 5 dodaje się pkt 5a w brzmieniu:</w:t>
      </w:r>
    </w:p>
    <w:p w14:paraId="5585AB2C" w14:textId="1B62744A" w:rsidR="00CE4C95" w:rsidRDefault="00CE4C95" w:rsidP="00CE4C95">
      <w:pPr>
        <w:pStyle w:val="ZPKTzmpktartykuempunktem"/>
      </w:pPr>
      <w:r w:rsidRPr="00690D23">
        <w:t>„</w:t>
      </w:r>
      <w:r>
        <w:t>5a)</w:t>
      </w:r>
      <w:r>
        <w:tab/>
        <w:t>kierunki rozwoju lokalnych systemów zagospodarowania wód opadowych i roztopowych;”;</w:t>
      </w:r>
    </w:p>
    <w:p w14:paraId="04049745" w14:textId="77777777" w:rsidR="00CE4C95" w:rsidRDefault="003513CF" w:rsidP="00CE4C95">
      <w:pPr>
        <w:pStyle w:val="PKTpunkt"/>
      </w:pPr>
      <w:r>
        <w:t>4</w:t>
      </w:r>
      <w:r w:rsidR="00CE4C95">
        <w:t>)</w:t>
      </w:r>
      <w:r w:rsidR="00CE4C95">
        <w:tab/>
        <w:t>w art. 11 w pkt 5 wprowadzenie do wyliczenia otrzymuje brzmienie:</w:t>
      </w:r>
    </w:p>
    <w:p w14:paraId="3F2BF534" w14:textId="5C2915B0" w:rsidR="00CE4C95" w:rsidRDefault="00CE4C95" w:rsidP="0021403C">
      <w:pPr>
        <w:pStyle w:val="CZWSPLITczwsplnaliter"/>
      </w:pPr>
      <w:r w:rsidRPr="00690D23">
        <w:t>„</w:t>
      </w:r>
      <w:r>
        <w:t>występuje o uzgodnienie projektu studium z zarządem województwa w zakresie jego zgodności z ustaleniami planu zagospodarowania przestrzennego województwa, z zarządem związku metropolitalnego w zakresie jego zgodności z ramowym studium uwarunkowań i kierunków zagospodarowania przestrzennego związku metropolitalnego, z wojewodą w zakresie jego zgodności z ustaleniami programów, o których mowa w art. 48 ust. 1, i z Państwowym Gospodarstwem Wodnym Wody Polskie w zakresie dotyczącym zabudowy i zagospodarowania terenu położonego na obszarach szczególnego zagrożenia powodzią, kierunków rozwoju lokalnych systemów zagospodarowania wód opadowych i roztopowych oraz spełnienia wymogu, o którym mowa w art. 326 ust. 1 ustawy z dnia 20 lipca 2017 r. - Prawo wodne (</w:t>
      </w:r>
      <w:r w:rsidR="009E1E0E" w:rsidRPr="00690D23">
        <w:t>Dz. U. z 202</w:t>
      </w:r>
      <w:r w:rsidR="009E1E0E">
        <w:t>1</w:t>
      </w:r>
      <w:r w:rsidR="009E1E0E" w:rsidRPr="00690D23">
        <w:t xml:space="preserve"> r. poz. </w:t>
      </w:r>
      <w:r w:rsidR="009E1E0E">
        <w:t>2233, 1641, 2368 i z 2022 r. poz. 88</w:t>
      </w:r>
      <w:r w:rsidR="00C9279D">
        <w:t xml:space="preserve"> i 258</w:t>
      </w:r>
      <w:r>
        <w:t>), a także występuje o opinie dotyczące rozwiązań przyjętych w projekcie studium do:”;</w:t>
      </w:r>
    </w:p>
    <w:p w14:paraId="146A9C24" w14:textId="77777777" w:rsidR="00CE4C95" w:rsidRDefault="003513CF" w:rsidP="00CE4C95">
      <w:pPr>
        <w:pStyle w:val="PKTpunkt"/>
      </w:pPr>
      <w:r>
        <w:t>5</w:t>
      </w:r>
      <w:r w:rsidR="00CE4C95">
        <w:t>)</w:t>
      </w:r>
      <w:r w:rsidR="00CE4C95">
        <w:tab/>
        <w:t>w art. 15:</w:t>
      </w:r>
    </w:p>
    <w:p w14:paraId="58F4D928" w14:textId="77777777" w:rsidR="00CE4C95" w:rsidRDefault="00CE4C95" w:rsidP="00CE4C95">
      <w:pPr>
        <w:pStyle w:val="LITlitera"/>
      </w:pPr>
      <w:r>
        <w:lastRenderedPageBreak/>
        <w:t>a) w ust. 1 pkt 1 otrzymuje brzmienie:</w:t>
      </w:r>
    </w:p>
    <w:p w14:paraId="443BC9B1" w14:textId="77777777" w:rsidR="00CE4C95" w:rsidRDefault="00CE4C95" w:rsidP="00CE4C95">
      <w:pPr>
        <w:pStyle w:val="ZPKTzmpktartykuempunktem"/>
      </w:pPr>
      <w:r w:rsidRPr="00690D23">
        <w:t>„</w:t>
      </w:r>
      <w:r>
        <w:t>1)</w:t>
      </w:r>
      <w:r>
        <w:tab/>
        <w:t>sposób realizacji wymogów wynikających z art. 1 ust. 2–7;”,</w:t>
      </w:r>
    </w:p>
    <w:p w14:paraId="44B5764C" w14:textId="77777777" w:rsidR="00CE4C95" w:rsidRDefault="00CE4C95" w:rsidP="00CE4C95">
      <w:pPr>
        <w:pStyle w:val="LITlitera"/>
      </w:pPr>
      <w:r>
        <w:t>b)</w:t>
      </w:r>
      <w:r>
        <w:tab/>
        <w:t>w ust. 2:</w:t>
      </w:r>
    </w:p>
    <w:p w14:paraId="00882A23" w14:textId="77777777" w:rsidR="00CE4C95" w:rsidRDefault="00CE4C95" w:rsidP="00CE4C95">
      <w:pPr>
        <w:pStyle w:val="TIRtiret"/>
      </w:pPr>
      <w:r>
        <w:t>-</w:t>
      </w:r>
      <w:r>
        <w:tab/>
        <w:t>pkt 6 otrzymuje brzmienie:</w:t>
      </w:r>
    </w:p>
    <w:p w14:paraId="02C5431B" w14:textId="77777777" w:rsidR="00CE4C95" w:rsidRDefault="00CE4C95" w:rsidP="00CE4C95">
      <w:pPr>
        <w:pStyle w:val="ZTIRPKTzmpkttiret"/>
      </w:pPr>
      <w:r w:rsidRPr="00690D23">
        <w:t>„</w:t>
      </w:r>
      <w:r>
        <w:t>6)</w:t>
      </w:r>
      <w:r>
        <w:tab/>
        <w:t xml:space="preserve"> zasady kształtowania zabudowy oraz wskaźniki zagospodarowania terenu, maksymalną i minimalną intensywność zabudowy jako wskaźnik powierzchni całkowitej zabudowy w odniesieniu do powierzchni działki budowlanej, minimalny udział procentowy powierzchni biologicznie czynnej, w tym stanowiącej glebę, w odniesieniu do powierzchni działki budowlanej, jednak nie mniejszy niż określony w art. 1 ust. 5 pkt 2, maksymalną wysokość zabudowy, minimalną liczbę miejsc do parkowania w tym miejsca przeznaczone na parkowanie pojazdów zaopatrzonych w kartę parkingową i sposób ich realizacji oraz linie zabudowy i gabaryty obiektów;</w:t>
      </w:r>
      <w:bookmarkStart w:id="49" w:name="mip53185258"/>
      <w:bookmarkEnd w:id="49"/>
      <w:r>
        <w:t>”,</w:t>
      </w:r>
    </w:p>
    <w:p w14:paraId="64AC13BC" w14:textId="77777777" w:rsidR="00CE4C95" w:rsidRDefault="00CE4C95" w:rsidP="00CE4C95">
      <w:pPr>
        <w:pStyle w:val="TIRtiret"/>
      </w:pPr>
      <w:r>
        <w:t>-</w:t>
      </w:r>
      <w:r>
        <w:tab/>
        <w:t>po pkt 10 dodaje się pkt 10a w brzmieniu:</w:t>
      </w:r>
    </w:p>
    <w:p w14:paraId="387E1017" w14:textId="5C327022" w:rsidR="00CE4C95" w:rsidRDefault="00316658" w:rsidP="00CE4C95">
      <w:pPr>
        <w:pStyle w:val="ZTIRPKTzmpkttiret"/>
      </w:pPr>
      <w:r w:rsidRPr="00690D23">
        <w:t>„</w:t>
      </w:r>
      <w:r w:rsidR="00CE4C95">
        <w:t>10a)</w:t>
      </w:r>
      <w:r w:rsidR="00CE4C95">
        <w:tab/>
        <w:t>zasady zagospodarowania wód opadowych i roztopowych;”</w:t>
      </w:r>
      <w:r>
        <w:t>,</w:t>
      </w:r>
    </w:p>
    <w:p w14:paraId="573C0617" w14:textId="77777777" w:rsidR="00CE4C95" w:rsidRDefault="00CE4C95" w:rsidP="00CE4C95">
      <w:pPr>
        <w:pStyle w:val="LITlitera"/>
      </w:pPr>
      <w:r>
        <w:t>c)</w:t>
      </w:r>
      <w:r>
        <w:tab/>
        <w:t>po ust. 4 dodaje się ust. 5 w brzmieniu:</w:t>
      </w:r>
    </w:p>
    <w:p w14:paraId="34C281FD" w14:textId="380FF713" w:rsidR="00CE4C95" w:rsidRDefault="00CE4C95" w:rsidP="00CE4C95">
      <w:pPr>
        <w:pStyle w:val="ZLITUSTzmustliter"/>
      </w:pPr>
      <w:r w:rsidRPr="00690D23">
        <w:t>„</w:t>
      </w:r>
      <w:r>
        <w:t>5.</w:t>
      </w:r>
      <w:r>
        <w:tab/>
      </w:r>
      <w:bookmarkStart w:id="50" w:name="mip53185281"/>
      <w:bookmarkEnd w:id="50"/>
      <w:r>
        <w:t xml:space="preserve"> Plan miejscowy, w którym wyznaczono tereny rolnicze, tereny zabudowy zagrodowej w gospodarstwach rolnych, hodowlanych i ogrodniczych, tereny łąk lub pastwisk, umożliwia również lokalizację na tych terenach zbiorników wodnych lub stawów niestanowiących przedsięwzięć mogących potencjalnie znacząco oddziaływać na środowisko w rozumieniu ustawy z dnia 3 października 2008 r. o</w:t>
      </w:r>
      <w:bookmarkStart w:id="51" w:name="highlightHit_9"/>
      <w:bookmarkEnd w:id="51"/>
      <w:r>
        <w:t xml:space="preserve"> udostępnianiu</w:t>
      </w:r>
      <w:bookmarkStart w:id="52" w:name="highlightHit_10"/>
      <w:bookmarkEnd w:id="52"/>
      <w:r>
        <w:t xml:space="preserve"> informacji</w:t>
      </w:r>
      <w:bookmarkStart w:id="53" w:name="highlightHit_11"/>
      <w:bookmarkEnd w:id="53"/>
      <w:r>
        <w:t xml:space="preserve"> o</w:t>
      </w:r>
      <w:bookmarkStart w:id="54" w:name="highlightHit_12"/>
      <w:bookmarkEnd w:id="54"/>
      <w:r>
        <w:t xml:space="preserve"> środowisku i jego ochronie, udziale społeczeństwa w ochronie środowiska oraz o ocenach oddziaływania na środowisko (Dz. U. z 202</w:t>
      </w:r>
      <w:r w:rsidR="008F14F7">
        <w:t>1</w:t>
      </w:r>
      <w:r>
        <w:t xml:space="preserve"> r. poz. </w:t>
      </w:r>
      <w:r w:rsidR="00C9279D">
        <w:t>2373 i 2389</w:t>
      </w:r>
      <w:r>
        <w:t>), również w przypadku gdy z planu miejscowego nie wynika dopuszczenie ich lokalizacji, chyba że ustalenia planu miejscowego zakazują ich lokalizacji.”;</w:t>
      </w:r>
    </w:p>
    <w:p w14:paraId="25019463" w14:textId="42F68DED" w:rsidR="00CE4C95" w:rsidRDefault="002C2ED5" w:rsidP="00CE4C95">
      <w:pPr>
        <w:pStyle w:val="PKTpunkt"/>
      </w:pPr>
      <w:r>
        <w:t>6</w:t>
      </w:r>
      <w:r w:rsidR="00CE4C95">
        <w:t>)</w:t>
      </w:r>
      <w:r w:rsidR="00CE4C95">
        <w:tab/>
        <w:t>w art. 17 pkt 6 lit</w:t>
      </w:r>
      <w:r w:rsidR="003513CF">
        <w:t>.</w:t>
      </w:r>
      <w:r w:rsidR="00CE4C95">
        <w:t xml:space="preserve"> b </w:t>
      </w:r>
      <w:proofErr w:type="spellStart"/>
      <w:r w:rsidR="00CE4C95">
        <w:t>tiret</w:t>
      </w:r>
      <w:proofErr w:type="spellEnd"/>
      <w:r w:rsidR="00CE4C95">
        <w:t xml:space="preserve"> dziesiąte otrzymuje brzmienie:</w:t>
      </w:r>
    </w:p>
    <w:p w14:paraId="48A66CC3" w14:textId="2E0DB7E1" w:rsidR="00CE4C95" w:rsidRDefault="00CE4C95" w:rsidP="00CE4C95">
      <w:pPr>
        <w:pStyle w:val="ZTIRwLITzmtirwlitartykuempunktem"/>
      </w:pPr>
      <w:r w:rsidRPr="00690D23">
        <w:t>„</w:t>
      </w:r>
      <w:r>
        <w:t>-</w:t>
      </w:r>
      <w:r>
        <w:tab/>
        <w:t>dyrektorem regionalnego zarządu gospodarki wodnej Państwowego Gospodarstwa Wodnego Wody Polskie w zakresie dotyczącym zabudowy i zagospodarowania terenu położonego na obszarach szczególnego zagrożenia powodzią oraz - spełnienia wymogu, o którym mowa w art. 326 ust. 1 ustawy z dnia 20 lipca - Prawo wodne,”;</w:t>
      </w:r>
    </w:p>
    <w:p w14:paraId="33A743AA" w14:textId="59389DA3" w:rsidR="002614BE" w:rsidRDefault="002C2ED5" w:rsidP="004C175A">
      <w:pPr>
        <w:pStyle w:val="ZTIRwLITzmtirwlitartykuempunktem"/>
        <w:ind w:left="0" w:firstLine="0"/>
      </w:pPr>
      <w:r>
        <w:lastRenderedPageBreak/>
        <w:t>7</w:t>
      </w:r>
      <w:r w:rsidR="002614BE">
        <w:t xml:space="preserve">) </w:t>
      </w:r>
      <w:r>
        <w:tab/>
      </w:r>
      <w:r>
        <w:tab/>
      </w:r>
      <w:r w:rsidR="002614BE">
        <w:t>w art. 52 ust. 2 pkt 2 po lit. c</w:t>
      </w:r>
      <w:r w:rsidR="00C9279D">
        <w:t xml:space="preserve"> średnik zastępuje się przecinkiem i</w:t>
      </w:r>
      <w:r w:rsidR="002614BE">
        <w:t xml:space="preserve"> dodaje się lit. d </w:t>
      </w:r>
      <w:r w:rsidR="001A747C">
        <w:t>i lit. e</w:t>
      </w:r>
      <w:r w:rsidR="00316658">
        <w:t xml:space="preserve"> </w:t>
      </w:r>
      <w:r w:rsidR="002614BE">
        <w:t>w brzmieniu:</w:t>
      </w:r>
    </w:p>
    <w:p w14:paraId="04E0DBF5" w14:textId="578659E2" w:rsidR="001A747C" w:rsidRDefault="002614BE" w:rsidP="004C175A">
      <w:pPr>
        <w:pStyle w:val="ZLITzmlitartykuempunktem"/>
      </w:pPr>
      <w:r w:rsidRPr="00690D23">
        <w:t>„</w:t>
      </w:r>
      <w:r>
        <w:t>d) określenie sposobu zapewnienia niezbędnego udziału powierzchni biologicznie czynnej</w:t>
      </w:r>
      <w:r w:rsidR="001A747C">
        <w:t>, jeżeli jest taki obowiązek</w:t>
      </w:r>
      <w:r w:rsidR="009E4B56">
        <w:t>,</w:t>
      </w:r>
    </w:p>
    <w:p w14:paraId="72F4AE65" w14:textId="2062A588" w:rsidR="001A747C" w:rsidRDefault="001A747C" w:rsidP="001A747C">
      <w:pPr>
        <w:pStyle w:val="ZLITzmlitartykuempunktem"/>
      </w:pPr>
      <w:r>
        <w:t>e)</w:t>
      </w:r>
      <w:r w:rsidR="002614BE">
        <w:t xml:space="preserve"> </w:t>
      </w:r>
      <w:r>
        <w:t xml:space="preserve">określenie </w:t>
      </w:r>
      <w:r w:rsidR="002614BE">
        <w:t>zagospodarowania wód opadowych i roztopowych</w:t>
      </w:r>
      <w:r>
        <w:t xml:space="preserve">, jeżeli jest taki obowiązek, </w:t>
      </w:r>
      <w:r w:rsidR="00DE6C80">
        <w:t>a jeżeli</w:t>
      </w:r>
      <w:r>
        <w:t xml:space="preserve"> nie jest to uzasadnione ekonomicznie - wykazanie braku ekonomicznego uzasadnienia zagospodarowania wód opadowych i roztopowych</w:t>
      </w:r>
      <w:r w:rsidR="002614BE">
        <w:t>;”;</w:t>
      </w:r>
    </w:p>
    <w:p w14:paraId="30AAFB91" w14:textId="049AD1FB" w:rsidR="00CE4C95" w:rsidRDefault="002C2ED5" w:rsidP="00CE4C95">
      <w:r>
        <w:t>8</w:t>
      </w:r>
      <w:r w:rsidR="00CE4C95">
        <w:t>)</w:t>
      </w:r>
      <w:r w:rsidR="00CE4C95">
        <w:tab/>
        <w:t xml:space="preserve"> </w:t>
      </w:r>
      <w:r>
        <w:tab/>
      </w:r>
      <w:r w:rsidR="00CE4C95">
        <w:t>w art. 54 w pkt 3 kropkę zastępuje się średnikiem i dodaje się pkt 4 i 5 w brzmieniu:</w:t>
      </w:r>
    </w:p>
    <w:p w14:paraId="2A81A732" w14:textId="208D1982" w:rsidR="00CE4C95" w:rsidRDefault="00CE4C95" w:rsidP="00CE4C95">
      <w:pPr>
        <w:pStyle w:val="ZPKTzmpktartykuempunktem"/>
      </w:pPr>
      <w:r w:rsidRPr="00690D23">
        <w:t>„</w:t>
      </w:r>
      <w:r>
        <w:t>4)</w:t>
      </w:r>
      <w:r>
        <w:tab/>
        <w:t>sposób zagospodarowani</w:t>
      </w:r>
      <w:r w:rsidR="00D771C3">
        <w:t>a</w:t>
      </w:r>
      <w:r>
        <w:t xml:space="preserve"> wód opadowych i roztopowych</w:t>
      </w:r>
      <w:r w:rsidR="00BC770F">
        <w:t>, jeżeli jest obowiązek jego określenia</w:t>
      </w:r>
      <w:r>
        <w:t>;</w:t>
      </w:r>
    </w:p>
    <w:p w14:paraId="4EBB9572" w14:textId="1C361077" w:rsidR="00BC770F" w:rsidRDefault="00CE4C95" w:rsidP="00BC770F">
      <w:pPr>
        <w:pStyle w:val="ZPKTzmpktartykuempunktem"/>
      </w:pPr>
      <w:r>
        <w:t xml:space="preserve">5) </w:t>
      </w:r>
      <w:r>
        <w:tab/>
        <w:t>minimalny udział procentowy powierzchni biologicznie czynnej, w tym stanowiącej glebę, w odniesieniu do powierzchni działki budowlanej, nie mniejszy niż określony w art. 1 ust. 5 pkt 2</w:t>
      </w:r>
      <w:r w:rsidR="00BC770F">
        <w:t>, jeżeli jest obowiązek jego określenia</w:t>
      </w:r>
      <w:r>
        <w:t>.</w:t>
      </w:r>
      <w:r w:rsidRPr="00CE4C95">
        <w:t>”</w:t>
      </w:r>
      <w:r>
        <w:t>.</w:t>
      </w:r>
    </w:p>
    <w:p w14:paraId="229328D9" w14:textId="1C81BC54" w:rsidR="005536E9" w:rsidRDefault="005536E9" w:rsidP="00F277E5">
      <w:pPr>
        <w:pStyle w:val="ARTartustawynprozporzdzenia"/>
      </w:pPr>
      <w:r w:rsidRPr="00E90EA7">
        <w:rPr>
          <w:rStyle w:val="Ppogrubienie"/>
        </w:rPr>
        <w:t xml:space="preserve">Art. </w:t>
      </w:r>
      <w:r w:rsidRPr="005536E9">
        <w:rPr>
          <w:rStyle w:val="Ppogrubienie"/>
        </w:rPr>
        <w:t>4</w:t>
      </w:r>
      <w:r w:rsidR="00AD1ACF">
        <w:rPr>
          <w:rStyle w:val="Ppogrubienie"/>
        </w:rPr>
        <w:t>8</w:t>
      </w:r>
      <w:r w:rsidRPr="005536E9">
        <w:rPr>
          <w:rStyle w:val="Ppogrubienie"/>
        </w:rPr>
        <w:t>.</w:t>
      </w:r>
      <w:r w:rsidRPr="005536E9">
        <w:t xml:space="preserve"> W ustawie</w:t>
      </w:r>
      <w:r>
        <w:t xml:space="preserve"> z dnia 16 kwietnia 2004 r. o ochronie przyrody (Dz. U. z 202</w:t>
      </w:r>
      <w:r w:rsidR="00281B61">
        <w:t>1</w:t>
      </w:r>
      <w:r>
        <w:t xml:space="preserve"> r. poz. </w:t>
      </w:r>
      <w:r w:rsidR="00281B61">
        <w:t>1098 i 1718</w:t>
      </w:r>
      <w:r w:rsidR="009E4B56">
        <w:t xml:space="preserve"> oraz z 2022 r. poz. 84</w:t>
      </w:r>
      <w:r>
        <w:t>) w art. 15 w ust. 4 pkt 2 otrzymuje brzmienie:</w:t>
      </w:r>
    </w:p>
    <w:p w14:paraId="0292C089" w14:textId="5FAB5EEC" w:rsidR="005536E9" w:rsidRDefault="005536E9" w:rsidP="00F277E5">
      <w:pPr>
        <w:pStyle w:val="PKTpunkt"/>
      </w:pPr>
      <w:r w:rsidRPr="00690D23">
        <w:t>„</w:t>
      </w:r>
      <w:r w:rsidRPr="00593436">
        <w:t xml:space="preserve">2) realizacji inwestycji liniowych celu publicznego lub realizacji inwestycji celu publicznego </w:t>
      </w:r>
      <w:r>
        <w:t>z zakresu</w:t>
      </w:r>
      <w:r w:rsidRPr="00593436">
        <w:t xml:space="preserve"> przeciwdziałania skutkom suszy</w:t>
      </w:r>
      <w:r>
        <w:t xml:space="preserve">, o której mowa w art. 3 </w:t>
      </w:r>
      <w:r w:rsidR="00AC4080">
        <w:t xml:space="preserve">ust. </w:t>
      </w:r>
      <w:r w:rsidR="00281B61">
        <w:t xml:space="preserve">1 </w:t>
      </w:r>
      <w:r>
        <w:t xml:space="preserve">pkt </w:t>
      </w:r>
      <w:r w:rsidR="00281B61">
        <w:t>3</w:t>
      </w:r>
      <w:r>
        <w:t xml:space="preserve"> ustawy z dnia … o inwestycjach w zakresie przeciwdziałania skutkom suszy (Dz. U. poz. …) lub</w:t>
      </w:r>
      <w:r w:rsidRPr="00593436">
        <w:t xml:space="preserve"> z zakresu łączności publicznej </w:t>
      </w:r>
      <w:bookmarkStart w:id="55" w:name="highlightHit_205"/>
      <w:bookmarkEnd w:id="55"/>
      <w:r w:rsidRPr="00593436">
        <w:t xml:space="preserve">o nieliniowym charakterze w celu związanym z zapewnieniem telekomunikacji na obszarze rezerwatu </w:t>
      </w:r>
      <w:bookmarkStart w:id="56" w:name="highlightHit_206"/>
      <w:bookmarkEnd w:id="56"/>
      <w:r w:rsidRPr="00593436">
        <w:t xml:space="preserve">przyrody, w przypadku braku rozwiązań alternatywnych i po zagwarantowaniu kompensacji przyrodniczej w rozumieniu </w:t>
      </w:r>
      <w:r w:rsidR="005F1F76">
        <w:t>art. 3 pkt 8</w:t>
      </w:r>
      <w:r w:rsidRPr="00593436">
        <w:t xml:space="preserve"> ustawy z dnia 27 kwietnia 2001 r. - Prawo </w:t>
      </w:r>
      <w:bookmarkStart w:id="57" w:name="highlightHit_207"/>
      <w:bookmarkEnd w:id="57"/>
      <w:r w:rsidRPr="00593436">
        <w:t>ochrony środowiska.</w:t>
      </w:r>
      <w:r w:rsidRPr="00690D23">
        <w:t>”.</w:t>
      </w:r>
    </w:p>
    <w:p w14:paraId="6B356EAC" w14:textId="583325F7" w:rsidR="00690D23" w:rsidRPr="00690D23" w:rsidRDefault="00690D23" w:rsidP="00E90EA7">
      <w:pPr>
        <w:pStyle w:val="ARTartustawynprozporzdzenia"/>
      </w:pPr>
      <w:r w:rsidRPr="00E90EA7">
        <w:rPr>
          <w:rStyle w:val="Ppogrubienie"/>
        </w:rPr>
        <w:t>Art. 4</w:t>
      </w:r>
      <w:r w:rsidR="00AD1ACF">
        <w:rPr>
          <w:rStyle w:val="Ppogrubienie"/>
        </w:rPr>
        <w:t>9</w:t>
      </w:r>
      <w:r w:rsidRPr="00E90EA7">
        <w:rPr>
          <w:rStyle w:val="Ppogrubienie"/>
        </w:rPr>
        <w:t>.</w:t>
      </w:r>
      <w:r w:rsidRPr="00690D23">
        <w:t xml:space="preserve"> W ustawie z dnia 3 października 2008</w:t>
      </w:r>
      <w:r w:rsidR="0089798A">
        <w:t xml:space="preserve"> </w:t>
      </w:r>
      <w:r w:rsidRPr="00690D23">
        <w:t>r. o udostępnianiu informacji o środowisku i jego ochronie, udziale społeczeństwa w ochronie środowiska oraz o ocenach oddziaływania na środowisko (</w:t>
      </w:r>
      <w:r w:rsidR="00584A95">
        <w:t xml:space="preserve">Dz. U. z 2021 r. poz. </w:t>
      </w:r>
      <w:r w:rsidR="009E4B56">
        <w:t>2373 i 2389</w:t>
      </w:r>
      <w:r w:rsidRPr="00690D23">
        <w:t>)  wprowadza się następujące zmiany:</w:t>
      </w:r>
    </w:p>
    <w:p w14:paraId="2AEA4474" w14:textId="674CEACC" w:rsidR="00CE1924" w:rsidRDefault="00E90EA7">
      <w:pPr>
        <w:pStyle w:val="PKTpunkt"/>
      </w:pPr>
      <w:r>
        <w:t xml:space="preserve">1) </w:t>
      </w:r>
      <w:r w:rsidR="006F496D">
        <w:tab/>
      </w:r>
      <w:r w:rsidR="000C3337">
        <w:t xml:space="preserve">w art. 61 w ust. 1 </w:t>
      </w:r>
      <w:r w:rsidR="00CE1924">
        <w:t>w pkt 2</w:t>
      </w:r>
      <w:r w:rsidR="009E4B56">
        <w:t xml:space="preserve"> i</w:t>
      </w:r>
      <w:r w:rsidR="00CE1924">
        <w:t xml:space="preserve"> w </w:t>
      </w:r>
      <w:r w:rsidR="000C3337">
        <w:t>ust. 3</w:t>
      </w:r>
      <w:r w:rsidR="00CE1924">
        <w:t xml:space="preserve">, w art. 67 we wprowadzeniu do wyliczenia, w </w:t>
      </w:r>
      <w:r w:rsidR="00CE1924" w:rsidRPr="00CE1924">
        <w:t xml:space="preserve">art. 77 </w:t>
      </w:r>
      <w:r w:rsidR="00CE1924">
        <w:t xml:space="preserve">w </w:t>
      </w:r>
      <w:r w:rsidR="00CE1924" w:rsidRPr="00CE1924">
        <w:t xml:space="preserve">ust. 4 </w:t>
      </w:r>
      <w:r w:rsidR="00CE1924">
        <w:t xml:space="preserve">w </w:t>
      </w:r>
      <w:r w:rsidR="00CE1924" w:rsidRPr="00CE1924">
        <w:t xml:space="preserve">pkt 2 i </w:t>
      </w:r>
      <w:r w:rsidR="00CE1924">
        <w:t xml:space="preserve">w </w:t>
      </w:r>
      <w:r w:rsidR="00CE1924" w:rsidRPr="00CE1924">
        <w:t>ust. 5</w:t>
      </w:r>
      <w:r w:rsidR="006A7DA7">
        <w:t xml:space="preserve"> we wprowadzeniu do wyliczenia i w </w:t>
      </w:r>
      <w:r w:rsidR="009E4B56">
        <w:t xml:space="preserve">ust. 5 </w:t>
      </w:r>
      <w:r w:rsidR="006A7DA7">
        <w:t>pkt 1</w:t>
      </w:r>
      <w:r w:rsidR="00CE1924">
        <w:t xml:space="preserve">, w </w:t>
      </w:r>
      <w:r w:rsidR="00CE1924" w:rsidRPr="00CE1924">
        <w:t xml:space="preserve">art. 82 </w:t>
      </w:r>
      <w:r w:rsidR="00CE1924">
        <w:t xml:space="preserve">w </w:t>
      </w:r>
      <w:r w:rsidR="006A7DA7">
        <w:t xml:space="preserve">ust. 1 pkt 4 i w </w:t>
      </w:r>
      <w:r w:rsidR="00CE1924" w:rsidRPr="00CE1924">
        <w:t>ust. 2</w:t>
      </w:r>
      <w:r w:rsidR="006A7DA7">
        <w:t xml:space="preserve"> we wprowadzeniu do wyliczenia i w </w:t>
      </w:r>
      <w:r w:rsidR="009E4B56">
        <w:t xml:space="preserve">ust. 2 </w:t>
      </w:r>
      <w:r w:rsidR="006A7DA7">
        <w:t>pkt 1</w:t>
      </w:r>
      <w:r w:rsidR="00CE1924" w:rsidRPr="00CE1924">
        <w:t xml:space="preserve">, </w:t>
      </w:r>
      <w:r w:rsidR="006A7DA7">
        <w:t xml:space="preserve">w art. 86g w ust. 9, </w:t>
      </w:r>
      <w:r w:rsidR="00CE1924">
        <w:t xml:space="preserve">w </w:t>
      </w:r>
      <w:r w:rsidR="00CE1924" w:rsidRPr="00CE1924">
        <w:t>art. 88</w:t>
      </w:r>
      <w:r w:rsidR="00CE1924">
        <w:t xml:space="preserve"> w</w:t>
      </w:r>
      <w:r w:rsidR="00CE1924" w:rsidRPr="00CE1924">
        <w:t xml:space="preserve"> ust. 1, </w:t>
      </w:r>
      <w:r w:rsidR="00CE1924">
        <w:t xml:space="preserve">w </w:t>
      </w:r>
      <w:r w:rsidR="00CE1924" w:rsidRPr="00CE1924">
        <w:t xml:space="preserve">art. 89 </w:t>
      </w:r>
      <w:r w:rsidR="00CE1924">
        <w:t xml:space="preserve">w </w:t>
      </w:r>
      <w:r w:rsidR="00CE1924" w:rsidRPr="00CE1924">
        <w:t xml:space="preserve">ust. 1 i </w:t>
      </w:r>
      <w:r w:rsidR="00CE1924">
        <w:t xml:space="preserve">w ust. </w:t>
      </w:r>
      <w:r w:rsidR="00CE1924" w:rsidRPr="00CE1924">
        <w:t>2</w:t>
      </w:r>
      <w:r w:rsidR="006A7DA7">
        <w:t xml:space="preserve">  w pkt 1</w:t>
      </w:r>
      <w:r w:rsidR="00CE1924" w:rsidRPr="00CE1924">
        <w:t xml:space="preserve">, </w:t>
      </w:r>
      <w:r w:rsidR="00CE1924">
        <w:t xml:space="preserve">w </w:t>
      </w:r>
      <w:r w:rsidR="00CE1924" w:rsidRPr="00CE1924">
        <w:t xml:space="preserve">art. 90 </w:t>
      </w:r>
      <w:r w:rsidR="00CE1924">
        <w:t xml:space="preserve">w </w:t>
      </w:r>
      <w:r w:rsidR="00CE1924" w:rsidRPr="00CE1924">
        <w:t xml:space="preserve">ust. 2 </w:t>
      </w:r>
      <w:r w:rsidR="006A7DA7">
        <w:t xml:space="preserve">w pkt 1 </w:t>
      </w:r>
      <w:r w:rsidR="00CE1924" w:rsidRPr="00CE1924">
        <w:t xml:space="preserve">i </w:t>
      </w:r>
      <w:r w:rsidR="00CE1924">
        <w:t xml:space="preserve">w ust. </w:t>
      </w:r>
      <w:r w:rsidR="00CE1924" w:rsidRPr="00CE1924">
        <w:t xml:space="preserve">3, </w:t>
      </w:r>
      <w:r w:rsidR="00CE1924">
        <w:t xml:space="preserve">w </w:t>
      </w:r>
      <w:r w:rsidR="00CE1924" w:rsidRPr="00CE1924">
        <w:t xml:space="preserve">art. 92, </w:t>
      </w:r>
      <w:r w:rsidR="00CE1924">
        <w:t xml:space="preserve">w </w:t>
      </w:r>
      <w:r w:rsidR="00CE1924" w:rsidRPr="00CE1924">
        <w:t xml:space="preserve">art. 93 </w:t>
      </w:r>
      <w:r w:rsidR="009E4B56">
        <w:t xml:space="preserve">w ust. </w:t>
      </w:r>
      <w:r w:rsidR="00DA4461">
        <w:t xml:space="preserve">1 </w:t>
      </w:r>
      <w:r w:rsidR="009E4B56">
        <w:t>we wprowadzeniu do wyliczenia</w:t>
      </w:r>
      <w:r w:rsidR="00DA4461">
        <w:t xml:space="preserve"> i w ust. 2 we wprowadzeniu do wyliczenia i w ust. 3 we wprowadzeniu do wyliczenia</w:t>
      </w:r>
      <w:r w:rsidR="00CE1924" w:rsidRPr="00CE1924">
        <w:t xml:space="preserve">, </w:t>
      </w:r>
      <w:r w:rsidR="00CE1924">
        <w:t xml:space="preserve">w </w:t>
      </w:r>
      <w:r w:rsidR="00CE1924" w:rsidRPr="00CE1924">
        <w:t xml:space="preserve">art. 94 </w:t>
      </w:r>
      <w:r w:rsidR="00CE1924">
        <w:t xml:space="preserve">w </w:t>
      </w:r>
      <w:r w:rsidR="00CE1924" w:rsidRPr="00CE1924">
        <w:t xml:space="preserve">ust. 1, </w:t>
      </w:r>
      <w:r w:rsidR="00CE1924">
        <w:t xml:space="preserve">w </w:t>
      </w:r>
      <w:r w:rsidR="00CE1924" w:rsidRPr="00CE1924">
        <w:t xml:space="preserve">art. 95 </w:t>
      </w:r>
      <w:r w:rsidR="00CE1924">
        <w:t xml:space="preserve">w </w:t>
      </w:r>
      <w:r w:rsidR="00CE1924" w:rsidRPr="00CE1924">
        <w:t xml:space="preserve">ust. 1, </w:t>
      </w:r>
      <w:r w:rsidR="00CE1924">
        <w:t xml:space="preserve">w </w:t>
      </w:r>
      <w:r w:rsidR="00CE1924" w:rsidRPr="00CE1924">
        <w:t xml:space="preserve">art. 104 </w:t>
      </w:r>
      <w:r w:rsidR="00CE1924">
        <w:t xml:space="preserve">w </w:t>
      </w:r>
      <w:r w:rsidR="00CE1924" w:rsidRPr="00CE1924">
        <w:t xml:space="preserve">ust. 1 </w:t>
      </w:r>
      <w:r w:rsidR="006A7DA7">
        <w:t>w pkt 1 w lit. b</w:t>
      </w:r>
      <w:r w:rsidR="00DA4461">
        <w:t>,</w:t>
      </w:r>
      <w:r w:rsidR="00CE1924" w:rsidRPr="00CE1924">
        <w:t xml:space="preserve"> </w:t>
      </w:r>
      <w:r w:rsidR="00CE1924">
        <w:t xml:space="preserve">w </w:t>
      </w:r>
      <w:r w:rsidR="00CE1924" w:rsidRPr="00CE1924">
        <w:t xml:space="preserve">art. 136a </w:t>
      </w:r>
      <w:r w:rsidR="00CE1924">
        <w:t xml:space="preserve">w </w:t>
      </w:r>
      <w:r w:rsidR="00CE1924" w:rsidRPr="00CE1924">
        <w:t>ust. 1</w:t>
      </w:r>
      <w:r w:rsidR="006A7DA7">
        <w:t xml:space="preserve"> w pkt 3</w:t>
      </w:r>
      <w:r w:rsidR="00CE1924">
        <w:t xml:space="preserve"> zwrot </w:t>
      </w:r>
      <w:r w:rsidR="00ED7E95" w:rsidRPr="00690D23">
        <w:lastRenderedPageBreak/>
        <w:t>„</w:t>
      </w:r>
      <w:r w:rsidR="00CE1924" w:rsidRPr="00687242">
        <w:t>art. 72 ust. 1 pkt 1, 10, 14 i 18</w:t>
      </w:r>
      <w:r w:rsidR="00ED7E95" w:rsidRPr="00690D23">
        <w:t>”</w:t>
      </w:r>
      <w:r w:rsidR="00CE1924">
        <w:t xml:space="preserve"> zastępuje się </w:t>
      </w:r>
      <w:r w:rsidR="005C0861">
        <w:t>zwrotem</w:t>
      </w:r>
      <w:r w:rsidR="00CE1924">
        <w:t xml:space="preserve"> </w:t>
      </w:r>
      <w:r w:rsidR="00ED7E95" w:rsidRPr="00690D23">
        <w:t>„</w:t>
      </w:r>
      <w:r w:rsidR="00CE1924" w:rsidRPr="00CE1924">
        <w:t>art. 72 ust. 1 pkt 1, 10, 14, 18 i 2</w:t>
      </w:r>
      <w:r w:rsidR="00214E6A">
        <w:t>9</w:t>
      </w:r>
      <w:r w:rsidR="00ED7E95" w:rsidRPr="00690D23">
        <w:t>”</w:t>
      </w:r>
      <w:r w:rsidR="00CE1924">
        <w:t>;</w:t>
      </w:r>
    </w:p>
    <w:p w14:paraId="2D15B7EA" w14:textId="64B34E44" w:rsidR="00690D23" w:rsidRPr="00690D23" w:rsidRDefault="00CE1924" w:rsidP="00687242">
      <w:pPr>
        <w:pStyle w:val="PKTpunkt"/>
      </w:pPr>
      <w:r>
        <w:t xml:space="preserve">2) </w:t>
      </w:r>
      <w:r w:rsidR="00107D09">
        <w:tab/>
      </w:r>
      <w:r w:rsidR="00690D23" w:rsidRPr="00690D23">
        <w:t>w art. 64</w:t>
      </w:r>
      <w:r w:rsidR="00107D09">
        <w:t xml:space="preserve"> </w:t>
      </w:r>
      <w:r w:rsidR="00690D23" w:rsidRPr="00690D23">
        <w:t>w ust. 1 pkt 2</w:t>
      </w:r>
      <w:r w:rsidR="00107D09">
        <w:t>, w art. 70 w ust. 1 w pkt 2, w art. 77 w ust. 1 w pkt 2</w:t>
      </w:r>
      <w:r w:rsidR="00690D23" w:rsidRPr="00690D23">
        <w:t xml:space="preserve"> </w:t>
      </w:r>
      <w:r w:rsidR="00107D09">
        <w:t xml:space="preserve">zwrot </w:t>
      </w:r>
      <w:r w:rsidR="00ED7E95" w:rsidRPr="00690D23">
        <w:t>„</w:t>
      </w:r>
      <w:r w:rsidR="00107D09" w:rsidRPr="00687242">
        <w:t>art. 72 ust. 1 pkt 1-3</w:t>
      </w:r>
      <w:r w:rsidR="00AA7DFD">
        <w:t>a</w:t>
      </w:r>
      <w:r w:rsidR="00107D09" w:rsidRPr="00687242">
        <w:t>, 10-19 i 21-2</w:t>
      </w:r>
      <w:r w:rsidR="005F23AB">
        <w:t>8</w:t>
      </w:r>
      <w:r w:rsidR="00ED7E95" w:rsidRPr="00690D23">
        <w:t>”</w:t>
      </w:r>
      <w:r w:rsidR="00107D09">
        <w:t xml:space="preserve"> </w:t>
      </w:r>
      <w:r w:rsidR="00107D09" w:rsidRPr="00107D09">
        <w:t xml:space="preserve">zastępuje się </w:t>
      </w:r>
      <w:r w:rsidR="005C0861">
        <w:t>zwrotem</w:t>
      </w:r>
      <w:r w:rsidR="00107D09">
        <w:t xml:space="preserve"> </w:t>
      </w:r>
      <w:r w:rsidR="00ED7E95" w:rsidRPr="00690D23">
        <w:t>„</w:t>
      </w:r>
      <w:r w:rsidR="00690D23" w:rsidRPr="00690D23">
        <w:t>art. 72 ust. 1 pkt 1-3</w:t>
      </w:r>
      <w:r w:rsidR="001E0B3A">
        <w:t>a</w:t>
      </w:r>
      <w:r w:rsidR="00690D23" w:rsidRPr="00690D23">
        <w:t>, 10-19 i 21-2</w:t>
      </w:r>
      <w:r w:rsidR="005F23AB">
        <w:t>9</w:t>
      </w:r>
      <w:r w:rsidR="00107D09">
        <w:t>;</w:t>
      </w:r>
      <w:r w:rsidR="00ED7E95">
        <w:t xml:space="preserve"> </w:t>
      </w:r>
    </w:p>
    <w:p w14:paraId="353D464E" w14:textId="62C9D02E" w:rsidR="00690D23" w:rsidRPr="00690D23" w:rsidRDefault="00107D09" w:rsidP="00687242">
      <w:pPr>
        <w:pStyle w:val="LITlitera"/>
        <w:ind w:left="0" w:firstLine="0"/>
      </w:pPr>
      <w:r>
        <w:t>3</w:t>
      </w:r>
      <w:r w:rsidR="00E90EA7">
        <w:t xml:space="preserve">) </w:t>
      </w:r>
      <w:r>
        <w:tab/>
      </w:r>
      <w:r w:rsidR="006F496D">
        <w:tab/>
      </w:r>
      <w:r w:rsidRPr="00107D09">
        <w:t>w art. 64</w:t>
      </w:r>
      <w:r>
        <w:t xml:space="preserve"> </w:t>
      </w:r>
      <w:r w:rsidR="00690D23" w:rsidRPr="00690D23">
        <w:t>w ust. 2 pkt 3 otrzymuje brzmienie:</w:t>
      </w:r>
    </w:p>
    <w:p w14:paraId="0ABEDDF4" w14:textId="65F7395D" w:rsidR="00690D23" w:rsidRPr="00690D23" w:rsidRDefault="00690D23" w:rsidP="007E282B">
      <w:pPr>
        <w:pStyle w:val="ZPKTzmpktartykuempunktem"/>
      </w:pPr>
      <w:r w:rsidRPr="00690D23">
        <w:t>„3) wypis i wyrys z miejscowego planu zagospodarowania przestrzennego, jeżeli plan ten został uchwalony, albo informację o jego braku; nie dotyczy to opinii w sprawie obowiązku przeprowadzenia oceny oddziaływania przedsięwzięcia na środowisko dla drogi publicznej, dla linii kolejowej,</w:t>
      </w:r>
      <w:r w:rsidR="00541651" w:rsidRPr="00541651">
        <w:t xml:space="preserve"> dla publicznych urządzeń służących do zaopatrzenia ludności w wodę, dla publicznych urządzeń służących do przesyłania i odprowadzania ścieków,</w:t>
      </w:r>
      <w:r w:rsidRPr="00690D23">
        <w:t xml:space="preserve"> dla przedsięwzięć Euro 2012, dla przedsięwzięć wymagających koncesji na poszukiwanie i rozpoznawanie złóż kopalin, dla inwestycji realizowanej na podstawie ustawy z dnia 24 kwietnia 2009 r. o inwestycjach w zakresie terminalu regazyfikacyjnego skroplonego gazu ziemnego w Świnoujściu (Dz. U. z 20</w:t>
      </w:r>
      <w:r w:rsidR="00E465F6">
        <w:t>2</w:t>
      </w:r>
      <w:r w:rsidR="000101FF">
        <w:t>1</w:t>
      </w:r>
      <w:r w:rsidRPr="00690D23">
        <w:t xml:space="preserve"> r. poz. </w:t>
      </w:r>
      <w:r w:rsidR="00E465F6">
        <w:t>18</w:t>
      </w:r>
      <w:r w:rsidR="000101FF">
        <w:t>36</w:t>
      </w:r>
      <w:r w:rsidR="00E465F6">
        <w:t>)</w:t>
      </w:r>
      <w:r w:rsidRPr="00690D23">
        <w:t xml:space="preserve"> w zakresie zadań inwestycyjnych, o których mowa w art. 2 ust. 2 oraz art. 38 tej ustawy, zwanej dalej „inwestycją w zakresie terminalu”, dla inwestycji związanych z regionalnymi sieciami szerokopasmowymi, dla inwestycji realizowanych na podstawie ustawy z dnia 8 lipca 2010 r. o szczególnych zasadach przygotowania do realizacji inwestycji w zakresie budowli przeciwpowodziowych (Dz. U. z 20</w:t>
      </w:r>
      <w:r w:rsidR="00E465F6">
        <w:t>21</w:t>
      </w:r>
      <w:r w:rsidRPr="00690D23">
        <w:t xml:space="preserve"> r. poz. </w:t>
      </w:r>
      <w:r w:rsidR="00601FB6">
        <w:t>1821</w:t>
      </w:r>
      <w:r w:rsidRPr="00690D23">
        <w:t xml:space="preserve">), dla inwestycji w zakresie budowy obiektu energetyki jądrowej oraz inwestycji towarzyszących wydawanej na podstawie ustawy z dnia 29 czerwca 2011 r. o przygotowaniu i realizacji inwestycji w zakresie obiektów energetyki jądrowej oraz inwestycji towarzyszących, dla strategicznej inwestycji w zakresie sieci przesyłowej realizowanej na podstawie ustawy z dnia 24 lipca 2015 r. o przygotowaniu i realizacji strategicznych inwestycji w zakresie sieci przesyłowych (Dz. U. z </w:t>
      </w:r>
      <w:r w:rsidR="006F1C4B" w:rsidRPr="00690D23">
        <w:t>20</w:t>
      </w:r>
      <w:r w:rsidR="006F1C4B">
        <w:t>22</w:t>
      </w:r>
      <w:r w:rsidR="006F1C4B" w:rsidRPr="00690D23">
        <w:t xml:space="preserve"> </w:t>
      </w:r>
      <w:r w:rsidRPr="00690D23">
        <w:t xml:space="preserve">r. poz. </w:t>
      </w:r>
      <w:r w:rsidR="006F1C4B">
        <w:t>273</w:t>
      </w:r>
      <w:r w:rsidRPr="00690D23">
        <w:t xml:space="preserve">), dla inwestycji w zakresie infrastruktury dostępowej realizowanych na podstawie ustawy z dnia 24 lutego 2017 r. o inwestycjach w zakresie budowy drogi wodnej łączącej Zalew Wiślany z Zatoką Gdańską (Dz. U. z </w:t>
      </w:r>
      <w:r w:rsidR="00E465F6">
        <w:t xml:space="preserve">2021 r. poz. </w:t>
      </w:r>
      <w:r w:rsidR="007428C6">
        <w:t>1644</w:t>
      </w:r>
      <w:r w:rsidRPr="00690D23">
        <w:t xml:space="preserve">), dla inwestycji w zakresie budowy Centralnego Portu Komunikacyjnego realizowanej na podstawie ustawy z dnia 10 maja 2018 r. o Centralnym Porcie Komunikacyjnym (Dz. U. </w:t>
      </w:r>
      <w:r w:rsidR="00E465F6">
        <w:t>z 202</w:t>
      </w:r>
      <w:r w:rsidR="007428C6">
        <w:t>1</w:t>
      </w:r>
      <w:r w:rsidR="00E465F6">
        <w:t xml:space="preserve"> r. </w:t>
      </w:r>
      <w:r w:rsidRPr="00690D23">
        <w:t xml:space="preserve">poz. </w:t>
      </w:r>
      <w:r w:rsidR="007428C6">
        <w:t>1354</w:t>
      </w:r>
      <w:r w:rsidRPr="00690D23">
        <w:t xml:space="preserve">), </w:t>
      </w:r>
      <w:r w:rsidR="00182859" w:rsidRPr="00182859">
        <w:t xml:space="preserve">dla inwestycji mieszkaniowych i inwestycji </w:t>
      </w:r>
      <w:r w:rsidR="00182859" w:rsidRPr="00182859">
        <w:lastRenderedPageBreak/>
        <w:t>towarzyszących realizowanych na podstawie ustawy z dnia 5 lipca 2018 r. o ułatwieniach w przygotowaniu i realizacji inwestycji mieszkaniowych oraz inwestycji towarzyszących (Dz.</w:t>
      </w:r>
      <w:r w:rsidR="006F1C4B">
        <w:t xml:space="preserve"> </w:t>
      </w:r>
      <w:r w:rsidR="00182859" w:rsidRPr="00182859">
        <w:t>U. z 202</w:t>
      </w:r>
      <w:r w:rsidR="009521A7">
        <w:t>1</w:t>
      </w:r>
      <w:r w:rsidR="00182859" w:rsidRPr="00182859">
        <w:t xml:space="preserve"> r. </w:t>
      </w:r>
      <w:r w:rsidR="00E465F6">
        <w:t xml:space="preserve">poz. </w:t>
      </w:r>
      <w:r w:rsidR="009521A7">
        <w:t>1538</w:t>
      </w:r>
      <w:r w:rsidR="00182859" w:rsidRPr="00182859">
        <w:t xml:space="preserve">), </w:t>
      </w:r>
      <w:r w:rsidRPr="00690D23">
        <w:t xml:space="preserve">dla strategicznej inwestycji w sektorze naftowym realizowanej na podstawie ustawy z dnia 22 lutego 2019 r. o przygotowaniu i realizacji strategicznych inwestycji w sektorze naftowym (Dz. U. </w:t>
      </w:r>
      <w:r w:rsidR="00E465F6">
        <w:t>z 202</w:t>
      </w:r>
      <w:r w:rsidR="00601FB6">
        <w:t>1</w:t>
      </w:r>
      <w:r w:rsidR="00E465F6">
        <w:t xml:space="preserve"> r. </w:t>
      </w:r>
      <w:r w:rsidRPr="00690D23">
        <w:t xml:space="preserve">poz. </w:t>
      </w:r>
      <w:r w:rsidR="00601FB6">
        <w:t>1902</w:t>
      </w:r>
      <w:r w:rsidRPr="00690D23">
        <w:t>), zwanej dalej „strategiczną inwestycją w sektorze naftowym</w:t>
      </w:r>
      <w:r w:rsidR="00541651" w:rsidRPr="00541651">
        <w:t>”, dla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 (Dz.</w:t>
      </w:r>
      <w:r w:rsidR="006F1C4B">
        <w:t xml:space="preserve"> </w:t>
      </w:r>
      <w:r w:rsidR="00541651" w:rsidRPr="00541651">
        <w:t xml:space="preserve">U. </w:t>
      </w:r>
      <w:r w:rsidR="00ED7E95">
        <w:t>z 2021 r. poz. 1280</w:t>
      </w:r>
      <w:r w:rsidR="00541651" w:rsidRPr="00541651">
        <w:t>),</w:t>
      </w:r>
      <w:r w:rsidRPr="00690D23">
        <w:t xml:space="preserve"> dla inwestycji w zakresie budowy portu zewnętrznego realizowanych na podstawie ustawy z dnia 9 sierpnia 2019 r. o inwestycjach w zakresie budowy portów zewnętrznych (Dz.</w:t>
      </w:r>
      <w:r w:rsidR="00E465F6">
        <w:t xml:space="preserve"> </w:t>
      </w:r>
      <w:r w:rsidRPr="00690D23">
        <w:t xml:space="preserve">U. </w:t>
      </w:r>
      <w:r w:rsidR="00E465F6">
        <w:t>z 202</w:t>
      </w:r>
      <w:r w:rsidR="00ED7E95">
        <w:t>1</w:t>
      </w:r>
      <w:r w:rsidR="00E465F6">
        <w:t xml:space="preserve"> r. </w:t>
      </w:r>
      <w:r w:rsidRPr="00690D23">
        <w:t xml:space="preserve">poz. </w:t>
      </w:r>
      <w:r w:rsidR="00ED7E95">
        <w:t>1853</w:t>
      </w:r>
      <w:r w:rsidR="00DB111B">
        <w:t xml:space="preserve"> i 2368</w:t>
      </w:r>
      <w:r w:rsidRPr="00690D23">
        <w:t>)</w:t>
      </w:r>
      <w:r w:rsidR="00CC5BB7">
        <w:t xml:space="preserve">, </w:t>
      </w:r>
      <w:r w:rsidR="00CC5BB7" w:rsidRPr="00CC5BB7">
        <w:t xml:space="preserve">inwestycji w zakresie odbudowy Pałacu Saskiego, Pałacu </w:t>
      </w:r>
      <w:proofErr w:type="spellStart"/>
      <w:r w:rsidR="00CC5BB7" w:rsidRPr="00CC5BB7">
        <w:t>Brühla</w:t>
      </w:r>
      <w:proofErr w:type="spellEnd"/>
      <w:r w:rsidR="00CC5BB7" w:rsidRPr="00CC5BB7">
        <w:t xml:space="preserve"> oraz kamienic przy ulicy Królewskiej w Warszawie realizowanych na podstawie ustawy z dnia 11 sierpnia 2021 r. o przygotowaniu i realizacji inwestycji w zakresie odbudowy Pałacu Saskiego, Pałacu </w:t>
      </w:r>
      <w:proofErr w:type="spellStart"/>
      <w:r w:rsidR="00CC5BB7" w:rsidRPr="00CC5BB7">
        <w:t>Brühla</w:t>
      </w:r>
      <w:proofErr w:type="spellEnd"/>
      <w:r w:rsidR="00CC5BB7" w:rsidRPr="00CC5BB7">
        <w:t xml:space="preserve"> oraz kamienic przy ulicy Królewskiej w Warszawie (Dz.</w:t>
      </w:r>
      <w:r w:rsidR="00CC5BB7">
        <w:t xml:space="preserve"> </w:t>
      </w:r>
      <w:r w:rsidR="00187CC9">
        <w:t>U. poz. 1551),</w:t>
      </w:r>
      <w:r w:rsidR="00CC5BB7" w:rsidRPr="00CC5BB7">
        <w:t xml:space="preserve"> dla przedsięwzięć realizowanych na podstawie ustawy z dnia 2 grudnia 2021 r. o wsparciu przygotowania III Igrzysk Europejskich w 2023 roku (Dz.</w:t>
      </w:r>
      <w:r w:rsidR="00CC5BB7">
        <w:t xml:space="preserve"> </w:t>
      </w:r>
      <w:r w:rsidR="00CC5BB7" w:rsidRPr="00CC5BB7">
        <w:t>U. poz. 2389)</w:t>
      </w:r>
      <w:r w:rsidRPr="00690D23">
        <w:t xml:space="preserve"> oraz dla inwestycji w zakresie przeciwdziałania skutkom suszy realizowanych na podstawie ustawy z dnia ... o inwestycjach w zakresie przeciwdziałania skutkom suszy (Dz. U. z… poz.).”</w:t>
      </w:r>
      <w:r w:rsidR="007A4EC7">
        <w:t>;</w:t>
      </w:r>
    </w:p>
    <w:p w14:paraId="648C9582" w14:textId="71FF188B" w:rsidR="00690D23" w:rsidRPr="00690D23" w:rsidRDefault="006F496D" w:rsidP="007E282B">
      <w:pPr>
        <w:pStyle w:val="PKTpunkt"/>
      </w:pPr>
      <w:r>
        <w:t>4</w:t>
      </w:r>
      <w:r w:rsidR="007E282B">
        <w:t xml:space="preserve">) </w:t>
      </w:r>
      <w:r w:rsidR="007E282B">
        <w:tab/>
      </w:r>
      <w:r w:rsidR="00690D23" w:rsidRPr="00690D23">
        <w:t>w art. 72:</w:t>
      </w:r>
    </w:p>
    <w:p w14:paraId="0050934B" w14:textId="0D953BDF" w:rsidR="00690D23" w:rsidRDefault="007E282B" w:rsidP="007E282B">
      <w:pPr>
        <w:pStyle w:val="LITlitera"/>
      </w:pPr>
      <w:r>
        <w:t xml:space="preserve">a) </w:t>
      </w:r>
      <w:r w:rsidR="00690D23" w:rsidRPr="00690D23">
        <w:t xml:space="preserve">w ust. 1 w pkt </w:t>
      </w:r>
      <w:r w:rsidR="00DB111B" w:rsidRPr="00690D23">
        <w:t>2</w:t>
      </w:r>
      <w:r w:rsidR="00DB111B">
        <w:t>8</w:t>
      </w:r>
      <w:r w:rsidR="00DB111B" w:rsidRPr="00690D23">
        <w:t xml:space="preserve"> </w:t>
      </w:r>
      <w:r w:rsidR="00690D23" w:rsidRPr="00690D23">
        <w:t xml:space="preserve">kropkę zastępuje się średnikiem i dodaje się pkt </w:t>
      </w:r>
      <w:r w:rsidR="006E6285" w:rsidRPr="00690D23">
        <w:t>2</w:t>
      </w:r>
      <w:r w:rsidR="006E6285">
        <w:t>9</w:t>
      </w:r>
      <w:r w:rsidR="006E6285" w:rsidRPr="00690D23">
        <w:t xml:space="preserve"> </w:t>
      </w:r>
      <w:r w:rsidR="00690D23" w:rsidRPr="00690D23">
        <w:t xml:space="preserve">w brzmieniu: </w:t>
      </w:r>
    </w:p>
    <w:p w14:paraId="2E2F4969" w14:textId="312694E8" w:rsidR="004C32A1" w:rsidRPr="00690D23" w:rsidRDefault="00690D23" w:rsidP="004C32A1">
      <w:pPr>
        <w:pStyle w:val="LITlitera"/>
      </w:pPr>
      <w:r w:rsidRPr="004C32A1">
        <w:t>„</w:t>
      </w:r>
      <w:r w:rsidR="006E6285" w:rsidRPr="004C32A1">
        <w:t>2</w:t>
      </w:r>
      <w:r w:rsidR="006E6285">
        <w:t>9</w:t>
      </w:r>
      <w:r w:rsidRPr="004C32A1">
        <w:t>) decyzji o pozwoleniu na realizację inwestycji w zakresie przeciwdziałania skutkom suszy wydawanej na podstawie ustawy z dnia …. o inwestycjach w zakresie pr</w:t>
      </w:r>
      <w:r w:rsidR="004C32A1">
        <w:t>zeciwdziałania skutkom suszy.”,</w:t>
      </w:r>
    </w:p>
    <w:p w14:paraId="67201E94" w14:textId="0A0CE033" w:rsidR="00690D23" w:rsidRPr="00690D23" w:rsidRDefault="007E282B" w:rsidP="007E282B">
      <w:pPr>
        <w:pStyle w:val="LITlitera"/>
      </w:pPr>
      <w:r>
        <w:t xml:space="preserve">b) </w:t>
      </w:r>
      <w:r w:rsidR="00690D23" w:rsidRPr="00690D23">
        <w:t xml:space="preserve">w ust. 2 po pkt </w:t>
      </w:r>
      <w:r w:rsidR="006E6285" w:rsidRPr="00690D23">
        <w:t>1</w:t>
      </w:r>
      <w:r w:rsidR="006E6285">
        <w:t>e</w:t>
      </w:r>
      <w:r w:rsidR="006E6285" w:rsidRPr="00690D23">
        <w:t xml:space="preserve"> </w:t>
      </w:r>
      <w:r w:rsidR="00690D23" w:rsidRPr="00690D23">
        <w:t xml:space="preserve">dodaje się pkt </w:t>
      </w:r>
      <w:r w:rsidR="006E6285" w:rsidRPr="00690D23">
        <w:t>1</w:t>
      </w:r>
      <w:r w:rsidR="006E6285">
        <w:t>f</w:t>
      </w:r>
      <w:r w:rsidR="006E6285" w:rsidRPr="00690D23">
        <w:t xml:space="preserve"> </w:t>
      </w:r>
      <w:r w:rsidR="00690D23" w:rsidRPr="00690D23">
        <w:t>w brzmieniu:</w:t>
      </w:r>
    </w:p>
    <w:p w14:paraId="56420F65" w14:textId="7A0E6647" w:rsidR="00690D23" w:rsidRPr="00690D23" w:rsidRDefault="00690D23" w:rsidP="007E282B">
      <w:pPr>
        <w:pStyle w:val="ZPKTzmpktartykuempunktem"/>
      </w:pPr>
      <w:r w:rsidRPr="00690D23">
        <w:t>„</w:t>
      </w:r>
      <w:r w:rsidR="006E6285" w:rsidRPr="00690D23">
        <w:t>1</w:t>
      </w:r>
      <w:r w:rsidR="006E6285">
        <w:t>f</w:t>
      </w:r>
      <w:r w:rsidRPr="00690D23">
        <w:t>) decyzji, o której mowa w ust. 1 pkt 2</w:t>
      </w:r>
      <w:r w:rsidR="0015674E">
        <w:t>9</w:t>
      </w:r>
      <w:r w:rsidRPr="00690D23">
        <w:t xml:space="preserve">, oraz decyzji, o której mowa w art. </w:t>
      </w:r>
      <w:r w:rsidR="008751B3">
        <w:t xml:space="preserve">5 </w:t>
      </w:r>
      <w:r w:rsidRPr="00690D23">
        <w:t>ust. 1 ustawy z dnia … o przygotowaniu i realizacji  inwestycji w zakresie przeciwdziałania skutkom suszy, o ile zmiana ta nie powoduje zmian uwarunkowań określonych w wydanej decyzji o środowiskowych uwarunkowaniach;”;</w:t>
      </w:r>
    </w:p>
    <w:p w14:paraId="3F558AA8" w14:textId="625D8B6C" w:rsidR="00690D23" w:rsidRPr="00690D23" w:rsidRDefault="006F496D" w:rsidP="007E282B">
      <w:pPr>
        <w:pStyle w:val="PKTpunkt"/>
      </w:pPr>
      <w:r>
        <w:t>5</w:t>
      </w:r>
      <w:r w:rsidR="007E282B">
        <w:t xml:space="preserve">) </w:t>
      </w:r>
      <w:r w:rsidR="007E282B">
        <w:tab/>
      </w:r>
      <w:r w:rsidR="00690D23" w:rsidRPr="00690D23">
        <w:t>w art. 74 w ust. 1 pkt 5 otrzymuje brzmienie:</w:t>
      </w:r>
    </w:p>
    <w:p w14:paraId="4FB51743" w14:textId="77777777" w:rsidR="00690D23" w:rsidRPr="00690D23" w:rsidRDefault="00690D23" w:rsidP="00687242">
      <w:pPr>
        <w:pStyle w:val="ZPKTzmpktartykuempunktem"/>
      </w:pPr>
      <w:r w:rsidRPr="00690D23">
        <w:lastRenderedPageBreak/>
        <w:t>„5) dla przedsięwzięć, dla których organem prowadzącym postępowanie jest</w:t>
      </w:r>
    </w:p>
    <w:p w14:paraId="714A4313" w14:textId="54805CCD" w:rsidR="00690D23" w:rsidRPr="00690D23" w:rsidRDefault="00690D23" w:rsidP="007A4EC7">
      <w:pPr>
        <w:pStyle w:val="ZPKTzmpktartykuempunktem"/>
      </w:pPr>
      <w:r w:rsidRPr="00690D23">
        <w:t xml:space="preserve">regionalny dyrektor ochrony </w:t>
      </w:r>
      <w:r w:rsidRPr="007A4EC7">
        <w:t>środowiska</w:t>
      </w:r>
      <w:r w:rsidRPr="00690D23">
        <w:t xml:space="preserve"> - wypis i wyrys z miejscowego planu zagospodarowania przestrzennego, jeżeli plan ten został uchwalony, albo informację o jego braku; nie dotyczy to wniosku o wydanie decyzji o środowiskowych uwarunkowaniach dla drogi publicznej, dla linii kolejowej, </w:t>
      </w:r>
      <w:r w:rsidR="00833C53" w:rsidRPr="00833C53">
        <w:t xml:space="preserve">dla publicznych urządzeń służących do zaopatrzenia ludności w wodę, dla publicznych urządzeń służących do przesyłania i odprowadzania ścieków, </w:t>
      </w:r>
      <w:r w:rsidRPr="00690D23">
        <w:t xml:space="preserve">dla przedsięwzięć Euro 2012, dla przedsięwzięć wymagających koncesji na poszukiwanie i rozpoznawanie złóż kopalin, dla inwestycji w zakresie terminalu, dla inwestycji związanych z regionalnymi sieciami szerokopasmowymi, dla inwestycji realizowanych na podstawie ustawy z dnia 8 lipca 2010 r. o szczególnych zasadach przygotowania do realizacji inwestycji w zakresie budowli przeciwpowodziowych, dla inwestycji towarzyszącej, o której mowa w ustawie z dnia 29 czerwca 2011 r. o przygotowaniu i realizacji inwestycji w zakresie obiektów energetyki jądrowej oraz inwestycji towarzyszących, dla strategicznej inwestycji w zakresie sieci przesyłowej realizowanej na podstawie ustawy z dnia 24 lipca 2015 r. o przygotowaniu i realizacji strategicznych inwestycji w zakresie sieci przesyłowych oraz dla inwestycji w zakresie infrastruktury dostępowej realizowanych na podstawie ustawy z dnia 24 lutego 2017 r. o inwestycjach w zakresie budowy drogi wodnej łączącej Zalew Wiślany z Zatoką Gdańską, dla inwestycji w zakresie budowy Centralnego Portu Komunikacyjnego realizowanej na podstawie ustawy z dnia 10 maja 2018 r. o Centralnym Porcie Komunikacyjnym, </w:t>
      </w:r>
      <w:r w:rsidR="005E30FA" w:rsidRPr="005E30FA">
        <w:t>dla inwestycji mieszkaniowych i inwestycji towarzyszących realizowanych na podstawie ustawy z dnia 5 lipca 2018 r. o ułatwieniach w przygotowaniu i realizacji inwestycji mieszkaniowych oraz inwestycji towarzyszących</w:t>
      </w:r>
      <w:r w:rsidR="005E30FA">
        <w:t xml:space="preserve">, </w:t>
      </w:r>
      <w:r w:rsidRPr="00690D23">
        <w:t xml:space="preserve">dla strategicznej inwestycji w sektorze naftowym, </w:t>
      </w:r>
      <w:r w:rsidR="00833C53" w:rsidRPr="00833C53">
        <w:t xml:space="preserve">dla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Gdańsku, </w:t>
      </w:r>
      <w:r w:rsidRPr="00690D23">
        <w:t>dla inwestycji w zakresie budowy portu zewnętrznego realizowanych na podstawie ustawy z dnia 9 sierpnia 2019 r. o inwestycjach w zakresie budowy portów zewnętrznych</w:t>
      </w:r>
      <w:r w:rsidR="00CC5BB7">
        <w:t>,</w:t>
      </w:r>
      <w:r w:rsidRPr="00690D23">
        <w:t xml:space="preserve"> </w:t>
      </w:r>
      <w:r w:rsidR="00CC5BB7" w:rsidRPr="00CC5BB7">
        <w:t xml:space="preserve">inwestycji w zakresie odbudowy Pałacu Saskiego, Pałacu </w:t>
      </w:r>
      <w:proofErr w:type="spellStart"/>
      <w:r w:rsidR="00CC5BB7" w:rsidRPr="00CC5BB7">
        <w:t>Brühla</w:t>
      </w:r>
      <w:proofErr w:type="spellEnd"/>
      <w:r w:rsidR="00CC5BB7" w:rsidRPr="00CC5BB7">
        <w:t xml:space="preserve"> oraz kamienic przy ulicy Królewskiej w Warszawie realizowanych na podstawie ustawy z dnia 11 sierpnia </w:t>
      </w:r>
      <w:r w:rsidR="00CC5BB7" w:rsidRPr="00CC5BB7">
        <w:lastRenderedPageBreak/>
        <w:t xml:space="preserve">2021 r. o przygotowaniu i realizacji inwestycji w zakresie odbudowy Pałacu Saskiego, Pałacu </w:t>
      </w:r>
      <w:proofErr w:type="spellStart"/>
      <w:r w:rsidR="00CC5BB7" w:rsidRPr="00CC5BB7">
        <w:t>Brühla</w:t>
      </w:r>
      <w:proofErr w:type="spellEnd"/>
      <w:r w:rsidR="00CC5BB7" w:rsidRPr="00CC5BB7">
        <w:t xml:space="preserve"> oraz kamienic przy ulicy Królewskiej w Warszawie</w:t>
      </w:r>
      <w:r w:rsidR="00CC5BB7">
        <w:t>,</w:t>
      </w:r>
      <w:r w:rsidR="00CC5BB7" w:rsidRPr="00CC5BB7">
        <w:t xml:space="preserve"> dla przedsięwzięć realizowanych na podstawie ustawy z dnia 2 grudnia 2021 r. o wsparciu przygotowania III Igrzysk Europejskich w 2023 roku </w:t>
      </w:r>
      <w:r w:rsidRPr="00690D23">
        <w:t>oraz dla inwestycji w zakresie przeciwdziałania skutkom suszy realizowanych na podstawie ustawy z dnia ... o inwestycjach w zakresie przeciwdziałania skutkom suszy.”;</w:t>
      </w:r>
    </w:p>
    <w:p w14:paraId="7F55F838" w14:textId="59F55B5F" w:rsidR="00690D23" w:rsidRPr="00690D23" w:rsidRDefault="006F496D" w:rsidP="00687242">
      <w:pPr>
        <w:pStyle w:val="PKTpunkt"/>
      </w:pPr>
      <w:r>
        <w:t>6</w:t>
      </w:r>
      <w:r w:rsidR="007E282B">
        <w:t xml:space="preserve">) </w:t>
      </w:r>
      <w:r w:rsidR="00690D23" w:rsidRPr="00690D23">
        <w:t>w art. 77</w:t>
      </w:r>
      <w:r w:rsidR="00107D09">
        <w:t xml:space="preserve"> </w:t>
      </w:r>
      <w:r w:rsidR="00690D23" w:rsidRPr="00690D23">
        <w:t>w ust. 2 pkt 3 otrzymuje brzmienie:</w:t>
      </w:r>
    </w:p>
    <w:p w14:paraId="20207235" w14:textId="32A5B384" w:rsidR="00690D23" w:rsidRPr="00690D23" w:rsidRDefault="00690D23" w:rsidP="007A4EC7">
      <w:pPr>
        <w:pStyle w:val="ZPKTzmpktartykuempunktem"/>
      </w:pPr>
      <w:r w:rsidRPr="00690D23">
        <w:t xml:space="preserve">„3) wypis i wyrys z miejscowego planu zagospodarowania przestrzennego, jeżeli plan ten został uchwalony, albo informację o jego braku; nie dotyczy to uzgodnień i opinii dla drogi publicznej, dla linii kolejowej, </w:t>
      </w:r>
      <w:r w:rsidR="00833C53" w:rsidRPr="00833C53">
        <w:t xml:space="preserve">dla publicznych urządzeń służących do zaopatrzenia ludności w wodę, dla publicznych urządzeń służących do przesyłania i odprowadzania ścieków, </w:t>
      </w:r>
      <w:r w:rsidRPr="00690D23">
        <w:t xml:space="preserve">dla przedsięwzięć Euro 2012, dla przedsięwzięć wymagających koncesji na poszukiwanie i rozpoznawanie złóż kopalin, dla inwestycji w zakresie terminalu, dla inwestycji związanych z regionalnymi sieciami szerokopasmowymi, dla inwestycji realizowanych na podstawie ustawy z dnia 8 lipca 2010 r. o szczególnych zasadach przygotowania do realizacji inwestycji w zakresie budowli przeciwpowodziowych, dla inwestycji w zakresie budowy obiektów energetyki jądrowej oraz inwestycji towarzyszących, dla strategicznej inwestycji w zakresie sieci przesyłowej realizowanej na podstawie ustawy z dnia 24 lipca 2015 r. o przygotowaniu i realizacji strategicznych inwestycji w zakresie sieci przesyłowych oraz dla inwestycji w zakresie infrastruktury dostępowej realizowanych na podstawie ustawy z dnia 24 lutego 2017 r. o inwestycjach w zakresie budowy drogi wodnej łączącej Zalew Wiślany z Zatoką Gdańską, dla inwestycji w zakresie budowy Centralnego Portu Komunikacyjnego realizowanej na podstawie ustawy z dnia 10 maja 2018 r. o Centralnym Porcie Komunikacyjnym, </w:t>
      </w:r>
      <w:r w:rsidR="005E30FA" w:rsidRPr="005E30FA">
        <w:t>dla inwestycji mieszkaniowych i inwestycji towarzyszących realizowanych na podstawie ustawy z dnia 5 lipca 2018 r. o ułatwieniach w przygotowaniu i realizacji inwestycji mieszkaniowych oraz inwestycji towarzyszących,</w:t>
      </w:r>
      <w:r w:rsidR="005E30FA">
        <w:t xml:space="preserve"> </w:t>
      </w:r>
      <w:r w:rsidRPr="00690D23">
        <w:t xml:space="preserve">dla strategicznej inwestycji w sektorze naftowym, </w:t>
      </w:r>
      <w:r w:rsidR="00833C53" w:rsidRPr="00833C53">
        <w:t xml:space="preserve">dla inwestycji w zakresie budowy Muzeum Westerplatte i Wojny 1939 - Oddziału Muzeum II Wojny Światowej w Gdańsku realizowanych na podstawie ustawy z dnia 19 lipca 2019 r. o inwestycjach w zakresie budowy Muzeum Westerplatte i Wojny 1939 - Oddziału Muzeum II Wojny Światowej w Gdańsku, </w:t>
      </w:r>
      <w:r w:rsidRPr="00690D23">
        <w:t xml:space="preserve">dla inwestycji w zakresie budowy portu zewnętrznego </w:t>
      </w:r>
      <w:r w:rsidRPr="00690D23">
        <w:lastRenderedPageBreak/>
        <w:t>realizowanych na podstawie ustawy z dnia 9 sierpnia 2019 r. o inwestycjach w zakresie budowy portów zewnętrznych</w:t>
      </w:r>
      <w:r w:rsidR="00187CC9">
        <w:t>,</w:t>
      </w:r>
      <w:r w:rsidR="00187CC9" w:rsidRPr="00187CC9">
        <w:t xml:space="preserve"> inwestycji w zakresie odbudowy Pałacu Saskiego, Pałacu </w:t>
      </w:r>
      <w:proofErr w:type="spellStart"/>
      <w:r w:rsidR="00187CC9" w:rsidRPr="00187CC9">
        <w:t>Brühla</w:t>
      </w:r>
      <w:proofErr w:type="spellEnd"/>
      <w:r w:rsidR="00187CC9" w:rsidRPr="00187CC9">
        <w:t xml:space="preserve"> oraz kamienic przy ulicy Królewskiej w Warszawie realizowanych na podstawie ustawy z dnia 11 sierpnia 2021 r. o przygotowaniu i realizacji inwestycji w zakresie odbudowy Pałacu Saskiego, Pałacu </w:t>
      </w:r>
      <w:proofErr w:type="spellStart"/>
      <w:r w:rsidR="00187CC9" w:rsidRPr="00187CC9">
        <w:t>Brühla</w:t>
      </w:r>
      <w:proofErr w:type="spellEnd"/>
      <w:r w:rsidR="00187CC9" w:rsidRPr="00187CC9">
        <w:t xml:space="preserve"> oraz kamienic przy ulicy Królewskiej </w:t>
      </w:r>
      <w:r w:rsidR="00187CC9">
        <w:t>w Warszawie,</w:t>
      </w:r>
      <w:r w:rsidR="00187CC9" w:rsidRPr="00187CC9">
        <w:t xml:space="preserve"> dla przedsięwzięć realizowanych na podstawie ustawy z dnia 2 grudnia 2021 r. o wsparciu przygotowania III Igrzysk Europejskich w 2023 roku</w:t>
      </w:r>
      <w:r w:rsidRPr="00690D23">
        <w:t xml:space="preserve"> oraz dla inwestycji w zakresie przeciwdziałania skutkom suszy realizowanych na podstawie ustawy z dnia ... o inwestycjach w zakresie przeciwdziałania skutkom suszy.”,</w:t>
      </w:r>
    </w:p>
    <w:p w14:paraId="17CA2A75" w14:textId="34BF3982" w:rsidR="00690D23" w:rsidRPr="00690D23" w:rsidRDefault="006F496D" w:rsidP="007E282B">
      <w:pPr>
        <w:pStyle w:val="PKTpunkt"/>
      </w:pPr>
      <w:r>
        <w:t>7</w:t>
      </w:r>
      <w:r w:rsidR="007E282B">
        <w:t xml:space="preserve">) </w:t>
      </w:r>
      <w:r w:rsidR="007A4EC7">
        <w:tab/>
      </w:r>
      <w:r w:rsidR="00690D23" w:rsidRPr="00690D23">
        <w:t>w art. 80 w ust. 2 zdanie drugie otrzymuje brzmienie:</w:t>
      </w:r>
    </w:p>
    <w:p w14:paraId="41CB7DC1" w14:textId="23B8BD69" w:rsidR="00690D23" w:rsidRPr="00690D23" w:rsidRDefault="00690D23" w:rsidP="007E282B">
      <w:pPr>
        <w:pStyle w:val="ZUSTzmustartykuempunktem"/>
      </w:pPr>
      <w:r w:rsidRPr="00690D23">
        <w:t>„Nie dotyczy to decyzji o środowiskowych uwarunkowaniach wydawanej dla drogi publicznej, dla linii kolejowej,</w:t>
      </w:r>
      <w:r w:rsidR="00833C53" w:rsidRPr="00833C53">
        <w:t xml:space="preserve"> dla publicznych urządzeń służących do zaopatrzenia ludności w wodę, dla publicznych urządzeń służących do przesyłania i odprowadzania ścieków, </w:t>
      </w:r>
      <w:r w:rsidRPr="00690D23">
        <w:t xml:space="preserve">dla przedsięwzięć Euro 2012, dla przedsięwzięć wymagających koncesji na poszukiwanie i rozpoznawanie złóż kopalin, dla inwestycji w zakresie terminalu, dla inwestycji związanych z regionalnymi sieciami szerokopasmowymi, dla inwestycji realizowanych na podstawie ustawy z dnia 8 lipca 2010 r. o szczególnych zasadach przygotowania do realizacji inwestycji w zakresie budowli przeciwpowodziowych, dla inwestycji w zakresie budowy obiektów energetyki jądrowej lub inwestycji towarzyszących, dla strategicznej inwestycji w zakresie sieci przesyłowej realizowanej na podstawie ustawy z dnia 24 lipca 2015 r. o przygotowaniu i realizacji strategicznych inwestycji w zakresie sieci przesyłowych oraz dla inwestycji w zakresie infrastruktury dostępowej realizowanych na podstawie ustawy z dnia 24 lutego 2017 r. o inwestycjach w zakresie budowy drogi wodnej łączącej Zalew Wiślany z Zatoką Gdańską, dla inwestycji w zakresie budowy Centralnego Portu Komunikacyjnego realizowanej na podstawie ustawy z dnia 10 maja 2018 r. o Centralnym Porcie Komunikacyjnym, dla inwestycji mieszkaniowych oraz inwestycji towarzyszących realizowanych na podstawie ustawy z dnia 5 lipca 2018 r. o ułatwieniach w przygotowaniu i realizacji inwestycji mieszkaniowych oraz inwestycji towarzyszących, dla strategicznej inwestycji w sektorze naftowym, </w:t>
      </w:r>
      <w:r w:rsidR="00833C53" w:rsidRPr="00833C53">
        <w:t xml:space="preserve">dla inwestycji w zakresie budowy Muzeum Westerplatte i Wojny 1939 - Oddziału Muzeum II Wojny Światowej w Gdańsku realizowanych na podstawie ustawy z dnia 19 lipca 2019 r. o inwestycjach w zakresie budowy Muzeum Westerplatte i Wojny </w:t>
      </w:r>
      <w:r w:rsidR="00833C53" w:rsidRPr="00833C53">
        <w:lastRenderedPageBreak/>
        <w:t xml:space="preserve">1939 - Oddziału Muzeum II Wojny Światowej w Gdańsku, </w:t>
      </w:r>
      <w:r w:rsidRPr="00690D23">
        <w:t xml:space="preserve">dla inwestycji w zakresie budowy portu zewnętrznego realizowanych na podstawie ustawy z dnia 9 sierpnia 2019 r. o inwestycjach w zakresie budowy portów zewnętrznych, </w:t>
      </w:r>
      <w:r w:rsidR="00187CC9" w:rsidRPr="00187CC9">
        <w:t xml:space="preserve">inwestycji w zakresie odbudowy Pałacu Saskiego, Pałacu </w:t>
      </w:r>
      <w:proofErr w:type="spellStart"/>
      <w:r w:rsidR="00187CC9" w:rsidRPr="00187CC9">
        <w:t>Brühla</w:t>
      </w:r>
      <w:proofErr w:type="spellEnd"/>
      <w:r w:rsidR="00187CC9" w:rsidRPr="00187CC9">
        <w:t xml:space="preserve"> oraz kamienic przy ulicy Królewskiej w Warszawie realizowanych na podstawie ustawy z dnia 11 sierpnia 2021 r. o przygotowaniu i realizacji inwestycji w zakresie odbudowy Pałacu Saskiego, Pałacu </w:t>
      </w:r>
      <w:proofErr w:type="spellStart"/>
      <w:r w:rsidR="00187CC9" w:rsidRPr="00187CC9">
        <w:t>Brühla</w:t>
      </w:r>
      <w:proofErr w:type="spellEnd"/>
      <w:r w:rsidR="00187CC9" w:rsidRPr="00187CC9">
        <w:t xml:space="preserve"> oraz kamienic przy ul</w:t>
      </w:r>
      <w:r w:rsidR="00273199">
        <w:t>icy Królewskiej w Warszawie,</w:t>
      </w:r>
      <w:r w:rsidR="00187CC9" w:rsidRPr="00187CC9">
        <w:t xml:space="preserve"> dla przedsięwzięć realizowanych na podstawie ustawy z dnia 2 grudnia 2021 r. o wsparciu przygotowania III Igrzysk Europejskich w 2023 roku</w:t>
      </w:r>
      <w:r w:rsidR="00187CC9">
        <w:t xml:space="preserve">, </w:t>
      </w:r>
      <w:r w:rsidRPr="00690D23">
        <w:t>a także dla inwestycji w zakresie przeciwdziałania skutkom suszy realizowanych na podstawie ustawy z dnia ... o inwestycjach w zakresie przeciwdziałania skutkom suszy.”;</w:t>
      </w:r>
    </w:p>
    <w:p w14:paraId="36A4383F" w14:textId="270DFC95" w:rsidR="00690D23" w:rsidRPr="00690D23" w:rsidRDefault="006F496D" w:rsidP="007E282B">
      <w:pPr>
        <w:pStyle w:val="PKTpunkt"/>
      </w:pPr>
      <w:r>
        <w:t>8</w:t>
      </w:r>
      <w:r w:rsidR="007E282B">
        <w:t xml:space="preserve">) </w:t>
      </w:r>
      <w:r w:rsidR="007E282B">
        <w:tab/>
      </w:r>
      <w:r w:rsidR="00690D23" w:rsidRPr="00690D23">
        <w:t>w art. 82 w ust. 1 w pkt 1 lit. c otrzymuje brzmienie:</w:t>
      </w:r>
    </w:p>
    <w:p w14:paraId="5547D225" w14:textId="12561AEC" w:rsidR="000F2410" w:rsidRDefault="00690D23" w:rsidP="007E282B">
      <w:pPr>
        <w:pStyle w:val="ZLITwPKTzmlitwpktartykuempunktem"/>
      </w:pPr>
      <w:r w:rsidRPr="00690D23">
        <w:t>„c) wymagania dotyczące ochrony środowiska konieczne do uwzględnienia</w:t>
      </w:r>
      <w:r w:rsidR="007E282B">
        <w:t xml:space="preserve"> </w:t>
      </w:r>
      <w:r w:rsidRPr="00690D23">
        <w:t>w dokumentacji wymaganej do wydania decyzji, o których mowa w art. 72 ust. 1,</w:t>
      </w:r>
      <w:r w:rsidR="007E282B">
        <w:t xml:space="preserve"> </w:t>
      </w:r>
      <w:r w:rsidRPr="00690D23">
        <w:t>w szczególności w projekcie budowlanym, w przypadku decyzji, o których mowa w art. 72 ust. 1 pkt 1, 10, 14, 18, 23 oraz pkt 26-28,”</w:t>
      </w:r>
      <w:r w:rsidR="000F2410">
        <w:t>;</w:t>
      </w:r>
    </w:p>
    <w:p w14:paraId="1CD469AB" w14:textId="5E9F9720" w:rsidR="000F2410" w:rsidRDefault="006F496D" w:rsidP="00687242">
      <w:pPr>
        <w:pStyle w:val="PKTpunkt"/>
      </w:pPr>
      <w:r>
        <w:t>9</w:t>
      </w:r>
      <w:r w:rsidR="000F2410">
        <w:t xml:space="preserve">) </w:t>
      </w:r>
      <w:r w:rsidR="000F2410">
        <w:tab/>
        <w:t>w art. 86f ust. 5 otrzymuje brzmienie:</w:t>
      </w:r>
    </w:p>
    <w:p w14:paraId="550E8846" w14:textId="7A5F1CFB" w:rsidR="00690D23" w:rsidRDefault="000F2410" w:rsidP="00687242">
      <w:pPr>
        <w:pStyle w:val="ZUSTzmustartykuempunktem"/>
      </w:pPr>
      <w:r w:rsidRPr="000F2410">
        <w:t xml:space="preserve">„5. W przypadku wstrzymania wykonania decyzji o środowiskowych uwarunkowaniach organ, który wydał tę decyzję, informuje niezwłocznie o jej wstrzymaniu organ właściwy do wydania decyzji, o której mowa w </w:t>
      </w:r>
      <w:r w:rsidRPr="00687242">
        <w:t>art. 72 ust. 1 pkt 1, 2, 4</w:t>
      </w:r>
      <w:r w:rsidRPr="000F2410">
        <w:t>-6, 8</w:t>
      </w:r>
      <w:r>
        <w:t xml:space="preserve">-10, 14, 17, 18, 20, 21, 23, </w:t>
      </w:r>
      <w:r w:rsidRPr="000F2410">
        <w:t>26</w:t>
      </w:r>
      <w:r>
        <w:t xml:space="preserve"> lub </w:t>
      </w:r>
      <w:r w:rsidR="00F22AE1">
        <w:t>29</w:t>
      </w:r>
      <w:r w:rsidRPr="000F2410">
        <w:t>, zwanej dalej „zezwoleniem na inwestycję”.”</w:t>
      </w:r>
      <w:r>
        <w:t>.</w:t>
      </w:r>
    </w:p>
    <w:p w14:paraId="3A4CABE3" w14:textId="2CEC51CC" w:rsidR="00792354" w:rsidRDefault="00690D23" w:rsidP="00896C38">
      <w:pPr>
        <w:pStyle w:val="ARTartustawynprozporzdzenia"/>
      </w:pPr>
      <w:bookmarkStart w:id="58" w:name="mip54692250"/>
      <w:bookmarkEnd w:id="58"/>
      <w:r w:rsidRPr="007E282B">
        <w:rPr>
          <w:rStyle w:val="Ppogrubienie"/>
        </w:rPr>
        <w:t xml:space="preserve">Art. </w:t>
      </w:r>
      <w:r w:rsidR="00896C38">
        <w:rPr>
          <w:rStyle w:val="Ppogrubienie"/>
        </w:rPr>
        <w:t>5</w:t>
      </w:r>
      <w:r w:rsidR="00642F99">
        <w:rPr>
          <w:rStyle w:val="Ppogrubienie"/>
        </w:rPr>
        <w:t>0</w:t>
      </w:r>
      <w:r w:rsidRPr="007E282B">
        <w:rPr>
          <w:rStyle w:val="Ppogrubienie"/>
        </w:rPr>
        <w:t>.</w:t>
      </w:r>
      <w:r w:rsidRPr="00690D23">
        <w:t xml:space="preserve"> W ustawie z dnia 20 lipca 2017 r. – Prawo wodne </w:t>
      </w:r>
      <w:r w:rsidR="009E1E0E" w:rsidRPr="00690D23">
        <w:t>(Dz. U. z 202</w:t>
      </w:r>
      <w:r w:rsidR="009E1E0E">
        <w:t>1</w:t>
      </w:r>
      <w:r w:rsidR="009E1E0E" w:rsidRPr="00690D23">
        <w:t xml:space="preserve"> r. poz. </w:t>
      </w:r>
      <w:r w:rsidR="009E1E0E">
        <w:t>2233</w:t>
      </w:r>
      <w:r w:rsidR="003B455A">
        <w:t xml:space="preserve"> i</w:t>
      </w:r>
      <w:r w:rsidR="009E1E0E">
        <w:t xml:space="preserve">  2368 </w:t>
      </w:r>
      <w:r w:rsidR="003B455A">
        <w:t>oraz</w:t>
      </w:r>
      <w:r w:rsidR="009E1E0E">
        <w:t xml:space="preserve"> z 2022 r. poz. 88</w:t>
      </w:r>
      <w:r w:rsidR="003B455A">
        <w:t xml:space="preserve"> i 258</w:t>
      </w:r>
      <w:r w:rsidR="003513CF" w:rsidRPr="00024B46">
        <w:t>)</w:t>
      </w:r>
      <w:r w:rsidRPr="00690D23">
        <w:t xml:space="preserve"> </w:t>
      </w:r>
      <w:r w:rsidR="00F62A58">
        <w:t>wprowadza się następujące zmiany:</w:t>
      </w:r>
    </w:p>
    <w:p w14:paraId="086B64AD" w14:textId="3FA38A67" w:rsidR="00C4471B" w:rsidRDefault="00336F16" w:rsidP="00474069">
      <w:pPr>
        <w:pStyle w:val="PKTpunkt"/>
      </w:pPr>
      <w:r>
        <w:t xml:space="preserve">1) </w:t>
      </w:r>
      <w:r w:rsidR="006F496D">
        <w:tab/>
      </w:r>
      <w:r>
        <w:t>w art. 33 w ust. 4</w:t>
      </w:r>
      <w:r w:rsidR="00C4471B">
        <w:t>:</w:t>
      </w:r>
    </w:p>
    <w:p w14:paraId="7537054A" w14:textId="2F8E78DF" w:rsidR="00336F16" w:rsidRDefault="00C4471B" w:rsidP="00687242">
      <w:pPr>
        <w:pStyle w:val="LITlitera"/>
      </w:pPr>
      <w:r>
        <w:t>a)</w:t>
      </w:r>
      <w:r>
        <w:tab/>
      </w:r>
      <w:r w:rsidR="00336F16">
        <w:t xml:space="preserve"> po pkt 1 dodaje się pkt 1a w brzmieniu:</w:t>
      </w:r>
    </w:p>
    <w:p w14:paraId="5AD2F13A" w14:textId="521298AE" w:rsidR="00336F16" w:rsidRDefault="00ED5A7E" w:rsidP="00D77211">
      <w:pPr>
        <w:pStyle w:val="ZPKTzmpktartykuempunktem"/>
      </w:pPr>
      <w:r w:rsidRPr="00B134F7">
        <w:t>„</w:t>
      </w:r>
      <w:r w:rsidR="00336F16">
        <w:t xml:space="preserve">1a) </w:t>
      </w:r>
      <w:r w:rsidR="00336F16" w:rsidRPr="00336F16">
        <w:t>pobór wody znajdującej się w rowie oraz stawie, który nie jest napełniany w ramach usług wodnych, ale wyłącznie wodami opadowymi lub roztopowymi lub wodami gruntowymi, znajdującej się w granicach nieruchomości gruntowej stanowiącej własność właściciela, o ile pobór nie narusza interesu osób trzecich;</w:t>
      </w:r>
      <w:r w:rsidR="0078685D">
        <w:t>”</w:t>
      </w:r>
      <w:r w:rsidR="00C4471B">
        <w:t>,</w:t>
      </w:r>
    </w:p>
    <w:p w14:paraId="07BFDF2D" w14:textId="30C6A7A1" w:rsidR="00C4471B" w:rsidRDefault="00C4471B" w:rsidP="00687242">
      <w:pPr>
        <w:pStyle w:val="LITlitera"/>
      </w:pPr>
      <w:r>
        <w:t xml:space="preserve">b) </w:t>
      </w:r>
      <w:r>
        <w:tab/>
      </w:r>
      <w:r>
        <w:tab/>
        <w:t>na końcu pkt 2 kropkę zastępuje się średnikiem i dodaje się pkt 3 w brzmieniu:</w:t>
      </w:r>
    </w:p>
    <w:p w14:paraId="50198A21" w14:textId="2E782055" w:rsidR="00C4471B" w:rsidRDefault="00ED5A7E" w:rsidP="00C4471B">
      <w:pPr>
        <w:pStyle w:val="ZPKTzmpktartykuempunktem"/>
      </w:pPr>
      <w:r w:rsidRPr="00B134F7">
        <w:t>„</w:t>
      </w:r>
      <w:r w:rsidR="00C4471B" w:rsidRPr="00C4471B">
        <w:t>3) odprowadzanie wód opadowych lub roztopowych w ilości nieprzekraczającej łącznie 5 m</w:t>
      </w:r>
      <w:r w:rsidR="00C4471B" w:rsidRPr="00D666B7">
        <w:rPr>
          <w:rStyle w:val="IGindeksgrny"/>
        </w:rPr>
        <w:t>3</w:t>
      </w:r>
      <w:r w:rsidR="00C4471B" w:rsidRPr="00C4471B">
        <w:t xml:space="preserve"> na dobę do wód lub do urządzeń wodnych lub do ziemi.”;</w:t>
      </w:r>
    </w:p>
    <w:p w14:paraId="697D15F6" w14:textId="77777777" w:rsidR="005210BD" w:rsidRDefault="00131340" w:rsidP="00474069">
      <w:pPr>
        <w:pStyle w:val="PKTpunkt"/>
      </w:pPr>
      <w:r>
        <w:t>2</w:t>
      </w:r>
      <w:r w:rsidR="00CA0FB4">
        <w:t xml:space="preserve">) </w:t>
      </w:r>
      <w:r w:rsidR="00CA0FB4">
        <w:tab/>
        <w:t>w art. 34</w:t>
      </w:r>
      <w:r w:rsidR="005210BD">
        <w:t>:</w:t>
      </w:r>
    </w:p>
    <w:p w14:paraId="7EC05AAD" w14:textId="77777777" w:rsidR="00CA0FB4" w:rsidRDefault="005210BD" w:rsidP="00474069">
      <w:pPr>
        <w:pStyle w:val="LITlitera"/>
      </w:pPr>
      <w:r>
        <w:lastRenderedPageBreak/>
        <w:t>a)</w:t>
      </w:r>
      <w:r w:rsidR="00CA0FB4">
        <w:t xml:space="preserve"> pkt 4 otrzymuje brzmienie:</w:t>
      </w:r>
    </w:p>
    <w:p w14:paraId="346396A9" w14:textId="165BFDB6" w:rsidR="00CA0FB4" w:rsidRDefault="00ED5A7E" w:rsidP="00DC2AEC">
      <w:pPr>
        <w:pStyle w:val="ZPKTzmpktartykuempunktem"/>
      </w:pPr>
      <w:r w:rsidRPr="00B134F7">
        <w:t>„</w:t>
      </w:r>
      <w:r w:rsidR="00CA0FB4">
        <w:t xml:space="preserve">4) </w:t>
      </w:r>
      <w:r w:rsidR="00DC2AEC" w:rsidRPr="00DC2AEC">
        <w:t>wykonywanie na nieruchomości o powierzchni powyżej 3500 m</w:t>
      </w:r>
      <w:r w:rsidR="00DC2AEC" w:rsidRPr="00D666B7">
        <w:rPr>
          <w:rStyle w:val="IGindeksgrny"/>
        </w:rPr>
        <w:t>2</w:t>
      </w:r>
      <w:r w:rsidR="00DC2AEC" w:rsidRPr="00DC2AEC">
        <w:t xml:space="preserve"> robót lub obiektów budowlanych trwale związanych z gruntem, mających wpływ na zmniejszenie naturalnej retencji terenowej przez wyłączenie więcej niż 70% powierzchni nieruchomości z powierzchni biologicznie czynnej na obszarach nieujętych w systemy kanalizacji otwartej lub zamkniętej</w:t>
      </w:r>
      <w:r w:rsidR="00DC2AEC">
        <w:t xml:space="preserve">, zwane dalej </w:t>
      </w:r>
      <w:r w:rsidR="0078685D" w:rsidRPr="00B134F7">
        <w:t>„</w:t>
      </w:r>
      <w:r w:rsidR="00DC2AEC">
        <w:t>zmniejszeniem naturalnej retencji</w:t>
      </w:r>
      <w:r w:rsidR="00705B46">
        <w:t xml:space="preserve"> terenowej</w:t>
      </w:r>
      <w:r w:rsidR="0078685D" w:rsidRPr="00C4471B">
        <w:t>”</w:t>
      </w:r>
      <w:r w:rsidR="00FF5806">
        <w:t>;</w:t>
      </w:r>
      <w:r w:rsidR="0078685D" w:rsidRPr="00C4471B">
        <w:t>”</w:t>
      </w:r>
      <w:r w:rsidR="00600072">
        <w:t>,</w:t>
      </w:r>
    </w:p>
    <w:p w14:paraId="6B9795F4" w14:textId="77777777" w:rsidR="005210BD" w:rsidRDefault="005210BD" w:rsidP="00D77211">
      <w:pPr>
        <w:pStyle w:val="LITlitera"/>
      </w:pPr>
      <w:r>
        <w:t>b) pkt 12 otrzymuje brzmienie:</w:t>
      </w:r>
    </w:p>
    <w:p w14:paraId="16AA3C20" w14:textId="5F91522E" w:rsidR="009D15BC" w:rsidRDefault="00ED5A7E" w:rsidP="00550D5A">
      <w:pPr>
        <w:pStyle w:val="ZPKTzmpktartykuempunktem"/>
      </w:pPr>
      <w:r w:rsidRPr="00B134F7">
        <w:t>„</w:t>
      </w:r>
      <w:r w:rsidR="005210BD">
        <w:t xml:space="preserve">12) </w:t>
      </w:r>
      <w:r w:rsidR="005210BD" w:rsidRPr="005210BD">
        <w:t>korzystanie z wód do nawadniania gruntów lub upraw, a także na potrzeby działalności rolniczej w rozumieniu art. 2 ust. 2 ustawy z dnia 15 listopada 1984 r. o podatku rolnym (Dz.</w:t>
      </w:r>
      <w:r w:rsidR="00435A37">
        <w:t xml:space="preserve"> </w:t>
      </w:r>
      <w:r w:rsidR="005210BD" w:rsidRPr="005210BD">
        <w:t>U. z 20</w:t>
      </w:r>
      <w:r w:rsidR="00435A37">
        <w:t>20</w:t>
      </w:r>
      <w:r w:rsidR="005210BD" w:rsidRPr="005210BD">
        <w:t xml:space="preserve"> r. poz. </w:t>
      </w:r>
      <w:r w:rsidR="00435A37">
        <w:t>333</w:t>
      </w:r>
      <w:r w:rsidR="005210BD" w:rsidRPr="005210BD">
        <w:t>), w ilości większej niż średniorocznie 5 m</w:t>
      </w:r>
      <w:r w:rsidR="005210BD" w:rsidRPr="00474069">
        <w:rPr>
          <w:rStyle w:val="IGindeksgrny"/>
        </w:rPr>
        <w:t>3</w:t>
      </w:r>
      <w:r w:rsidR="005210BD" w:rsidRPr="005210BD">
        <w:t xml:space="preserve"> na dobę</w:t>
      </w:r>
      <w:r w:rsidR="00551E85">
        <w:t>, z wyjątkiem korzystania z wód o którym mowa w art. 33 ust. 4 pkt 1a</w:t>
      </w:r>
      <w:r w:rsidR="005210BD" w:rsidRPr="005210BD">
        <w:t>;</w:t>
      </w:r>
      <w:r w:rsidR="0078685D" w:rsidRPr="00C4471B">
        <w:t>”</w:t>
      </w:r>
      <w:r w:rsidR="005210BD" w:rsidRPr="005210BD">
        <w:t>;</w:t>
      </w:r>
      <w:bookmarkStart w:id="59" w:name="mip53236849"/>
      <w:bookmarkEnd w:id="59"/>
    </w:p>
    <w:p w14:paraId="60FBD22F" w14:textId="77777777" w:rsidR="008B5A01" w:rsidRDefault="00131340" w:rsidP="008B5A01">
      <w:pPr>
        <w:pStyle w:val="PKTpunkt"/>
      </w:pPr>
      <w:r>
        <w:t>3</w:t>
      </w:r>
      <w:r w:rsidR="008B5A01">
        <w:t xml:space="preserve">) </w:t>
      </w:r>
      <w:r w:rsidR="008B5A01">
        <w:tab/>
        <w:t xml:space="preserve">art. </w:t>
      </w:r>
      <w:r w:rsidR="008B5A01" w:rsidRPr="000C5D89">
        <w:t>205 otrzymuje brzmienie:</w:t>
      </w:r>
    </w:p>
    <w:p w14:paraId="44459EFD" w14:textId="77777777" w:rsidR="001A5048" w:rsidRDefault="003D6358" w:rsidP="00D77211">
      <w:pPr>
        <w:pStyle w:val="ZARTzmartartykuempunktem"/>
      </w:pPr>
      <w:r w:rsidRPr="00B134F7">
        <w:t>„</w:t>
      </w:r>
      <w:r>
        <w:t xml:space="preserve">Art. 205. 1. </w:t>
      </w:r>
      <w:r w:rsidRPr="006B3DC0">
        <w:t xml:space="preserve">Utrzymywanie urządzeń melioracji wodnych należy do </w:t>
      </w:r>
      <w:r>
        <w:t>ich właścicieli, chyba że</w:t>
      </w:r>
      <w:r w:rsidR="001A5048">
        <w:t>:</w:t>
      </w:r>
    </w:p>
    <w:p w14:paraId="3F9D3B48" w14:textId="53FF0788" w:rsidR="001A5048" w:rsidRDefault="001A5048" w:rsidP="00D77211">
      <w:pPr>
        <w:pStyle w:val="ZARTzmartartykuempunktem"/>
      </w:pPr>
      <w:r>
        <w:t>1)</w:t>
      </w:r>
      <w:r w:rsidR="003D6358" w:rsidRPr="006B3DC0">
        <w:t xml:space="preserve"> </w:t>
      </w:r>
      <w:r w:rsidR="009D15BC">
        <w:tab/>
      </w:r>
      <w:r w:rsidR="003D6358" w:rsidRPr="006B3DC0">
        <w:t>są objęte działalnością spółki wodnej działającej na terenie gminy lub związku spółek wodnych, w którym jest zrzeszona spółka wodna działająca na terenie gminy - do tej spółki lub tego związku spółek wodnych</w:t>
      </w:r>
      <w:r>
        <w:t xml:space="preserve"> albo</w:t>
      </w:r>
    </w:p>
    <w:p w14:paraId="37BB39EE" w14:textId="09880134" w:rsidR="003D6358" w:rsidRDefault="001A5048" w:rsidP="00D77211">
      <w:pPr>
        <w:pStyle w:val="ZARTzmartartykuempunktem"/>
      </w:pPr>
      <w:r>
        <w:t>2)</w:t>
      </w:r>
      <w:r w:rsidR="009D15BC">
        <w:tab/>
      </w:r>
      <w:r>
        <w:t>zostały wykonane zgodnie z art. 199 ust. 2 - do zainteresowanych właścicieli grunt</w:t>
      </w:r>
      <w:r w:rsidR="00654B78">
        <w:t>ów</w:t>
      </w:r>
      <w:r w:rsidR="00501DF0">
        <w:t>,</w:t>
      </w:r>
      <w:r w:rsidR="00654B78">
        <w:t xml:space="preserve"> albo</w:t>
      </w:r>
    </w:p>
    <w:p w14:paraId="50252DFC" w14:textId="650A9F54" w:rsidR="001A5048" w:rsidRDefault="001A5048" w:rsidP="00D77211">
      <w:pPr>
        <w:pStyle w:val="ZARTzmartartykuempunktem"/>
      </w:pPr>
      <w:r>
        <w:t>3)</w:t>
      </w:r>
      <w:r>
        <w:tab/>
      </w:r>
      <w:r w:rsidR="00402522">
        <w:t>zostało zawarte porozumienie</w:t>
      </w:r>
      <w:r>
        <w:t>,</w:t>
      </w:r>
      <w:r w:rsidR="00402522">
        <w:t xml:space="preserve"> o którym mowa w art. 20</w:t>
      </w:r>
      <w:r w:rsidR="008B379A">
        <w:t>6a</w:t>
      </w:r>
      <w:r w:rsidR="00402522">
        <w:t xml:space="preserve"> ust. 1</w:t>
      </w:r>
      <w:r>
        <w:t xml:space="preserve"> - </w:t>
      </w:r>
      <w:r w:rsidR="00402522">
        <w:t>do Wód Polskich</w:t>
      </w:r>
      <w:r w:rsidR="00654B78">
        <w:t>.</w:t>
      </w:r>
    </w:p>
    <w:p w14:paraId="147DC38C" w14:textId="77777777" w:rsidR="00C10B56" w:rsidRDefault="003D6358">
      <w:pPr>
        <w:pStyle w:val="ZUSTzmustartykuempunktem"/>
      </w:pPr>
      <w:r>
        <w:t xml:space="preserve">2. </w:t>
      </w:r>
      <w:bookmarkStart w:id="60" w:name="mip53238244"/>
      <w:bookmarkEnd w:id="60"/>
      <w:r>
        <w:t>Utrzymywanie urządzeń</w:t>
      </w:r>
      <w:r w:rsidRPr="00D06C45">
        <w:t xml:space="preserve"> </w:t>
      </w:r>
      <w:r>
        <w:t xml:space="preserve">melioracji wodnych, o których mowa w art. 197 ust. 1 pkt 1-4, 6 i 7 </w:t>
      </w:r>
      <w:r w:rsidRPr="00D06C45">
        <w:t>polega na</w:t>
      </w:r>
      <w:r w:rsidR="00C10B56">
        <w:t>:</w:t>
      </w:r>
    </w:p>
    <w:p w14:paraId="1F0BEB1B" w14:textId="6FB2DE4D" w:rsidR="00C10B56" w:rsidRDefault="00C10B56">
      <w:pPr>
        <w:pStyle w:val="ZUSTzmustartykuempunktem"/>
      </w:pPr>
      <w:r>
        <w:t>1)</w:t>
      </w:r>
      <w:r w:rsidR="003D6358" w:rsidRPr="00D06C45">
        <w:t xml:space="preserve"> </w:t>
      </w:r>
      <w:r w:rsidR="001A5048">
        <w:t xml:space="preserve">ich </w:t>
      </w:r>
      <w:r w:rsidR="003D6358">
        <w:t xml:space="preserve">eksploatacji, </w:t>
      </w:r>
      <w:r w:rsidR="003D6358" w:rsidRPr="00D06C45">
        <w:t xml:space="preserve">konserwacji oraz remontach </w:t>
      </w:r>
      <w:r w:rsidR="003D6358">
        <w:t>w celu zachowania ich funkcji</w:t>
      </w:r>
      <w:r>
        <w:t>.</w:t>
      </w:r>
    </w:p>
    <w:p w14:paraId="73908A47" w14:textId="4B9FC3BE" w:rsidR="009E506A" w:rsidRDefault="00C10B56">
      <w:pPr>
        <w:pStyle w:val="ZUSTzmustartykuempunktem"/>
      </w:pPr>
      <w:r>
        <w:t xml:space="preserve">2) </w:t>
      </w:r>
      <w:r w:rsidR="006B2758">
        <w:t>zapewnieniu minimalnych wymogów utrzymania urządzeń melioracji wodnych</w:t>
      </w:r>
      <w:r w:rsidR="008E6414">
        <w:t>,</w:t>
      </w:r>
      <w:r w:rsidR="008E6414" w:rsidRPr="008E6414">
        <w:t xml:space="preserve"> </w:t>
      </w:r>
      <w:r w:rsidR="008E6414">
        <w:t xml:space="preserve">w tym </w:t>
      </w:r>
      <w:r w:rsidR="008E6414" w:rsidRPr="008E6414">
        <w:t xml:space="preserve">rodzaju prac utrzymaniowych i częstotliwości ich wykonywania, których wykonanie jest niezbędne w celu spełnienia wymogów, </w:t>
      </w:r>
      <w:r w:rsidR="00E42A78">
        <w:t>jeżeli zostały one określone</w:t>
      </w:r>
      <w:r w:rsidR="006B2758">
        <w:t xml:space="preserve"> w regionalnym planie utrzymania urządzeń melioracji wodnych, o którym mowa w </w:t>
      </w:r>
      <w:r w:rsidR="002D5F46">
        <w:t>art. 205a</w:t>
      </w:r>
      <w:r w:rsidR="006B2758">
        <w:t>, jeżeli został wydany dla obszaru na którym jest zlokalizowane dane urządzenie melioracji wodnych.</w:t>
      </w:r>
      <w:r w:rsidR="008E6414">
        <w:t xml:space="preserve"> </w:t>
      </w:r>
      <w:bookmarkStart w:id="61" w:name="mip53238404"/>
      <w:bookmarkStart w:id="62" w:name="mip53238405"/>
      <w:bookmarkStart w:id="63" w:name="mip53238432"/>
      <w:bookmarkEnd w:id="61"/>
      <w:bookmarkEnd w:id="62"/>
      <w:bookmarkEnd w:id="63"/>
    </w:p>
    <w:p w14:paraId="37830C78" w14:textId="011B60B7" w:rsidR="00B03064" w:rsidRDefault="006B2758" w:rsidP="0021403C">
      <w:pPr>
        <w:pStyle w:val="ZUSTzmustartykuempunktem"/>
      </w:pPr>
      <w:r>
        <w:lastRenderedPageBreak/>
        <w:t>3</w:t>
      </w:r>
      <w:r w:rsidR="008E6414">
        <w:t xml:space="preserve">. </w:t>
      </w:r>
      <w:r w:rsidR="003D6358">
        <w:t>Z obowiązk</w:t>
      </w:r>
      <w:r w:rsidR="00606267">
        <w:t>u</w:t>
      </w:r>
      <w:r w:rsidR="003D6358">
        <w:t>, o który</w:t>
      </w:r>
      <w:r w:rsidR="00606267">
        <w:t>m</w:t>
      </w:r>
      <w:r w:rsidR="003D6358">
        <w:t xml:space="preserve"> mowa w ust. </w:t>
      </w:r>
      <w:r>
        <w:t>1</w:t>
      </w:r>
      <w:r w:rsidR="003D6358">
        <w:t>, zwolnione są podmioty odpowiedzialne za utrzymanie urządzeń melioracji wodnych</w:t>
      </w:r>
      <w:r w:rsidR="00B03064">
        <w:t xml:space="preserve"> </w:t>
      </w:r>
      <w:r w:rsidR="003D6358">
        <w:t xml:space="preserve">wobec, których prowadzone jest postępowanie, o którym mowa w art. </w:t>
      </w:r>
      <w:r w:rsidR="005D1E68" w:rsidRPr="005D1E68">
        <w:t>190 ust. 13</w:t>
      </w:r>
      <w:r w:rsidR="00B03064">
        <w:t>.</w:t>
      </w:r>
    </w:p>
    <w:p w14:paraId="1DB5BB5A" w14:textId="1A121C6A" w:rsidR="00B03064" w:rsidRDefault="00B03064" w:rsidP="0021403C">
      <w:pPr>
        <w:pStyle w:val="ZUSTzmustartykuempunktem"/>
      </w:pPr>
      <w:r>
        <w:t>4. Z obowiązku, o którym mowa w ust. 1, mogą być</w:t>
      </w:r>
      <w:r w:rsidR="00E34FC7">
        <w:t xml:space="preserve"> zwolnione, na ich wniosek złożony w ramach prowadzonego postępowania na podstawie art. 206 ust. 1, </w:t>
      </w:r>
      <w:r>
        <w:t>podmi</w:t>
      </w:r>
      <w:r w:rsidR="00684DD3">
        <w:t>oty odpowiedzialne za utrzymanie</w:t>
      </w:r>
      <w:r>
        <w:t xml:space="preserve"> urządzeń melioracji wodnych:</w:t>
      </w:r>
    </w:p>
    <w:p w14:paraId="0EC27616" w14:textId="010ADC66" w:rsidR="003D6358" w:rsidRDefault="00B03064" w:rsidP="0021403C">
      <w:pPr>
        <w:pStyle w:val="ZPKTzmpktartykuempunktem"/>
      </w:pPr>
      <w:r>
        <w:t>1)</w:t>
      </w:r>
      <w:r w:rsidR="008E6414">
        <w:tab/>
      </w:r>
      <w:r w:rsidR="003D6358">
        <w:t xml:space="preserve">wobec, których prowadzone jest postępowanie, o którym mowa w art. </w:t>
      </w:r>
      <w:r w:rsidR="005D1E68">
        <w:t>209</w:t>
      </w:r>
      <w:r>
        <w:t>a</w:t>
      </w:r>
      <w:r w:rsidR="005D1E68">
        <w:t xml:space="preserve"> ust. 2</w:t>
      </w:r>
      <w:r>
        <w:t xml:space="preserve"> lub </w:t>
      </w:r>
      <w:r w:rsidR="003D6358">
        <w:t>wobec, których prowadzone jest postępowani</w:t>
      </w:r>
      <w:r w:rsidR="0015674E">
        <w:t>e</w:t>
      </w:r>
      <w:r w:rsidR="003D6358">
        <w:t xml:space="preserve">, o którym mowa w art. </w:t>
      </w:r>
      <w:r w:rsidR="005D1E68" w:rsidRPr="005D1E68">
        <w:t>454 ust. 3</w:t>
      </w:r>
      <w:r>
        <w:t>, na czas tego postępowania, jeżeli środki finansowe, które mają być przyznane w ramach prowadzonych postępowań</w:t>
      </w:r>
      <w:r w:rsidR="00E34FC7">
        <w:t xml:space="preserve"> s</w:t>
      </w:r>
      <w:r w:rsidR="008E6414">
        <w:t>ą istotne do wykonania</w:t>
      </w:r>
      <w:r w:rsidR="00E34FC7">
        <w:t xml:space="preserve"> niezbędnych prac utrzymaniowych;</w:t>
      </w:r>
      <w:r>
        <w:t xml:space="preserve"> </w:t>
      </w:r>
    </w:p>
    <w:p w14:paraId="63E7BAD0" w14:textId="16E26841" w:rsidR="00606267" w:rsidRDefault="008E6414" w:rsidP="00D77211">
      <w:pPr>
        <w:pStyle w:val="ZPKTzmpktartykuempunktem"/>
      </w:pPr>
      <w:r>
        <w:t>2</w:t>
      </w:r>
      <w:r w:rsidR="003D6358">
        <w:t xml:space="preserve">) </w:t>
      </w:r>
      <w:r w:rsidR="00606267">
        <w:tab/>
      </w:r>
      <w:r w:rsidR="00606267" w:rsidRPr="00606267">
        <w:t>które uległo zniszczeniu</w:t>
      </w:r>
      <w:r w:rsidR="00606267">
        <w:t xml:space="preserve"> lub</w:t>
      </w:r>
      <w:r w:rsidR="00606267" w:rsidRPr="00606267">
        <w:t xml:space="preserve"> które uległo zużyciu w takim stopniu, że odtworzenie jego funkcji</w:t>
      </w:r>
      <w:r w:rsidR="00606267">
        <w:t xml:space="preserve"> wymaga poniesienia znacznych kosztów finansowych</w:t>
      </w:r>
      <w:r w:rsidR="00E34FC7">
        <w:t xml:space="preserve">, jeżeli odpowiednio brak odbudowy lub odtworzenia tego urządzenia nie wpływa negatywnie na funkcjonowanie urządzeń melioracji wodnych </w:t>
      </w:r>
      <w:r w:rsidR="006641A4">
        <w:t xml:space="preserve">należących do osób trzecich lub </w:t>
      </w:r>
      <w:r w:rsidR="00E34FC7">
        <w:t>nie wpływa negatywnie na zdolności produkcyjne gleby i ułatwieni</w:t>
      </w:r>
      <w:r w:rsidR="000202EA">
        <w:t>e</w:t>
      </w:r>
      <w:r w:rsidR="00E34FC7">
        <w:t xml:space="preserve"> jej uprawy na gruntach należących do osób trzecich.</w:t>
      </w:r>
    </w:p>
    <w:p w14:paraId="01F9B1BE" w14:textId="3E6CBBDE" w:rsidR="009C0543" w:rsidRPr="00B92D43" w:rsidRDefault="00131340" w:rsidP="00F277E5">
      <w:pPr>
        <w:pStyle w:val="PKTpunkt"/>
      </w:pPr>
      <w:r>
        <w:t>4</w:t>
      </w:r>
      <w:r w:rsidR="009C0543">
        <w:t>)</w:t>
      </w:r>
      <w:r w:rsidR="003513CF">
        <w:t xml:space="preserve"> </w:t>
      </w:r>
      <w:r w:rsidR="009D15BC">
        <w:tab/>
      </w:r>
      <w:r w:rsidR="003513CF">
        <w:t>po art. 205</w:t>
      </w:r>
      <w:r w:rsidR="009C0543">
        <w:t xml:space="preserve"> dodaje się art. 205a</w:t>
      </w:r>
      <w:r w:rsidR="003D6358">
        <w:t>-</w:t>
      </w:r>
      <w:r w:rsidR="00340981">
        <w:t>205</w:t>
      </w:r>
      <w:r w:rsidR="00654B78">
        <w:t>c</w:t>
      </w:r>
      <w:r w:rsidR="009C0543">
        <w:t xml:space="preserve"> w brzmieniu:</w:t>
      </w:r>
    </w:p>
    <w:p w14:paraId="2F75FF04" w14:textId="7EE4C960" w:rsidR="008E6414" w:rsidRDefault="003D6358" w:rsidP="00DC46A2">
      <w:pPr>
        <w:pStyle w:val="ZARTzmartartykuempunktem"/>
      </w:pPr>
      <w:r w:rsidRPr="00245C6A">
        <w:t>„</w:t>
      </w:r>
      <w:r>
        <w:t>Art. 205a.</w:t>
      </w:r>
      <w:r w:rsidR="008E6414">
        <w:t xml:space="preserve"> </w:t>
      </w:r>
      <w:r>
        <w:t xml:space="preserve">1. </w:t>
      </w:r>
      <w:r w:rsidR="008E6414">
        <w:t xml:space="preserve">Określenie minimalnych wymogów utrzymania urządzeń melioracji wodnych, w tym rodzaju prac utrzymaniowych i częstotliwości ich wykonywania, których wykonanie jest niezbędne w celu spełnienia wymogów, zlokalizowanych na obszarze zlewni </w:t>
      </w:r>
      <w:r w:rsidR="003A263B">
        <w:t xml:space="preserve">lub jej części </w:t>
      </w:r>
      <w:r w:rsidR="008E6414">
        <w:t xml:space="preserve">następuje w regionalnym planie utrzymania urządzeń melioracji wodnych, zwane dalej </w:t>
      </w:r>
      <w:r w:rsidR="00D8601D" w:rsidRPr="00245C6A">
        <w:t>„</w:t>
      </w:r>
      <w:r w:rsidR="008E6414">
        <w:t>regionalnymi planami utrzymania</w:t>
      </w:r>
      <w:r w:rsidR="00D8601D" w:rsidRPr="001235EA">
        <w:t>”</w:t>
      </w:r>
      <w:r w:rsidR="008E6414">
        <w:t>.</w:t>
      </w:r>
      <w:r>
        <w:t xml:space="preserve"> </w:t>
      </w:r>
    </w:p>
    <w:p w14:paraId="67335DF7" w14:textId="22C91285" w:rsidR="008E6414" w:rsidRDefault="008E6414" w:rsidP="00DC46A2">
      <w:pPr>
        <w:pStyle w:val="ZARTzmartartykuempunktem"/>
      </w:pPr>
      <w:r>
        <w:t>2. Projekt regionalnego planu utrzymania opracowują Wody Polskie</w:t>
      </w:r>
      <w:r w:rsidR="006C0D47">
        <w:t xml:space="preserve">. </w:t>
      </w:r>
    </w:p>
    <w:p w14:paraId="42218FFA" w14:textId="77777777" w:rsidR="00E707A5" w:rsidRDefault="00E707A5">
      <w:pPr>
        <w:pStyle w:val="ZARTzmartartykuempunktem"/>
      </w:pPr>
      <w:r>
        <w:t>3. Regionalnego planu utrzymania nie opracowuje się dla obszarów znajdujących się na terenach:</w:t>
      </w:r>
    </w:p>
    <w:p w14:paraId="5A8055AF" w14:textId="6E0007CF" w:rsidR="00E707A5" w:rsidRDefault="00E707A5">
      <w:pPr>
        <w:pStyle w:val="ZARTzmartartykuempunktem"/>
      </w:pPr>
      <w:r>
        <w:t xml:space="preserve">1) zamkniętych </w:t>
      </w:r>
      <w:r w:rsidRPr="00E707A5">
        <w:t>ustanowionych przez Ministra Obrony Narodowej na podstawie ustawy z dnia 17 maja 1989 r. - Prawo geodezyjne i kartograficzne lub ich strefy ochronnej</w:t>
      </w:r>
      <w:r>
        <w:t>;</w:t>
      </w:r>
    </w:p>
    <w:p w14:paraId="3A807B1E" w14:textId="443A7E16" w:rsidR="00E707A5" w:rsidRDefault="00E707A5">
      <w:pPr>
        <w:pStyle w:val="ZARTzmartartykuempunktem"/>
      </w:pPr>
      <w:r>
        <w:t>2) parków narodowych.</w:t>
      </w:r>
    </w:p>
    <w:p w14:paraId="3A6BE53D" w14:textId="18B5EE01" w:rsidR="008E6414" w:rsidRDefault="00E707A5">
      <w:pPr>
        <w:pStyle w:val="ZARTzmartartykuempunktem"/>
      </w:pPr>
      <w:r>
        <w:t>4</w:t>
      </w:r>
      <w:r w:rsidR="006C0D47">
        <w:t xml:space="preserve">. Wody Polskie podają do publicznej wiadomości, na zasadach i w trybie określonych w przepisach ustawy z dnia 3 października 2008 r. o udostępnianiu informacji o środowisku i jego ochronie udziale społeczeństwa w ochronie środowiska </w:t>
      </w:r>
      <w:r w:rsidR="006C0D47">
        <w:lastRenderedPageBreak/>
        <w:t>oraz ocenach oddziaływania na środowisk</w:t>
      </w:r>
      <w:r w:rsidR="00E84B10">
        <w:t>o</w:t>
      </w:r>
      <w:r w:rsidR="006C0D47">
        <w:t>, w celu zgłaszania uwag projekt regionalnego planu utrzymania, co najmniej na 3 miesiące przed rozpoczęciem okresu, którego dotyczy plan.</w:t>
      </w:r>
    </w:p>
    <w:p w14:paraId="4696C683" w14:textId="3AFA7760" w:rsidR="00807D8B" w:rsidRDefault="00E707A5" w:rsidP="00807D8B">
      <w:pPr>
        <w:pStyle w:val="ZARTzmartartykuempunktem"/>
      </w:pPr>
      <w:r>
        <w:t>5</w:t>
      </w:r>
      <w:r w:rsidR="00D405DC">
        <w:t xml:space="preserve">. W terminie 2 miesięcy od dnia podania do publicznej wiadomości projektu regionalnego planu utrzymania, zainteresowani mogą składać do Wód Polskich pisemne uwagi </w:t>
      </w:r>
      <w:r w:rsidR="00FD4403">
        <w:t>do ustaleń zawartych w tym projekcie</w:t>
      </w:r>
      <w:r w:rsidR="00D405DC">
        <w:t>.</w:t>
      </w:r>
      <w:bookmarkStart w:id="64" w:name="mip53239632"/>
      <w:bookmarkEnd w:id="64"/>
    </w:p>
    <w:p w14:paraId="0BFEEF13" w14:textId="5083BF38" w:rsidR="00FF50DB" w:rsidRDefault="00FF50DB" w:rsidP="00FF50DB">
      <w:pPr>
        <w:pStyle w:val="ZARTzmartartykuempunktem"/>
      </w:pPr>
      <w:r>
        <w:t xml:space="preserve">6. </w:t>
      </w:r>
      <w:r w:rsidRPr="00FF50DB">
        <w:t>W przypadku gdy regionalne plany utrzymania dotyczą urządzeń melioracji wodnych lub zmeliorowanych gruntów będących w dyspozycji zarządców infrastruktury kolejowej Wody Polskie występują o opinię projektu regionalnego planu utrzymania do tego podmiotu</w:t>
      </w:r>
      <w:r>
        <w:t>.</w:t>
      </w:r>
    </w:p>
    <w:p w14:paraId="0FC03DA9" w14:textId="167851A4" w:rsidR="003D6358" w:rsidRDefault="003D6358" w:rsidP="00D77211">
      <w:pPr>
        <w:pStyle w:val="ZARTzmartartykuempunktem"/>
      </w:pPr>
      <w:bookmarkStart w:id="65" w:name="mip53239628"/>
      <w:bookmarkStart w:id="66" w:name="mip53239629"/>
      <w:bookmarkStart w:id="67" w:name="mip53239630"/>
      <w:bookmarkEnd w:id="65"/>
      <w:bookmarkEnd w:id="66"/>
      <w:bookmarkEnd w:id="67"/>
      <w:r>
        <w:t>Art. 205</w:t>
      </w:r>
      <w:r w:rsidR="002D5F46">
        <w:t>b</w:t>
      </w:r>
      <w:r>
        <w:t>. 1.</w:t>
      </w:r>
      <w:r w:rsidR="00566B2C">
        <w:t xml:space="preserve"> </w:t>
      </w:r>
      <w:r>
        <w:t>Urządzeni</w:t>
      </w:r>
      <w:r w:rsidR="005F1A0F">
        <w:t>e</w:t>
      </w:r>
      <w:r>
        <w:t xml:space="preserve"> melioracji wodnych, które oddziałuj</w:t>
      </w:r>
      <w:r w:rsidR="005F1A0F">
        <w:t>e</w:t>
      </w:r>
      <w:r>
        <w:t xml:space="preserve"> na grunty co najmniej 5 podmiotów zlokalizowanych na terenie gminy lub służące celom publicznym, mo</w:t>
      </w:r>
      <w:r w:rsidR="005F1A0F">
        <w:t>że</w:t>
      </w:r>
      <w:r>
        <w:t xml:space="preserve"> być jednorazowo utrzymywane na koszt gminy przez okres nie dłuższy niż 3 lata, za zwrotem w formie opłaty utrzymaniowej, części kosztów przez właścicieli gruntów, na które te urządzenia wywierają korzystny wpływ, zwanych dalej "zainteresowany</w:t>
      </w:r>
      <w:r w:rsidR="00E84B10">
        <w:t>mi</w:t>
      </w:r>
      <w:r>
        <w:t xml:space="preserve"> utrzymaniem".</w:t>
      </w:r>
    </w:p>
    <w:p w14:paraId="6C25E0CF" w14:textId="69F92134" w:rsidR="003D6358" w:rsidRPr="00EE6ACA" w:rsidRDefault="003D6358" w:rsidP="00A51562">
      <w:pPr>
        <w:pStyle w:val="ZUSTzmustartykuempunktem"/>
      </w:pPr>
      <w:r>
        <w:t>2. Rozstrzygnięcia w sprawach, o których mowa w ust. 1, dokonuje, w drodze decyzji, właściw</w:t>
      </w:r>
      <w:r w:rsidR="00D405DC">
        <w:t>y</w:t>
      </w:r>
      <w:r>
        <w:t xml:space="preserve"> wójt, burmistrz lub prezydent miasta na wniosek zainteresowanych utrzymaniem</w:t>
      </w:r>
      <w:r w:rsidR="00A51562">
        <w:t>,</w:t>
      </w:r>
      <w:r w:rsidR="00CF14FA">
        <w:t xml:space="preserve"> biorąc pod uwagę w pierwszej kolejności zapewnienie finansowego wsparcia podmiotów planujących utworzyć spółkę wodną </w:t>
      </w:r>
      <w:r w:rsidR="00F75C33">
        <w:t xml:space="preserve">obejmującą działalność urządzenia melioracji wodnych, na które przyznano finansowanie, </w:t>
      </w:r>
      <w:r w:rsidR="00CF14FA">
        <w:t xml:space="preserve">po </w:t>
      </w:r>
      <w:r w:rsidR="00F75C33">
        <w:t>przyznaniu</w:t>
      </w:r>
      <w:r w:rsidR="00CF14FA">
        <w:t xml:space="preserve"> </w:t>
      </w:r>
      <w:r w:rsidR="00F75C33">
        <w:t xml:space="preserve">dofinansowania przez gminę na </w:t>
      </w:r>
      <w:r w:rsidR="00CF14FA">
        <w:t xml:space="preserve">utrzymania </w:t>
      </w:r>
      <w:r w:rsidR="00F75C33">
        <w:t>tego urządzenia melioracji wodnych</w:t>
      </w:r>
      <w:r w:rsidR="00CF14FA">
        <w:t>,</w:t>
      </w:r>
      <w:r w:rsidR="00A51562">
        <w:t xml:space="preserve"> przy czym wniosek taki musi być złożony przez </w:t>
      </w:r>
      <w:bookmarkStart w:id="68" w:name="mip53238403"/>
      <w:bookmarkStart w:id="69" w:name="mip53238411"/>
      <w:bookmarkEnd w:id="68"/>
      <w:bookmarkEnd w:id="69"/>
      <w:r w:rsidRPr="00EE6ACA">
        <w:t>zain</w:t>
      </w:r>
      <w:r>
        <w:t>teresowanych utrzymaniem</w:t>
      </w:r>
      <w:r w:rsidRPr="00EE6ACA">
        <w:t>, których grunty stanowią co najmniej 75% po</w:t>
      </w:r>
      <w:r>
        <w:t>wierzchni gruntów</w:t>
      </w:r>
      <w:r w:rsidRPr="00EE6ACA">
        <w:t xml:space="preserve"> zme</w:t>
      </w:r>
      <w:r>
        <w:t>liorowanych</w:t>
      </w:r>
      <w:r w:rsidRPr="00EE6ACA">
        <w:t>.</w:t>
      </w:r>
    </w:p>
    <w:p w14:paraId="042E5765" w14:textId="1519860D" w:rsidR="003D6358" w:rsidRDefault="00A51562" w:rsidP="00D77211">
      <w:pPr>
        <w:pStyle w:val="ZUSTzmustartykuempunktem"/>
      </w:pPr>
      <w:bookmarkStart w:id="70" w:name="mip53238412"/>
      <w:bookmarkEnd w:id="70"/>
      <w:r>
        <w:t>3</w:t>
      </w:r>
      <w:r w:rsidR="003D6358">
        <w:t>. Zainteresowani utrzymaniem są obowiązani</w:t>
      </w:r>
      <w:r w:rsidR="003D6358" w:rsidRPr="00EE6ACA">
        <w:t xml:space="preserve"> umożliwić wejście na gr</w:t>
      </w:r>
      <w:r w:rsidR="003D6358">
        <w:t xml:space="preserve">unt w celu </w:t>
      </w:r>
      <w:r w:rsidR="00D405DC">
        <w:t xml:space="preserve">zaplanowania prac związanych z </w:t>
      </w:r>
      <w:r w:rsidR="003D6358">
        <w:t>utrzymani</w:t>
      </w:r>
      <w:r w:rsidR="00D405DC">
        <w:t>em</w:t>
      </w:r>
      <w:r w:rsidR="003D6358">
        <w:t xml:space="preserve"> urządzeń melioracji wodn</w:t>
      </w:r>
      <w:r w:rsidR="0014540A">
        <w:t>ych</w:t>
      </w:r>
      <w:r w:rsidR="00D405DC">
        <w:t xml:space="preserve"> i ich wykonania</w:t>
      </w:r>
      <w:r w:rsidR="003D6358">
        <w:t>.</w:t>
      </w:r>
    </w:p>
    <w:p w14:paraId="05D7D5E7" w14:textId="6D6A6FC1" w:rsidR="00CF14FA" w:rsidRDefault="00CF14FA" w:rsidP="00D77211">
      <w:pPr>
        <w:pStyle w:val="ZUSTzmustartykuempunktem"/>
      </w:pPr>
      <w:r>
        <w:t xml:space="preserve">4. W celu wykazania planowanego przez wnioskodawców zainteresowanych utrzymaniem utworzenia spółki wodnej w celu utrzymania urządzenia melioracji wodnej objętego finansowym wsparciem gminy, do wniosku o którym mowa w ust. 2, załącza się </w:t>
      </w:r>
      <w:r w:rsidR="00EA70C3">
        <w:t>porozumienie o którym mowa w art. 446 ust. 1</w:t>
      </w:r>
      <w:r w:rsidR="00B5439C">
        <w:t>.</w:t>
      </w:r>
      <w:r>
        <w:t xml:space="preserve"> </w:t>
      </w:r>
    </w:p>
    <w:p w14:paraId="00DB6A47" w14:textId="05AD39BD" w:rsidR="003D6358" w:rsidRPr="00EE6ACA" w:rsidRDefault="003D6358" w:rsidP="00D77211">
      <w:pPr>
        <w:pStyle w:val="ZARTzmartartykuempunktem"/>
      </w:pPr>
      <w:r>
        <w:t>Art. 205</w:t>
      </w:r>
      <w:r w:rsidR="00DC46A2">
        <w:t>c</w:t>
      </w:r>
      <w:r>
        <w:t>. 1. Opłatę utrzymaniową, o której mowa w art. 205</w:t>
      </w:r>
      <w:r w:rsidR="00DC46A2">
        <w:t>b</w:t>
      </w:r>
      <w:r>
        <w:t xml:space="preserve"> ust. 1, ustala się w wysokości 30% całkowitych kosztów utrzymania urządzeń melioracji wodn</w:t>
      </w:r>
      <w:r w:rsidR="0014540A">
        <w:t>ych</w:t>
      </w:r>
      <w:r>
        <w:t>.</w:t>
      </w:r>
    </w:p>
    <w:p w14:paraId="5DCEEC43" w14:textId="77777777" w:rsidR="00DC46A2" w:rsidRDefault="003D6358" w:rsidP="00D77211">
      <w:pPr>
        <w:pStyle w:val="ZUSTzmustartykuempunktem"/>
      </w:pPr>
      <w:bookmarkStart w:id="71" w:name="mip53238413"/>
      <w:bookmarkStart w:id="72" w:name="mip53238415"/>
      <w:bookmarkEnd w:id="71"/>
      <w:bookmarkEnd w:id="72"/>
      <w:r w:rsidRPr="00EE6ACA">
        <w:lastRenderedPageBreak/>
        <w:t>2. Opłatę</w:t>
      </w:r>
      <w:r>
        <w:t xml:space="preserve"> utrzymaniową pobiera się w 3</w:t>
      </w:r>
      <w:r w:rsidRPr="00EE6ACA">
        <w:t xml:space="preserve"> równych ratach rocznych w terminie do dnia 30 października</w:t>
      </w:r>
      <w:r>
        <w:t xml:space="preserve"> każdego roku.</w:t>
      </w:r>
      <w:bookmarkStart w:id="73" w:name="mip53238416"/>
      <w:bookmarkEnd w:id="73"/>
    </w:p>
    <w:p w14:paraId="0E2F4A47" w14:textId="77777777" w:rsidR="00654B78" w:rsidRDefault="00DC46A2" w:rsidP="00D77211">
      <w:pPr>
        <w:pStyle w:val="ZUSTzmustartykuempunktem"/>
      </w:pPr>
      <w:r>
        <w:t xml:space="preserve">3. Wysokość opłaty utrzymaniowej dla każdego zainteresowanego utrzymaniem ustala się w równych częściach w decyzji, o której mowa w art. 205b ust. </w:t>
      </w:r>
      <w:r w:rsidR="00654B78">
        <w:t>2.</w:t>
      </w:r>
    </w:p>
    <w:p w14:paraId="6808D540" w14:textId="77777777" w:rsidR="00654B78" w:rsidRDefault="00654B78" w:rsidP="00D77211">
      <w:pPr>
        <w:pStyle w:val="ZUSTzmustartykuempunktem"/>
      </w:pPr>
      <w:r>
        <w:t>4. Opłatę utrzymaniową zainteresowani utrzymaniem wnoszą na rachunek bankowy właściwej gminy.</w:t>
      </w:r>
    </w:p>
    <w:p w14:paraId="203833B7" w14:textId="77777777" w:rsidR="00654B78" w:rsidRDefault="00654B78" w:rsidP="00D77211">
      <w:pPr>
        <w:pStyle w:val="ZUSTzmustartykuempunktem"/>
      </w:pPr>
      <w:r>
        <w:t xml:space="preserve">5. Opłata utrzymaniowa stanowi dochód gminy. </w:t>
      </w:r>
    </w:p>
    <w:p w14:paraId="2245C958" w14:textId="66C0D073" w:rsidR="00654B78" w:rsidRPr="00654B78" w:rsidRDefault="00654B78" w:rsidP="0021403C">
      <w:pPr>
        <w:pStyle w:val="ZUSTzmustartykuempunktem"/>
      </w:pPr>
      <w:r>
        <w:t xml:space="preserve">6. </w:t>
      </w:r>
      <w:r w:rsidRPr="00654B78">
        <w:t>Do opłaty</w:t>
      </w:r>
      <w:r>
        <w:t xml:space="preserve"> utrzymaniowej </w:t>
      </w:r>
      <w:r w:rsidRPr="00654B78">
        <w:t>stosuje się odpowiednio przepisy działu III ustawy z dnia 29 sierpnia 1997 r. - Ordynacja po</w:t>
      </w:r>
      <w:r>
        <w:t>datkowa</w:t>
      </w:r>
      <w:r w:rsidRPr="00654B78">
        <w:t>.</w:t>
      </w:r>
    </w:p>
    <w:p w14:paraId="6A49EE96" w14:textId="56B48E64" w:rsidR="00654B78" w:rsidRPr="00654B78" w:rsidRDefault="004B5219" w:rsidP="0021403C">
      <w:pPr>
        <w:pStyle w:val="ZUSTzmustartykuempunktem"/>
      </w:pPr>
      <w:r>
        <w:t>7</w:t>
      </w:r>
      <w:r w:rsidR="00654B78" w:rsidRPr="00654B78">
        <w:t xml:space="preserve">. </w:t>
      </w:r>
      <w:r w:rsidR="00654B78">
        <w:t xml:space="preserve">Opłata utrzymaniowa </w:t>
      </w:r>
      <w:r w:rsidR="00654B78" w:rsidRPr="00654B78">
        <w:t>nieuiszczona w terminie podlega przymusowemu ściągnięciu w trybie określonym w przepisach ustawy z dnia 17 czerwca 1966 r. o postępowaniu egzekucyjnym w administracji.</w:t>
      </w:r>
    </w:p>
    <w:p w14:paraId="69436E78" w14:textId="68EC5B06" w:rsidR="00DC46A2" w:rsidRDefault="004B5219">
      <w:pPr>
        <w:pStyle w:val="ZUSTzmustartykuempunktem"/>
      </w:pPr>
      <w:r>
        <w:t>8</w:t>
      </w:r>
      <w:r w:rsidR="00654B78" w:rsidRPr="00654B78">
        <w:t>. Obowiązek uiszczenia</w:t>
      </w:r>
      <w:r w:rsidR="00654B78">
        <w:t xml:space="preserve"> opłaty utrzymaniowej</w:t>
      </w:r>
      <w:r w:rsidR="00654B78" w:rsidRPr="00654B78">
        <w:t xml:space="preserve"> przedawnia się z upływem 20 lat od dnia, w którym decyzja, o której mowa w ust. 1, stała się ostateczna.</w:t>
      </w:r>
      <w:r w:rsidR="003D6358" w:rsidRPr="001235EA">
        <w:t>”;</w:t>
      </w:r>
      <w:r w:rsidR="003D6358">
        <w:t xml:space="preserve">  </w:t>
      </w:r>
      <w:bookmarkStart w:id="74" w:name="mip53238417"/>
      <w:bookmarkStart w:id="75" w:name="mip53238418"/>
      <w:bookmarkStart w:id="76" w:name="mip53238419"/>
      <w:bookmarkStart w:id="77" w:name="mip53238420"/>
      <w:bookmarkStart w:id="78" w:name="mip53238421"/>
      <w:bookmarkStart w:id="79" w:name="mip53238422"/>
      <w:bookmarkStart w:id="80" w:name="mip53238423"/>
      <w:bookmarkStart w:id="81" w:name="mip53238424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297418B3" w14:textId="77777777" w:rsidR="00340981" w:rsidRPr="004A2E31" w:rsidRDefault="00131340" w:rsidP="00340981">
      <w:pPr>
        <w:pStyle w:val="PKTpunkt"/>
      </w:pPr>
      <w:r>
        <w:t>5</w:t>
      </w:r>
      <w:r w:rsidR="00340981">
        <w:t xml:space="preserve">) </w:t>
      </w:r>
      <w:r w:rsidR="00340981">
        <w:tab/>
        <w:t>art.</w:t>
      </w:r>
      <w:r w:rsidR="00340981" w:rsidRPr="0088391D">
        <w:t xml:space="preserve"> 206 otrzymuje brzmienie:</w:t>
      </w:r>
    </w:p>
    <w:p w14:paraId="28692709" w14:textId="157BC5E3" w:rsidR="005A43C2" w:rsidRDefault="003D6358" w:rsidP="00DD2C49">
      <w:pPr>
        <w:pStyle w:val="ZARTzmartartykuempunktem"/>
      </w:pPr>
      <w:r w:rsidRPr="009E2579">
        <w:t>„</w:t>
      </w:r>
      <w:r>
        <w:t xml:space="preserve">Art. 206. 1. </w:t>
      </w:r>
      <w:r w:rsidRPr="009E2579">
        <w:t>Jeżeli obowiązek, o którym mowa w art. 205</w:t>
      </w:r>
      <w:r>
        <w:t xml:space="preserve"> </w:t>
      </w:r>
      <w:r w:rsidR="00D8440C">
        <w:t>ust. 1</w:t>
      </w:r>
      <w:r w:rsidR="004B5219">
        <w:t xml:space="preserve">, </w:t>
      </w:r>
      <w:r w:rsidRPr="009E2579">
        <w:t>nie jest wykonywany</w:t>
      </w:r>
      <w:r w:rsidR="00DD342A">
        <w:t>,</w:t>
      </w:r>
      <w:r>
        <w:t xml:space="preserve"> właściwy </w:t>
      </w:r>
      <w:r w:rsidR="00D8440C">
        <w:t>organ Wód Polskich</w:t>
      </w:r>
      <w:r>
        <w:t xml:space="preserve">, </w:t>
      </w:r>
      <w:r w:rsidR="00334C7B">
        <w:t xml:space="preserve">a w stosunku do </w:t>
      </w:r>
      <w:r w:rsidR="00ED59C7">
        <w:t>regionalnych zarządów gospodarki wodnej Wód Polskich</w:t>
      </w:r>
      <w:r w:rsidR="00334C7B">
        <w:t xml:space="preserve"> - </w:t>
      </w:r>
      <w:r w:rsidR="000F158C">
        <w:t>minister właściwy do spraw gospodarki wodnej</w:t>
      </w:r>
      <w:r w:rsidR="00334C7B">
        <w:t xml:space="preserve">, </w:t>
      </w:r>
      <w:r w:rsidRPr="009E2579">
        <w:t>ustala, w drodze decyzji, szczegółowe zakresy i terminy jego wykonywania</w:t>
      </w:r>
      <w:r>
        <w:t xml:space="preserve">, </w:t>
      </w:r>
      <w:r w:rsidR="00E34FC7">
        <w:t>z wyjątkiem przypadk</w:t>
      </w:r>
      <w:r w:rsidR="005220E5">
        <w:t>u</w:t>
      </w:r>
      <w:r w:rsidR="00E34FC7">
        <w:t xml:space="preserve"> o których mowa w art. 205 ust. 3</w:t>
      </w:r>
      <w:r w:rsidR="005220E5">
        <w:t xml:space="preserve"> lub jeżeli</w:t>
      </w:r>
      <w:r w:rsidR="00E84B10" w:rsidRPr="00E84B10">
        <w:t xml:space="preserve"> podmioty odpowiedzialne za utrzymanie urządzeń melioracji wodnych</w:t>
      </w:r>
      <w:r w:rsidR="005220E5">
        <w:t xml:space="preserve"> uzyskały zwolnienie z tego obowiązku na podstawie w art. 205</w:t>
      </w:r>
      <w:r w:rsidR="00E34FC7">
        <w:t xml:space="preserve"> </w:t>
      </w:r>
      <w:r w:rsidR="005220E5">
        <w:t>ust.</w:t>
      </w:r>
      <w:r w:rsidR="00E34FC7">
        <w:t xml:space="preserve"> 4</w:t>
      </w:r>
      <w:r w:rsidR="005220E5">
        <w:t>.</w:t>
      </w:r>
      <w:r w:rsidR="0036363A">
        <w:t xml:space="preserve"> </w:t>
      </w:r>
    </w:p>
    <w:p w14:paraId="65E44266" w14:textId="51709858" w:rsidR="003D6358" w:rsidRDefault="0036363A" w:rsidP="00D77211">
      <w:pPr>
        <w:pStyle w:val="ZARTzmartartykuempunktem"/>
      </w:pPr>
      <w:r>
        <w:t xml:space="preserve">2. W przypadku, o którym mowa w art. 205 ust. 1 pkt 2, szczegółowy zakres wykonania czynności, o których mowa w ust. 1, określa się proporcjonalnie do </w:t>
      </w:r>
      <w:r w:rsidR="00AD254A">
        <w:t>wielkości obszarów</w:t>
      </w:r>
      <w:r w:rsidR="005F23AB" w:rsidRPr="005F23AB">
        <w:t xml:space="preserve"> </w:t>
      </w:r>
      <w:r w:rsidR="005F23AB">
        <w:t>zainteresowanych właścicieli gruntów</w:t>
      </w:r>
      <w:r w:rsidR="00AD254A">
        <w:t>, na które urządzeni</w:t>
      </w:r>
      <w:r w:rsidR="00E84B10">
        <w:t>a</w:t>
      </w:r>
      <w:r w:rsidR="00AD254A">
        <w:t xml:space="preserve"> melioracji wodnych wywierają korzystny wpływ ustalonych zgodnie</w:t>
      </w:r>
      <w:r w:rsidR="00E84B10">
        <w:t xml:space="preserve"> przepisami wydanymi na podstawie</w:t>
      </w:r>
      <w:r w:rsidR="00AD254A">
        <w:t xml:space="preserve"> art. 210</w:t>
      </w:r>
      <w:r w:rsidR="005F23AB">
        <w:t>.</w:t>
      </w:r>
    </w:p>
    <w:p w14:paraId="60E1ADB6" w14:textId="3031F295" w:rsidR="004563EE" w:rsidRDefault="0036363A" w:rsidP="00D77211">
      <w:pPr>
        <w:pStyle w:val="ZUSTzmustartykuempunktem"/>
      </w:pPr>
      <w:r>
        <w:t>3</w:t>
      </w:r>
      <w:r w:rsidR="003D6358">
        <w:t>. W przypadku gdy naruszenie obowiązku, o którym mowa w art. 205 ust.</w:t>
      </w:r>
      <w:r w:rsidR="009D15BC">
        <w:t xml:space="preserve"> </w:t>
      </w:r>
      <w:r w:rsidR="004563EE">
        <w:t>1</w:t>
      </w:r>
      <w:r w:rsidR="003D6358">
        <w:t>, ma wpływ na prawidłowe funkcjonowanie innych urządzeń melioracji wodnych</w:t>
      </w:r>
      <w:r w:rsidR="00A74C52">
        <w:t xml:space="preserve"> lub urządzeń wodnych,</w:t>
      </w:r>
      <w:r w:rsidR="003D6358">
        <w:t xml:space="preserve"> postępowanie, o którym mowa w ust. 1, wszczyna się także na wniosek właściciela </w:t>
      </w:r>
      <w:r w:rsidR="00DE6AC9">
        <w:t xml:space="preserve">odpowiednio </w:t>
      </w:r>
      <w:r w:rsidR="003D6358">
        <w:t>tego urządzenia melioracji wodnych</w:t>
      </w:r>
      <w:r w:rsidR="00DE6AC9">
        <w:t xml:space="preserve"> lub urządzenia wodnego</w:t>
      </w:r>
      <w:r w:rsidR="003D6358">
        <w:t>.</w:t>
      </w:r>
    </w:p>
    <w:p w14:paraId="60260EDF" w14:textId="292C99B6" w:rsidR="004563EE" w:rsidRDefault="0036363A" w:rsidP="00D77211">
      <w:pPr>
        <w:pStyle w:val="ZUSTzmustartykuempunktem"/>
      </w:pPr>
      <w:r>
        <w:lastRenderedPageBreak/>
        <w:t>4</w:t>
      </w:r>
      <w:r w:rsidR="004563EE">
        <w:t xml:space="preserve">. W decyzji, o której mowa w ust. 1, stwierdza się, czy miało </w:t>
      </w:r>
      <w:r>
        <w:t xml:space="preserve">miejsce rażące </w:t>
      </w:r>
      <w:r w:rsidR="004563EE">
        <w:t>naruszenie obowiązku, o którym mowa w art. 205 ust. 1</w:t>
      </w:r>
      <w:r>
        <w:t>, występujące w szczególności w przypadku braku wykonywania prac utrzymaniowych w okresie roku</w:t>
      </w:r>
      <w:r w:rsidR="004563EE">
        <w:t>.</w:t>
      </w:r>
    </w:p>
    <w:p w14:paraId="18527E15" w14:textId="260273A0" w:rsidR="00B81EB4" w:rsidRDefault="0036363A" w:rsidP="00D77211">
      <w:pPr>
        <w:pStyle w:val="ZUSTzmustartykuempunktem"/>
      </w:pPr>
      <w:r>
        <w:t>5</w:t>
      </w:r>
      <w:r w:rsidR="004563EE">
        <w:t xml:space="preserve">. W przypadku stwierdzenia </w:t>
      </w:r>
      <w:r w:rsidR="00CC6402">
        <w:t xml:space="preserve">rażącego </w:t>
      </w:r>
      <w:r w:rsidR="004563EE">
        <w:t xml:space="preserve">naruszenia obowiązku, o którym mowa w art. 205 ust. 1, </w:t>
      </w:r>
      <w:r>
        <w:t xml:space="preserve">w decyzji, o której mowa w ust. 1, </w:t>
      </w:r>
      <w:r w:rsidR="004563EE">
        <w:t xml:space="preserve">na podmiot </w:t>
      </w:r>
      <w:r w:rsidR="00CC6402">
        <w:t xml:space="preserve">który dopuścił się naruszenia nakłada się </w:t>
      </w:r>
      <w:r w:rsidR="001E5720">
        <w:t xml:space="preserve">administracyjną </w:t>
      </w:r>
      <w:r w:rsidR="00CC6402">
        <w:t xml:space="preserve">karę </w:t>
      </w:r>
      <w:r w:rsidR="009F0D8F">
        <w:t>pieniężną</w:t>
      </w:r>
      <w:r w:rsidR="00CC6402">
        <w:t xml:space="preserve"> w wysokości </w:t>
      </w:r>
      <w:r w:rsidR="00BE4D2B">
        <w:t>2</w:t>
      </w:r>
      <w:r w:rsidR="00CC6402">
        <w:t>00</w:t>
      </w:r>
      <w:r w:rsidR="00D26ED9">
        <w:t>0</w:t>
      </w:r>
      <w:r w:rsidR="00CC6402">
        <w:t xml:space="preserve"> zł</w:t>
      </w:r>
      <w:r w:rsidR="0064372D">
        <w:t xml:space="preserve"> za każde urządzenie melioracji wodnych wobec którego rażąco narusza się obowiązek, o którym mowa w ar</w:t>
      </w:r>
      <w:r w:rsidR="00DD342A">
        <w:t>t</w:t>
      </w:r>
      <w:r w:rsidR="0064372D">
        <w:t>. 205 ust. 1.</w:t>
      </w:r>
    </w:p>
    <w:p w14:paraId="4D6C28B9" w14:textId="77777777" w:rsidR="000F158C" w:rsidRDefault="00B81EB4">
      <w:pPr>
        <w:pStyle w:val="ZUSTzmustartykuempunktem"/>
      </w:pPr>
      <w:r>
        <w:t>6. W przypadku stwierdzenia rażącego naruszenia obowiązku, o którym mowa w art. 205 ust. 1, p</w:t>
      </w:r>
      <w:r w:rsidR="002D33F2">
        <w:t>olegającego na braku wykonywania</w:t>
      </w:r>
      <w:r>
        <w:t xml:space="preserve"> prac utrzymaniowych przez okres co najmniej 2 lat przez dzierżawcę tego urządzenia będącego podmiotem prywatnym, w przypadku urządzeń melioracji wodnych stanowiący</w:t>
      </w:r>
      <w:r w:rsidR="002D33F2">
        <w:t>ch</w:t>
      </w:r>
      <w:r>
        <w:t xml:space="preserve"> </w:t>
      </w:r>
      <w:r w:rsidR="002D33F2">
        <w:t>własność</w:t>
      </w:r>
      <w:r>
        <w:t xml:space="preserve"> Skarbu Państwa, właściwy podmiot wykonujący uprawnienia Skarbu Państwa do tego urządzenia może wypowiedzieć umowę dzierżawy </w:t>
      </w:r>
      <w:r w:rsidR="002D33F2">
        <w:t xml:space="preserve">dzierżawcy </w:t>
      </w:r>
      <w:r>
        <w:t>tego urządzenia oraz gruntu, na którym się ono znajduje - bez odszkodowania.</w:t>
      </w:r>
    </w:p>
    <w:p w14:paraId="32B87DB5" w14:textId="17A3AF98" w:rsidR="000F158C" w:rsidRDefault="000F158C" w:rsidP="000F158C">
      <w:pPr>
        <w:pStyle w:val="ZUSTzmustartykuempunktem"/>
      </w:pPr>
      <w:r>
        <w:t>7.</w:t>
      </w:r>
      <w:r w:rsidRPr="00446C94">
        <w:t xml:space="preserve">Wpływy z tytułu </w:t>
      </w:r>
      <w:r w:rsidR="001E5720">
        <w:t xml:space="preserve">administracyjnej </w:t>
      </w:r>
      <w:r w:rsidRPr="00446C94">
        <w:t>kary pieniężnej</w:t>
      </w:r>
      <w:r>
        <w:t>, o której mowa w ust. 5, w przypadku nałożenia kary na</w:t>
      </w:r>
      <w:r w:rsidR="001E5720">
        <w:t>:</w:t>
      </w:r>
    </w:p>
    <w:p w14:paraId="6ABB5867" w14:textId="22E3F426" w:rsidR="000F158C" w:rsidRDefault="000F158C" w:rsidP="000F158C">
      <w:pPr>
        <w:pStyle w:val="ZUSTzmustartykuempunktem"/>
      </w:pPr>
      <w:r>
        <w:t xml:space="preserve">1) Wody Polskie - </w:t>
      </w:r>
      <w:r w:rsidRPr="00446C94">
        <w:t xml:space="preserve">stanowią przychody </w:t>
      </w:r>
      <w:r>
        <w:t>budżetu państwa;</w:t>
      </w:r>
    </w:p>
    <w:p w14:paraId="04B6C3F5" w14:textId="49078D7E" w:rsidR="004563EE" w:rsidRDefault="000F158C" w:rsidP="000F158C">
      <w:pPr>
        <w:pStyle w:val="ZUSTzmustartykuempunktem"/>
      </w:pPr>
      <w:r>
        <w:t>2) inne podmioty, niż w pkt 1 - stanowią przychód Wód Polskich</w:t>
      </w:r>
      <w:r w:rsidRPr="00446C94">
        <w:t>.</w:t>
      </w:r>
      <w:r w:rsidR="004563EE" w:rsidRPr="001235EA">
        <w:t>”;</w:t>
      </w:r>
    </w:p>
    <w:p w14:paraId="261D07AB" w14:textId="57C0B2BF" w:rsidR="00AD4D7E" w:rsidRDefault="00AD4D7E" w:rsidP="0021403C">
      <w:pPr>
        <w:pStyle w:val="ZUSTzmustartykuempunktem"/>
        <w:ind w:left="0" w:firstLine="0"/>
      </w:pPr>
      <w:r>
        <w:t>6)</w:t>
      </w:r>
      <w:r>
        <w:tab/>
        <w:t>po art. 206 dodaje się art. 20</w:t>
      </w:r>
      <w:r w:rsidR="008B379A">
        <w:t>6a</w:t>
      </w:r>
      <w:r>
        <w:t xml:space="preserve"> w brzmieniu:</w:t>
      </w:r>
    </w:p>
    <w:p w14:paraId="42BBF1C7" w14:textId="169640E6" w:rsidR="00AD4D7E" w:rsidRDefault="00AD4D7E" w:rsidP="0021403C">
      <w:pPr>
        <w:pStyle w:val="ZARTzmartartykuempunktem"/>
      </w:pPr>
      <w:r w:rsidRPr="009E2579">
        <w:t>„</w:t>
      </w:r>
      <w:r w:rsidR="00C341B3">
        <w:t>Art. 20</w:t>
      </w:r>
      <w:r w:rsidR="008B379A">
        <w:t>6a</w:t>
      </w:r>
      <w:r w:rsidRPr="00AD4D7E">
        <w:t>. 1</w:t>
      </w:r>
      <w:r>
        <w:t xml:space="preserve">. Wody Polskie mogą utrzymywać urządzenia melioracji wodnych będące w dyspozycji starosty </w:t>
      </w:r>
      <w:r w:rsidR="00A05A59">
        <w:t xml:space="preserve">lub gminy </w:t>
      </w:r>
      <w:r>
        <w:t xml:space="preserve">za </w:t>
      </w:r>
      <w:r w:rsidR="00C341B3">
        <w:t xml:space="preserve">odpowiednim </w:t>
      </w:r>
      <w:r>
        <w:t xml:space="preserve">wynagrodzeniem, na podstawie porozumienia, zawartego </w:t>
      </w:r>
      <w:r w:rsidR="00B17633">
        <w:t>odpowiednio</w:t>
      </w:r>
      <w:r w:rsidR="005F1A0F">
        <w:t xml:space="preserve"> </w:t>
      </w:r>
      <w:r>
        <w:t xml:space="preserve">ze starostą </w:t>
      </w:r>
      <w:r w:rsidR="005F1A0F">
        <w:t xml:space="preserve">albo </w:t>
      </w:r>
      <w:r w:rsidR="00B17633">
        <w:t xml:space="preserve">z </w:t>
      </w:r>
      <w:r w:rsidR="005F1A0F">
        <w:t>wójtem, burmistrzem lub prezydentem miasta</w:t>
      </w:r>
      <w:r w:rsidR="00B17633">
        <w:t>,</w:t>
      </w:r>
      <w:r w:rsidR="005F1A0F">
        <w:t xml:space="preserve"> </w:t>
      </w:r>
      <w:r>
        <w:t>na jego wniosek.</w:t>
      </w:r>
    </w:p>
    <w:p w14:paraId="3F374426" w14:textId="77777777" w:rsidR="00AD4D7E" w:rsidRDefault="00AD4D7E">
      <w:pPr>
        <w:pStyle w:val="ZUSTzmustartykuempunktem"/>
      </w:pPr>
      <w:r>
        <w:t>2. W porozumieniu, o którym mowa w ust. 1, określa się</w:t>
      </w:r>
      <w:r w:rsidR="00C341B3">
        <w:t>, co najmniej</w:t>
      </w:r>
      <w:r>
        <w:t>:</w:t>
      </w:r>
    </w:p>
    <w:p w14:paraId="463E2C03" w14:textId="2387BC02" w:rsidR="00C341B3" w:rsidRDefault="00AD4D7E" w:rsidP="0021403C">
      <w:pPr>
        <w:pStyle w:val="ZPKTzmpktartykuempunktem"/>
      </w:pPr>
      <w:r>
        <w:t>1) urządzeni</w:t>
      </w:r>
      <w:r w:rsidR="00583329">
        <w:t>a</w:t>
      </w:r>
      <w:r>
        <w:t xml:space="preserve"> melioracji wodnych Skarbu Państwa, które mają być utrzymywane przez Wody Polskie</w:t>
      </w:r>
      <w:r w:rsidR="00C341B3">
        <w:t>;</w:t>
      </w:r>
    </w:p>
    <w:p w14:paraId="5A2B507F" w14:textId="77777777" w:rsidR="00C341B3" w:rsidRDefault="00AD4D7E" w:rsidP="0021403C">
      <w:pPr>
        <w:pStyle w:val="ZPKTzmpktartykuempunktem"/>
      </w:pPr>
      <w:r>
        <w:t>2) sposób rozliczania kosztów utrzymania</w:t>
      </w:r>
      <w:r w:rsidR="00C341B3">
        <w:t xml:space="preserve"> urządzeń melioracji wodnych;</w:t>
      </w:r>
    </w:p>
    <w:p w14:paraId="4ABBF712" w14:textId="77777777" w:rsidR="00C341B3" w:rsidRDefault="00C341B3" w:rsidP="0021403C">
      <w:pPr>
        <w:pStyle w:val="ZPKTzmpktartykuempunktem"/>
      </w:pPr>
      <w:r>
        <w:t xml:space="preserve">3) </w:t>
      </w:r>
      <w:r w:rsidR="00AD4D7E">
        <w:t xml:space="preserve"> </w:t>
      </w:r>
      <w:r>
        <w:t>wysokość wynagrodzenia Wód Polskich odpowiednią do koniecznych do wykonania zadań.</w:t>
      </w:r>
    </w:p>
    <w:p w14:paraId="4B62A7AF" w14:textId="47548CA5" w:rsidR="009D15BC" w:rsidRDefault="00C341B3">
      <w:pPr>
        <w:pStyle w:val="ZUSTzmustartykuempunktem"/>
      </w:pPr>
      <w:r>
        <w:t>3. W przypadku zawarcia porozumienia, o którym mowa w ust. 1, za wykonanie obowiązku</w:t>
      </w:r>
      <w:r w:rsidR="00425111">
        <w:t>,</w:t>
      </w:r>
      <w:r>
        <w:t xml:space="preserve"> o którym mowa w art. 205</w:t>
      </w:r>
      <w:r w:rsidR="00425111">
        <w:t>,</w:t>
      </w:r>
      <w:r>
        <w:t xml:space="preserve"> odpowiadają Wody Polskie.</w:t>
      </w:r>
      <w:r w:rsidRPr="00C341B3">
        <w:t>”;</w:t>
      </w:r>
      <w:bookmarkStart w:id="82" w:name="mip53238464"/>
      <w:bookmarkStart w:id="83" w:name="highlightHit_71"/>
      <w:bookmarkStart w:id="84" w:name="mip53238465"/>
      <w:bookmarkStart w:id="85" w:name="highlightHit_73"/>
      <w:bookmarkStart w:id="86" w:name="highlightHit_74"/>
      <w:bookmarkStart w:id="87" w:name="mip53238466"/>
      <w:bookmarkStart w:id="88" w:name="highlightHit_75"/>
      <w:bookmarkStart w:id="89" w:name="mip53238467"/>
      <w:bookmarkStart w:id="90" w:name="highlightHit_76"/>
      <w:bookmarkStart w:id="91" w:name="highlightHit_77"/>
      <w:bookmarkStart w:id="92" w:name="mip53238468"/>
      <w:bookmarkStart w:id="93" w:name="mip53238470"/>
      <w:bookmarkStart w:id="94" w:name="mip53238471"/>
      <w:bookmarkStart w:id="95" w:name="mip53238472"/>
      <w:bookmarkStart w:id="96" w:name="mip53238473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7B453CBA" w14:textId="1FA88E6D" w:rsidR="003D6358" w:rsidRPr="003D6358" w:rsidRDefault="009D15BC" w:rsidP="0021403C">
      <w:pPr>
        <w:pStyle w:val="ZUSTzmustartykuempunktem"/>
        <w:ind w:left="0" w:firstLine="0"/>
      </w:pPr>
      <w:r>
        <w:t>7</w:t>
      </w:r>
      <w:r w:rsidR="003D6358">
        <w:t xml:space="preserve">) </w:t>
      </w:r>
      <w:r w:rsidR="007135C8">
        <w:tab/>
      </w:r>
      <w:r w:rsidR="003D6358">
        <w:t xml:space="preserve">po art. 209 dodaje się art. 209a </w:t>
      </w:r>
      <w:r w:rsidR="003D6358" w:rsidRPr="003D6358">
        <w:t>w brzmieniu:</w:t>
      </w:r>
    </w:p>
    <w:p w14:paraId="40245717" w14:textId="2203ED54" w:rsidR="003D6358" w:rsidRDefault="00DD2C49" w:rsidP="00D77211">
      <w:pPr>
        <w:pStyle w:val="ZARTzmartartykuempunktem"/>
      </w:pPr>
      <w:r w:rsidRPr="009E2579">
        <w:lastRenderedPageBreak/>
        <w:t>„</w:t>
      </w:r>
      <w:r w:rsidR="003D6358">
        <w:t>Art. 209</w:t>
      </w:r>
      <w:r w:rsidR="00CC6402">
        <w:t>a</w:t>
      </w:r>
      <w:r w:rsidR="003D6358">
        <w:t xml:space="preserve">. </w:t>
      </w:r>
      <w:r w:rsidR="003D6358" w:rsidRPr="00A53DEF">
        <w:t xml:space="preserve">1. W kosztach utrzymywania urządzeń </w:t>
      </w:r>
      <w:r w:rsidR="003D6358">
        <w:t xml:space="preserve">melioracji </w:t>
      </w:r>
      <w:r w:rsidR="003D6358" w:rsidRPr="00A53DEF">
        <w:t>wodnych uczestniczy ten, kto odnosi z nich korzyści.</w:t>
      </w:r>
      <w:r w:rsidR="003D6358">
        <w:t xml:space="preserve"> Ten obowiązek może być zrealizowany przez ponoszenie:</w:t>
      </w:r>
    </w:p>
    <w:p w14:paraId="4D2DD42A" w14:textId="38E0F64F" w:rsidR="003D6358" w:rsidRDefault="003D6358" w:rsidP="00D77211">
      <w:pPr>
        <w:pStyle w:val="ZPKTzmpktartykuempunktem"/>
      </w:pPr>
      <w:r>
        <w:t xml:space="preserve">1) </w:t>
      </w:r>
      <w:r w:rsidR="004B5219">
        <w:tab/>
      </w:r>
      <w:r w:rsidRPr="00A53DEF">
        <w:t xml:space="preserve">corocznie świadczeń pieniężnych </w:t>
      </w:r>
      <w:r>
        <w:t>na rzecz właściciela urządzenia melioracji wodnych lub</w:t>
      </w:r>
      <w:r w:rsidR="00492171">
        <w:t xml:space="preserve"> </w:t>
      </w:r>
    </w:p>
    <w:p w14:paraId="72311BAF" w14:textId="2329E2EE" w:rsidR="003D6358" w:rsidRDefault="003D6358" w:rsidP="00D77211">
      <w:pPr>
        <w:pStyle w:val="ZPKTzmpktartykuempunktem"/>
      </w:pPr>
      <w:r>
        <w:t xml:space="preserve">2) </w:t>
      </w:r>
      <w:r w:rsidR="004B5219">
        <w:tab/>
      </w:r>
      <w:r>
        <w:t>świadczeń o charakterze niepieniężny</w:t>
      </w:r>
      <w:r w:rsidR="006F4D96">
        <w:t>m</w:t>
      </w:r>
      <w:r>
        <w:t xml:space="preserve"> </w:t>
      </w:r>
      <w:r w:rsidR="00207227">
        <w:t xml:space="preserve">- </w:t>
      </w:r>
      <w:r>
        <w:t>w przypadku zawarcia pisemnego</w:t>
      </w:r>
      <w:r w:rsidR="00492171">
        <w:t>, pod rygorem nieważności,</w:t>
      </w:r>
      <w:r>
        <w:t xml:space="preserve"> porozumienia z właścicielem tego urządzenia melioracji wodnych</w:t>
      </w:r>
      <w:r w:rsidRPr="00A53DEF">
        <w:t>.</w:t>
      </w:r>
    </w:p>
    <w:p w14:paraId="60FFECE7" w14:textId="1D448688" w:rsidR="003D6358" w:rsidRDefault="003D6358" w:rsidP="00D77211">
      <w:pPr>
        <w:pStyle w:val="ZUSTzmustartykuempunktem"/>
      </w:pPr>
      <w:r>
        <w:t xml:space="preserve">2. </w:t>
      </w:r>
      <w:bookmarkStart w:id="97" w:name="mip53238246"/>
      <w:bookmarkEnd w:id="97"/>
      <w:r w:rsidRPr="00196B9A">
        <w:t xml:space="preserve">Na wniosek właściciela urządzenia </w:t>
      </w:r>
      <w:r>
        <w:t>melioracji wodn</w:t>
      </w:r>
      <w:r w:rsidR="0075556E">
        <w:t>ych</w:t>
      </w:r>
      <w:r w:rsidRPr="00196B9A">
        <w:t xml:space="preserve"> właściwy </w:t>
      </w:r>
      <w:r w:rsidR="00CD03FA">
        <w:t>organ Wód Polskich</w:t>
      </w:r>
      <w:r w:rsidRPr="00196B9A">
        <w:t>, w drodze decyzji, dokonuje podziału kosztów utrzymywania</w:t>
      </w:r>
      <w:r>
        <w:t>,</w:t>
      </w:r>
      <w:r w:rsidRPr="00196B9A">
        <w:t xml:space="preserve"> </w:t>
      </w:r>
      <w:r w:rsidRPr="008E50A7">
        <w:t>w tym dotychczas poniesionych oraz tych które mo</w:t>
      </w:r>
      <w:r>
        <w:t>gą być ponoszone w przyszłości</w:t>
      </w:r>
      <w:r w:rsidR="004F3CC3">
        <w:t>, pod warunkiem uprzedniego wezwania przez właściciela urządzenia melioracji wodnych podmiotu obowiązanego do uczestnictwa w kosztach utrzymania tego urządzenia do zawarcia porozumienia, o którym mowa w ust. 1 pkt 2</w:t>
      </w:r>
      <w:r w:rsidR="00F80311">
        <w:t>, lub zawarcia umowy w sprawie realizacji obowiązku uczestnictwa w kosztach utrzymania urządzenia melioracji wodnych w formie, o której mowa w ust. 1 pkt 1.</w:t>
      </w:r>
    </w:p>
    <w:p w14:paraId="55303C26" w14:textId="52C82745" w:rsidR="003D6358" w:rsidRPr="00C61D7A" w:rsidRDefault="003D6358" w:rsidP="00D77211">
      <w:pPr>
        <w:pStyle w:val="ZUSTzmustartykuempunktem"/>
      </w:pPr>
      <w:r>
        <w:t xml:space="preserve">3. </w:t>
      </w:r>
      <w:r w:rsidRPr="00C61D7A">
        <w:t>Świadczenia pieniężne, o których mowa w ust. 1</w:t>
      </w:r>
      <w:r>
        <w:t xml:space="preserve"> pkt 1</w:t>
      </w:r>
      <w:r w:rsidRPr="00C61D7A">
        <w:t xml:space="preserve">, które mają być ponoszone </w:t>
      </w:r>
      <w:r w:rsidR="00207227">
        <w:t>przez</w:t>
      </w:r>
      <w:r w:rsidRPr="00C61D7A">
        <w:t xml:space="preserve"> </w:t>
      </w:r>
      <w:r>
        <w:t>właściciela urządzenia melioracji wodn</w:t>
      </w:r>
      <w:r w:rsidR="0075556E">
        <w:t>ych</w:t>
      </w:r>
      <w:r w:rsidRPr="00C61D7A">
        <w:t>, określa się na podstawie:</w:t>
      </w:r>
    </w:p>
    <w:p w14:paraId="36805CAA" w14:textId="63975E90" w:rsidR="003D6358" w:rsidRPr="00C61D7A" w:rsidRDefault="003D6358" w:rsidP="00D77211">
      <w:pPr>
        <w:pStyle w:val="ZPKTzmpktartykuempunktem"/>
      </w:pPr>
      <w:r w:rsidRPr="00C61D7A">
        <w:t xml:space="preserve">1) </w:t>
      </w:r>
      <w:r w:rsidR="00207227">
        <w:tab/>
      </w:r>
      <w:r w:rsidRPr="00C61D7A">
        <w:t xml:space="preserve">kosztów utrzymania urządzeń </w:t>
      </w:r>
      <w:r>
        <w:t xml:space="preserve">melioracji </w:t>
      </w:r>
      <w:r w:rsidRPr="00C61D7A">
        <w:t xml:space="preserve">wodnych dotychczas </w:t>
      </w:r>
      <w:r>
        <w:t>poniesionych przez właściciela tego urządzenia</w:t>
      </w:r>
      <w:r w:rsidRPr="00C61D7A">
        <w:t>, za które uznaj</w:t>
      </w:r>
      <w:r>
        <w:t>e się koszty utrzymania urządzenia</w:t>
      </w:r>
      <w:r w:rsidRPr="00C61D7A">
        <w:t xml:space="preserve"> </w:t>
      </w:r>
      <w:r>
        <w:t xml:space="preserve">melioracji </w:t>
      </w:r>
      <w:r w:rsidRPr="00C61D7A">
        <w:t>wodny</w:t>
      </w:r>
      <w:r>
        <w:t>ch poniesione przez właściciela</w:t>
      </w:r>
      <w:r w:rsidRPr="00C61D7A">
        <w:t xml:space="preserve"> w </w:t>
      </w:r>
      <w:r w:rsidR="00207227">
        <w:t>trzech ostatnich latach</w:t>
      </w:r>
      <w:r w:rsidR="00E31EB1">
        <w:t>, licząc od dnia złożenia wniosku</w:t>
      </w:r>
      <w:r w:rsidRPr="00C61D7A">
        <w:t>;</w:t>
      </w:r>
    </w:p>
    <w:p w14:paraId="4B54DB79" w14:textId="7E6ED9C6" w:rsidR="00207227" w:rsidRDefault="003D6358" w:rsidP="00D77211">
      <w:pPr>
        <w:pStyle w:val="ZPKTzmpktartykuempunktem"/>
      </w:pPr>
      <w:r w:rsidRPr="00C61D7A">
        <w:t xml:space="preserve">2) </w:t>
      </w:r>
      <w:r w:rsidR="00207227">
        <w:tab/>
      </w:r>
      <w:r w:rsidRPr="00C61D7A">
        <w:t>udziału gruntów, na któr</w:t>
      </w:r>
      <w:r w:rsidR="00207227">
        <w:t>e</w:t>
      </w:r>
      <w:r w:rsidRPr="00C61D7A">
        <w:t xml:space="preserve"> urządzenia </w:t>
      </w:r>
      <w:r w:rsidR="00207227">
        <w:t xml:space="preserve">melioracji </w:t>
      </w:r>
      <w:r w:rsidRPr="00C61D7A">
        <w:t>wodn</w:t>
      </w:r>
      <w:r w:rsidR="00207227">
        <w:t>ych</w:t>
      </w:r>
      <w:r w:rsidRPr="00C61D7A">
        <w:t xml:space="preserve"> wywierają korzystny wpływ</w:t>
      </w:r>
      <w:r w:rsidR="00207227">
        <w:t>,</w:t>
      </w:r>
      <w:r w:rsidRPr="00C61D7A">
        <w:t xml:space="preserve"> należąc</w:t>
      </w:r>
      <w:r w:rsidR="00207227">
        <w:t>e</w:t>
      </w:r>
      <w:r w:rsidRPr="00C61D7A">
        <w:t xml:space="preserve"> do podmiotu, o którym mowa w ust. 1, względem całkowitej powierzchni gruntów na które te urządzenia wodne wywierają korzystny wpływ ustalonych zgodnie z przepisami</w:t>
      </w:r>
      <w:r w:rsidR="00583329">
        <w:t xml:space="preserve"> wydanymi na podstawie</w:t>
      </w:r>
      <w:r w:rsidRPr="00C61D7A">
        <w:t xml:space="preserve"> art. 210</w:t>
      </w:r>
      <w:r w:rsidR="00207227">
        <w:t>;</w:t>
      </w:r>
    </w:p>
    <w:p w14:paraId="756FBDF2" w14:textId="06F8F0D9" w:rsidR="003D6358" w:rsidRPr="00196B9A" w:rsidRDefault="00207227" w:rsidP="00D77211">
      <w:pPr>
        <w:pStyle w:val="ZPKTzmpktartykuempunktem"/>
      </w:pPr>
      <w:r>
        <w:t xml:space="preserve">3) </w:t>
      </w:r>
      <w:r>
        <w:tab/>
        <w:t>wartość wykonanych świadczeń o charakterze niepieniężnym, o których mowa w ust. 1 pkt 2 - w przypadku zawarcia porozumienia z właścicielem urządzenia melioracji wodnych</w:t>
      </w:r>
      <w:r w:rsidR="003D6358" w:rsidRPr="00C61D7A">
        <w:t>.</w:t>
      </w:r>
    </w:p>
    <w:p w14:paraId="02E7D6F9" w14:textId="4113B066" w:rsidR="00207227" w:rsidRDefault="003D6358" w:rsidP="00D77211">
      <w:pPr>
        <w:pStyle w:val="ZUSTzmustartykuempunktem"/>
      </w:pPr>
      <w:bookmarkStart w:id="98" w:name="mip53238247"/>
      <w:bookmarkEnd w:id="98"/>
      <w:r>
        <w:t>4</w:t>
      </w:r>
      <w:r w:rsidRPr="00196B9A">
        <w:t xml:space="preserve">. </w:t>
      </w:r>
      <w:bookmarkStart w:id="99" w:name="mip53238248"/>
      <w:bookmarkEnd w:id="99"/>
      <w:r w:rsidRPr="008E50A7">
        <w:t>We wniosku, o którym mowa</w:t>
      </w:r>
      <w:r>
        <w:t xml:space="preserve"> w ust. 2</w:t>
      </w:r>
      <w:r w:rsidRPr="008E50A7">
        <w:t xml:space="preserve">, właściciel urządzenia </w:t>
      </w:r>
      <w:r>
        <w:t>melioracji wodn</w:t>
      </w:r>
      <w:r w:rsidR="0075556E">
        <w:t>ych</w:t>
      </w:r>
      <w:r w:rsidRPr="008E50A7">
        <w:t xml:space="preserve"> wskazuje</w:t>
      </w:r>
      <w:r w:rsidR="00207227">
        <w:t>:</w:t>
      </w:r>
    </w:p>
    <w:p w14:paraId="48A7AE36" w14:textId="29746280" w:rsidR="00207227" w:rsidRDefault="00207227" w:rsidP="00D77211">
      <w:pPr>
        <w:pStyle w:val="ZUSTzmustartykuempunktem"/>
      </w:pPr>
      <w:r>
        <w:t>1)</w:t>
      </w:r>
      <w:r w:rsidR="003D6358" w:rsidRPr="008E50A7">
        <w:t xml:space="preserve"> podmioty odnoszące korzyści</w:t>
      </w:r>
      <w:r>
        <w:t>;</w:t>
      </w:r>
      <w:r w:rsidR="003D6358" w:rsidRPr="008E50A7">
        <w:t xml:space="preserve"> </w:t>
      </w:r>
    </w:p>
    <w:p w14:paraId="516EF75A" w14:textId="5E8EE164" w:rsidR="00207227" w:rsidRDefault="00207227" w:rsidP="00D77211">
      <w:pPr>
        <w:pStyle w:val="ZUSTzmustartykuempunktem"/>
      </w:pPr>
      <w:r>
        <w:t>2)</w:t>
      </w:r>
      <w:r w:rsidR="00CE76D8">
        <w:t xml:space="preserve"> </w:t>
      </w:r>
      <w:r w:rsidR="003D6358" w:rsidRPr="008E50A7">
        <w:t>zakres odnoszonych korzyści</w:t>
      </w:r>
      <w:r>
        <w:t xml:space="preserve"> przez poszczególne podmioty;</w:t>
      </w:r>
    </w:p>
    <w:p w14:paraId="5E0EEA7D" w14:textId="2B631D16" w:rsidR="00207227" w:rsidRDefault="003D6358" w:rsidP="00D77211">
      <w:pPr>
        <w:pStyle w:val="ZUSTzmustartykuempunktem"/>
      </w:pPr>
      <w:r w:rsidRPr="008E50A7">
        <w:lastRenderedPageBreak/>
        <w:t xml:space="preserve"> </w:t>
      </w:r>
      <w:r w:rsidR="00207227">
        <w:t>3)</w:t>
      </w:r>
      <w:r w:rsidRPr="008E50A7">
        <w:t xml:space="preserve"> proponowaną wielkość udziału w kosztach utrzymywania urządzenia </w:t>
      </w:r>
      <w:r>
        <w:t>melioracji wodn</w:t>
      </w:r>
      <w:r w:rsidR="0075556E">
        <w:t>ych</w:t>
      </w:r>
      <w:r w:rsidR="00207227">
        <w:t>;</w:t>
      </w:r>
      <w:r w:rsidRPr="008E50A7">
        <w:t xml:space="preserve"> </w:t>
      </w:r>
    </w:p>
    <w:p w14:paraId="676F21B1" w14:textId="1A3691B4" w:rsidR="00207227" w:rsidRDefault="00207227" w:rsidP="00F04AA6">
      <w:pPr>
        <w:pStyle w:val="ZUSTzmustartykuempunktem"/>
      </w:pPr>
      <w:r>
        <w:t>4)</w:t>
      </w:r>
      <w:r>
        <w:tab/>
      </w:r>
      <w:r w:rsidR="003D6358" w:rsidRPr="008E50A7">
        <w:t xml:space="preserve">wysokość poniesionych kosztów utrzymania urządzenia </w:t>
      </w:r>
      <w:r w:rsidR="003D6358">
        <w:t>melioracji wodn</w:t>
      </w:r>
      <w:r w:rsidR="0075556E">
        <w:t>ych</w:t>
      </w:r>
      <w:r>
        <w:t xml:space="preserve"> w okresie ostatnich trzech ostatnich lat</w:t>
      </w:r>
      <w:r w:rsidR="004B5219">
        <w:t>.</w:t>
      </w:r>
    </w:p>
    <w:p w14:paraId="5AD6E519" w14:textId="2E208D2C" w:rsidR="003D6358" w:rsidRDefault="00207227" w:rsidP="00D77211">
      <w:pPr>
        <w:pStyle w:val="ZUSTzmustartykuempunktem"/>
      </w:pPr>
      <w:r>
        <w:t xml:space="preserve">5. Do wniosku, o którym mowa w ust. 2, załącza się </w:t>
      </w:r>
      <w:r w:rsidR="003D6358">
        <w:t xml:space="preserve"> porozumienie, o którym mowa w ust. 1 pkt 2</w:t>
      </w:r>
      <w:r w:rsidR="00F04AA6">
        <w:t xml:space="preserve"> i umowę, o której mowa w ust. 2</w:t>
      </w:r>
      <w:r w:rsidR="003D6358">
        <w:t>, jeżeli został</w:t>
      </w:r>
      <w:r w:rsidR="00F04AA6">
        <w:t>y</w:t>
      </w:r>
      <w:r w:rsidR="003D6358">
        <w:t xml:space="preserve"> zawarte</w:t>
      </w:r>
      <w:r w:rsidR="00F04AA6">
        <w:t xml:space="preserve">, a także wezwanie, o którym mowa w ust. 2. </w:t>
      </w:r>
    </w:p>
    <w:p w14:paraId="011FD76A" w14:textId="3CEE2A49" w:rsidR="003D6358" w:rsidRDefault="004B5219" w:rsidP="00D77211">
      <w:pPr>
        <w:pStyle w:val="ZUSTzmustartykuempunktem"/>
      </w:pPr>
      <w:r>
        <w:t>6</w:t>
      </w:r>
      <w:r w:rsidR="003D6358" w:rsidRPr="00196B9A">
        <w:t xml:space="preserve">. </w:t>
      </w:r>
      <w:r w:rsidR="002400F0">
        <w:t xml:space="preserve">Właściwy organ </w:t>
      </w:r>
      <w:r>
        <w:t>W</w:t>
      </w:r>
      <w:r w:rsidR="002400F0">
        <w:t>ó</w:t>
      </w:r>
      <w:r>
        <w:t>d Polski</w:t>
      </w:r>
      <w:r w:rsidR="002400F0">
        <w:t>ch,</w:t>
      </w:r>
      <w:r w:rsidR="003D6358" w:rsidRPr="00196B9A">
        <w:t xml:space="preserve"> w drodze decyzji, stwierdza wygaśnięcie</w:t>
      </w:r>
      <w:r w:rsidR="003D6358">
        <w:t xml:space="preserve"> decyzji, o której mowa w ust. 2</w:t>
      </w:r>
      <w:r w:rsidR="003D6358" w:rsidRPr="00196B9A">
        <w:t xml:space="preserve">, jeżeli </w:t>
      </w:r>
      <w:r>
        <w:t>wystąpi</w:t>
      </w:r>
      <w:r w:rsidR="003D6358" w:rsidRPr="00196B9A">
        <w:t xml:space="preserve"> trwałe ustanie odnoszenia korzyści z urządzeń wodnych. </w:t>
      </w:r>
    </w:p>
    <w:p w14:paraId="08998FA5" w14:textId="31D4A8BA" w:rsidR="008E373B" w:rsidRPr="00196B9A" w:rsidRDefault="008E373B" w:rsidP="00D77211">
      <w:pPr>
        <w:pStyle w:val="ZUSTzmustartykuempunktem"/>
      </w:pPr>
      <w:r>
        <w:t>7</w:t>
      </w:r>
      <w:r w:rsidRPr="008E373B">
        <w:t>. Obowiązek spełnienia świadczenia, o którym mowa w ust. 1, mającego charakter należności pienię</w:t>
      </w:r>
      <w:r>
        <w:t xml:space="preserve">żnej, przedawnia się z upływem </w:t>
      </w:r>
      <w:r w:rsidR="00D15B4C">
        <w:t>5</w:t>
      </w:r>
      <w:r w:rsidRPr="008E373B">
        <w:t xml:space="preserve"> lat od dnia, w którym to świadczenie stało się wymagalne.</w:t>
      </w:r>
    </w:p>
    <w:p w14:paraId="3D979D21" w14:textId="2C0CF013" w:rsidR="003D6358" w:rsidRPr="00A53DEF" w:rsidRDefault="008E373B" w:rsidP="00D77211">
      <w:pPr>
        <w:pStyle w:val="ZUSTzmustartykuempunktem"/>
      </w:pPr>
      <w:bookmarkStart w:id="100" w:name="mip53238249"/>
      <w:bookmarkStart w:id="101" w:name="mip53238250"/>
      <w:bookmarkEnd w:id="100"/>
      <w:bookmarkEnd w:id="101"/>
      <w:r>
        <w:t>8</w:t>
      </w:r>
      <w:r w:rsidR="003D6358" w:rsidRPr="00A53DEF">
        <w:t>. Do świadczenia, o którym mowa w ust. 1, stosuje się odpowiednio przepisy działu III ustawy z dnia 29 sierpnia 1997 r. - Ordynacja podatkowa</w:t>
      </w:r>
      <w:r w:rsidR="004B5219">
        <w:t>.</w:t>
      </w:r>
      <w:r w:rsidR="004B5219" w:rsidRPr="00C341B3">
        <w:t>”;</w:t>
      </w:r>
    </w:p>
    <w:p w14:paraId="0F3686BA" w14:textId="7AE036E5" w:rsidR="00D86E9E" w:rsidRDefault="002C2ED5" w:rsidP="00F277E5">
      <w:pPr>
        <w:pStyle w:val="PKTpunkt"/>
      </w:pPr>
      <w:r>
        <w:t>8</w:t>
      </w:r>
      <w:r w:rsidR="000849BE">
        <w:t xml:space="preserve">) </w:t>
      </w:r>
      <w:r w:rsidR="007135C8">
        <w:tab/>
      </w:r>
      <w:r w:rsidR="00D86E9E">
        <w:t>w art. 238:</w:t>
      </w:r>
    </w:p>
    <w:p w14:paraId="6C10E264" w14:textId="77777777" w:rsidR="00D86E9E" w:rsidRPr="00D86E9E" w:rsidRDefault="00D86E9E" w:rsidP="00687242">
      <w:pPr>
        <w:pStyle w:val="LITlitera"/>
      </w:pPr>
      <w:r w:rsidRPr="00D86E9E">
        <w:t>a) po ust. 1 dodaje się ust. 1a w brzmieniu:</w:t>
      </w:r>
    </w:p>
    <w:p w14:paraId="5ECA146E" w14:textId="213C24F7" w:rsidR="00D86E9E" w:rsidRPr="00D86E9E" w:rsidRDefault="00D86E9E" w:rsidP="00687242">
      <w:pPr>
        <w:pStyle w:val="ZUSTzmustartykuempunktem"/>
      </w:pPr>
      <w:r w:rsidRPr="009E2579">
        <w:t>„</w:t>
      </w:r>
      <w:r w:rsidRPr="00D86E9E">
        <w:t>1a. Jednostki samorządu terytorialnego mogą:</w:t>
      </w:r>
    </w:p>
    <w:p w14:paraId="097EB4C7" w14:textId="27CB5C7D" w:rsidR="00D86E9E" w:rsidRPr="00D86E9E" w:rsidRDefault="00D86E9E" w:rsidP="00687242">
      <w:pPr>
        <w:pStyle w:val="ZLITzmlitartykuempunktem"/>
      </w:pPr>
      <w:r w:rsidRPr="00D86E9E">
        <w:t xml:space="preserve">a) na gruntach i wodach niestanowiących ich własności, za zgodą właścicieli tych gruntów lub wód, realizować inwestycje w zakresie </w:t>
      </w:r>
      <w:r w:rsidR="00C73DB2">
        <w:t xml:space="preserve">wykonania </w:t>
      </w:r>
      <w:r w:rsidRPr="00D86E9E">
        <w:t>urządzeń wodnych, urządzeń melioracji wodnych oraz ponosić koszty z tym związane,</w:t>
      </w:r>
    </w:p>
    <w:p w14:paraId="5CE9F096" w14:textId="542DD242" w:rsidR="00D86E9E" w:rsidRPr="00D86E9E" w:rsidRDefault="00D86E9E" w:rsidP="00687242">
      <w:pPr>
        <w:pStyle w:val="ZLITzmlitartykuempunktem"/>
      </w:pPr>
      <w:r w:rsidRPr="00D86E9E">
        <w:t>b) realizować inwestycje oraz ponosić koszty z tym związane w zakresie utrzymania niestanowiących ich własności wód, urządzeń wodnych lub urządzeń melioracji wodnych, za zgodą ich właścicieli.</w:t>
      </w:r>
      <w:r w:rsidRPr="00C341B3">
        <w:t>”</w:t>
      </w:r>
      <w:r w:rsidRPr="00D86E9E">
        <w:t>;</w:t>
      </w:r>
    </w:p>
    <w:p w14:paraId="15BF9079" w14:textId="77777777" w:rsidR="00D86E9E" w:rsidRPr="00D86E9E" w:rsidRDefault="00D86E9E" w:rsidP="00687242">
      <w:pPr>
        <w:pStyle w:val="LITlitera"/>
      </w:pPr>
      <w:r w:rsidRPr="00D86E9E">
        <w:t xml:space="preserve"> b) ust. 2 otrzymuje brzmienie:</w:t>
      </w:r>
    </w:p>
    <w:p w14:paraId="07BDA181" w14:textId="39EC2CFA" w:rsidR="00D86E9E" w:rsidRDefault="00D86E9E" w:rsidP="00687242">
      <w:pPr>
        <w:pStyle w:val="ZUSTzmustartykuempunktem"/>
      </w:pPr>
      <w:r w:rsidRPr="009E2579">
        <w:t>„</w:t>
      </w:r>
      <w:r w:rsidRPr="00D86E9E">
        <w:t>2. W celu wykonania działań, o których mowa w ust. 1 lub 1a, jednostki samorządu terytorialnego zawierają porozumienie odpowiednio z Wodami Polskimi, właścicielami gruntów, właścicielami wód, właścicielami urządzeń wodnych lub właścicielami urządzeń melioracji wodnych, określające w szczególności  wysokość kosztów inwestycji oraz kosztów utrzymania wód lub urządzeń wodnych lub urządzeń melioracji wodnych, o których mowa w ust. 1 lub 1a, ponoszonych przez jednostki samorządu terytorialnego.</w:t>
      </w:r>
      <w:r w:rsidRPr="00C341B3">
        <w:t>”</w:t>
      </w:r>
      <w:r>
        <w:t>;</w:t>
      </w:r>
    </w:p>
    <w:p w14:paraId="00B8FD2D" w14:textId="6BA9277C" w:rsidR="00DB5546" w:rsidRDefault="00D86E9E" w:rsidP="00F277E5">
      <w:pPr>
        <w:pStyle w:val="PKTpunkt"/>
      </w:pPr>
      <w:r>
        <w:t>9)</w:t>
      </w:r>
      <w:r>
        <w:tab/>
      </w:r>
      <w:r w:rsidR="000849BE">
        <w:t>w art. 240</w:t>
      </w:r>
      <w:r w:rsidR="00DB5546">
        <w:t>:</w:t>
      </w:r>
    </w:p>
    <w:p w14:paraId="741C0004" w14:textId="77777777" w:rsidR="00222924" w:rsidRDefault="003D6358" w:rsidP="00D77211">
      <w:pPr>
        <w:pStyle w:val="LITlitera"/>
      </w:pPr>
      <w:r>
        <w:t>a) w ust. 3</w:t>
      </w:r>
      <w:r w:rsidR="00222924">
        <w:t>:</w:t>
      </w:r>
    </w:p>
    <w:p w14:paraId="53D55713" w14:textId="0732696A" w:rsidR="003D6358" w:rsidRPr="003D6358" w:rsidRDefault="00222924" w:rsidP="0021403C">
      <w:pPr>
        <w:pStyle w:val="TIRtiret"/>
      </w:pPr>
      <w:r>
        <w:lastRenderedPageBreak/>
        <w:t xml:space="preserve">- </w:t>
      </w:r>
      <w:r w:rsidR="007852A7">
        <w:t xml:space="preserve">w </w:t>
      </w:r>
      <w:r w:rsidR="003D6358">
        <w:t>pkt 1 lit. a otrzymuje brzmienie:</w:t>
      </w:r>
    </w:p>
    <w:p w14:paraId="3A7A68CB" w14:textId="29447125" w:rsidR="003D6358" w:rsidRDefault="003D6358" w:rsidP="00EB58C1">
      <w:pPr>
        <w:pStyle w:val="ZLITzmlitartykuempunktem"/>
      </w:pPr>
      <w:r w:rsidRPr="00BB6D2D">
        <w:t>„a) decyzji, o których mowa w art. 76 ust. 2, art. 77 ust. 3, 8, 11 i 14, art. 166 ust. 5, art. 175 ust. 1, art. 176 ust. 4 i 9, art. 182 ust. 1, art. 199 ust. 4, art. 201 ust. 1, art. 202 ust. 1</w:t>
      </w:r>
      <w:r>
        <w:t xml:space="preserve">, </w:t>
      </w:r>
      <w:r w:rsidRPr="00BB6D2D">
        <w:t>art. 343 ust. 2, 3 i 6</w:t>
      </w:r>
      <w:r w:rsidR="00520EC5">
        <w:t>, art. 446 ust. 3 i 4,  art. 462 ust. 4 i 5, art. 463 ust. 1 i 3, art. 464 ust. 2, art. 465 ust. 3 i 5, art. 479</w:t>
      </w:r>
      <w:r w:rsidR="007D66A0">
        <w:t>c</w:t>
      </w:r>
      <w:r w:rsidR="00520EC5">
        <w:t xml:space="preserve"> ust. 1</w:t>
      </w:r>
      <w:r w:rsidR="00C27BCB">
        <w:t>,</w:t>
      </w:r>
      <w:r>
        <w:t>”,</w:t>
      </w:r>
    </w:p>
    <w:p w14:paraId="0F048B5F" w14:textId="2ADD3871" w:rsidR="00222924" w:rsidRDefault="00222924" w:rsidP="0021403C">
      <w:pPr>
        <w:pStyle w:val="TIRtiret"/>
      </w:pPr>
      <w:bookmarkStart w:id="102" w:name="mip53238708"/>
      <w:bookmarkEnd w:id="102"/>
      <w:r>
        <w:t>- w pkt 28 kropkę zastępuje się średnikiem i dodaje się pkt 29 w brzmieniu:</w:t>
      </w:r>
    </w:p>
    <w:p w14:paraId="06A44A2D" w14:textId="31F71BA1" w:rsidR="00222924" w:rsidRPr="001C21C2" w:rsidRDefault="00BB5DCE">
      <w:pPr>
        <w:pStyle w:val="ZPKTzmpktartykuempunktem"/>
      </w:pPr>
      <w:r w:rsidRPr="00BB6D2D">
        <w:t>„</w:t>
      </w:r>
      <w:r w:rsidR="00222924">
        <w:t>29)</w:t>
      </w:r>
      <w:r w:rsidR="00222924" w:rsidRPr="00222924">
        <w:t xml:space="preserve"> </w:t>
      </w:r>
      <w:r w:rsidR="0038419F" w:rsidRPr="0038419F">
        <w:t>sprawują nadzór i kontrolę nad działalnością związków spółek wodnych i związków wałowych, w szczególności wykonują czynności o których mowa w art. 462 ust. 8</w:t>
      </w:r>
      <w:r w:rsidR="00222924" w:rsidRPr="00222924">
        <w:t>.</w:t>
      </w:r>
      <w:r>
        <w:t>”</w:t>
      </w:r>
      <w:r w:rsidR="00222924" w:rsidRPr="00222924">
        <w:t>;</w:t>
      </w:r>
    </w:p>
    <w:p w14:paraId="26593293" w14:textId="190063A3" w:rsidR="00F8335F" w:rsidRDefault="004B5219" w:rsidP="00D77211">
      <w:pPr>
        <w:pStyle w:val="LITlitera"/>
      </w:pPr>
      <w:r>
        <w:t>b</w:t>
      </w:r>
      <w:r w:rsidR="00DB5546">
        <w:t>) w ust. 4</w:t>
      </w:r>
      <w:r w:rsidR="00F8335F">
        <w:t>:</w:t>
      </w:r>
    </w:p>
    <w:p w14:paraId="35DE92E5" w14:textId="06374FEE" w:rsidR="00F8335F" w:rsidRDefault="00F8335F" w:rsidP="00687242">
      <w:pPr>
        <w:pStyle w:val="TIRtiret"/>
      </w:pPr>
      <w:r>
        <w:t>- w pkt 1 lit. a otrzymuje brzmienie:</w:t>
      </w:r>
    </w:p>
    <w:p w14:paraId="130200E8" w14:textId="6A7D1D1F" w:rsidR="00F8335F" w:rsidRDefault="00F8335F" w:rsidP="00687242">
      <w:pPr>
        <w:pStyle w:val="ZLITwPKTzmlitwpktartykuempunktem"/>
      </w:pPr>
      <w:r w:rsidRPr="00F8335F">
        <w:t>„</w:t>
      </w:r>
      <w:r>
        <w:t xml:space="preserve">a) </w:t>
      </w:r>
      <w:r w:rsidRPr="00F8335F">
        <w:t xml:space="preserve">decyzji, o których </w:t>
      </w:r>
      <w:r w:rsidRPr="006519DF">
        <w:t>mowa</w:t>
      </w:r>
      <w:r w:rsidRPr="00F8335F">
        <w:t xml:space="preserve"> w </w:t>
      </w:r>
      <w:r w:rsidRPr="0021403C">
        <w:t>art. 80</w:t>
      </w:r>
      <w:r w:rsidRPr="00F8335F">
        <w:t xml:space="preserve">, </w:t>
      </w:r>
      <w:r w:rsidRPr="0021403C">
        <w:t>art. 132</w:t>
      </w:r>
      <w:r w:rsidRPr="00F8335F">
        <w:t xml:space="preserve">, </w:t>
      </w:r>
      <w:r w:rsidRPr="0021403C">
        <w:t>art. 135 ust. 1 pkt 1 i ust. 3</w:t>
      </w:r>
      <w:r w:rsidRPr="00F8335F">
        <w:t xml:space="preserve">, </w:t>
      </w:r>
      <w:r>
        <w:t xml:space="preserve">art. 206 ust. 1 i ust. 6, art. 209a ust. 2, </w:t>
      </w:r>
      <w:r w:rsidRPr="0021403C">
        <w:t>art. 226 ust. 4</w:t>
      </w:r>
      <w:r w:rsidRPr="00F8335F">
        <w:t xml:space="preserve">, </w:t>
      </w:r>
      <w:r w:rsidRPr="0021403C">
        <w:t>art. 237 ust. 3</w:t>
      </w:r>
      <w:r w:rsidRPr="00F8335F">
        <w:t xml:space="preserve">, </w:t>
      </w:r>
      <w:r w:rsidRPr="0021403C">
        <w:t>art. 271 ust. 7</w:t>
      </w:r>
      <w:r w:rsidRPr="00F8335F">
        <w:t xml:space="preserve">, </w:t>
      </w:r>
      <w:r w:rsidRPr="0021403C">
        <w:t>art. 272 ust. 19</w:t>
      </w:r>
      <w:r w:rsidRPr="00F8335F">
        <w:t xml:space="preserve">, </w:t>
      </w:r>
      <w:r w:rsidRPr="0021403C">
        <w:t>art. 273 ust. 6</w:t>
      </w:r>
      <w:r w:rsidRPr="00F8335F">
        <w:t xml:space="preserve">, </w:t>
      </w:r>
      <w:r w:rsidRPr="0021403C">
        <w:t>art. 275 ust. 15 i 19</w:t>
      </w:r>
      <w:r w:rsidRPr="00F8335F">
        <w:t xml:space="preserve">, </w:t>
      </w:r>
      <w:r w:rsidRPr="0021403C">
        <w:t>art. 281 ust. 7</w:t>
      </w:r>
      <w:r w:rsidRPr="00F8335F">
        <w:t xml:space="preserve">, </w:t>
      </w:r>
      <w:r w:rsidRPr="0021403C">
        <w:t>art. 310 ust. 7</w:t>
      </w:r>
      <w:r w:rsidRPr="00F8335F">
        <w:t xml:space="preserve"> oraz </w:t>
      </w:r>
      <w:r w:rsidRPr="0021403C">
        <w:t>art. 311 ust. 6</w:t>
      </w:r>
      <w:r w:rsidRPr="00F8335F">
        <w:t>,</w:t>
      </w:r>
      <w:r>
        <w:t xml:space="preserve"> art. 454 ust. 5 i 6</w:t>
      </w:r>
      <w:r w:rsidR="00C341D9">
        <w:t>,</w:t>
      </w:r>
      <w:r w:rsidRPr="00F8335F">
        <w:t>”,</w:t>
      </w:r>
    </w:p>
    <w:p w14:paraId="4BA0DC0C" w14:textId="6855CF33" w:rsidR="00DB5546" w:rsidRDefault="00F8335F" w:rsidP="00687242">
      <w:pPr>
        <w:pStyle w:val="TIRtiret"/>
      </w:pPr>
      <w:r>
        <w:t>-</w:t>
      </w:r>
      <w:r w:rsidR="00DB5546">
        <w:t xml:space="preserve"> w pkt 1</w:t>
      </w:r>
      <w:r w:rsidR="009F7A65">
        <w:t>8</w:t>
      </w:r>
      <w:r w:rsidR="00DB5546">
        <w:t xml:space="preserve"> kropkę zastępuje się średnikiem </w:t>
      </w:r>
      <w:r w:rsidR="0024799F">
        <w:t>i</w:t>
      </w:r>
      <w:r w:rsidR="00DB5546">
        <w:t xml:space="preserve"> dodaje </w:t>
      </w:r>
      <w:r w:rsidR="0024799F">
        <w:t xml:space="preserve">się </w:t>
      </w:r>
      <w:r w:rsidR="00DB5546">
        <w:t>pkt 1</w:t>
      </w:r>
      <w:r w:rsidR="009F7A65">
        <w:t>9</w:t>
      </w:r>
      <w:r>
        <w:t>-2</w:t>
      </w:r>
      <w:r w:rsidR="007F5C14">
        <w:t>1</w:t>
      </w:r>
      <w:r w:rsidR="00DB5546">
        <w:t xml:space="preserve"> w brzmieniu:</w:t>
      </w:r>
    </w:p>
    <w:p w14:paraId="52F7EBBF" w14:textId="626B3C8A" w:rsidR="001F1E22" w:rsidRDefault="009F7A65" w:rsidP="00687242">
      <w:pPr>
        <w:pStyle w:val="ZTIRwLITzmtirwlitartykuempunktem"/>
      </w:pPr>
      <w:r w:rsidRPr="00F8335F">
        <w:t>„</w:t>
      </w:r>
      <w:r w:rsidR="000B230F">
        <w:t>19</w:t>
      </w:r>
      <w:r w:rsidR="009D15BC">
        <w:t>)</w:t>
      </w:r>
      <w:r w:rsidR="001F1E22">
        <w:t xml:space="preserve"> opracowują regionalne plany utrzymania, o których mowa w art. 205a ust. 2</w:t>
      </w:r>
      <w:r w:rsidR="00F8335F">
        <w:t>;</w:t>
      </w:r>
    </w:p>
    <w:p w14:paraId="7177F490" w14:textId="2874CBC6" w:rsidR="00F8335F" w:rsidRDefault="001F1E22" w:rsidP="00687242">
      <w:pPr>
        <w:pStyle w:val="ZLITwPKTzmlitwpktartykuempunktem"/>
      </w:pPr>
      <w:r>
        <w:t>2</w:t>
      </w:r>
      <w:r w:rsidR="000B230F">
        <w:t>0</w:t>
      </w:r>
      <w:r>
        <w:t>) zapewniają utrzymanie urządzeń melioracji wodnych w przypadkach, o których mowa w art. 20</w:t>
      </w:r>
      <w:r w:rsidR="008B379A">
        <w:t>6a</w:t>
      </w:r>
      <w:r>
        <w:t xml:space="preserve"> ust. 1</w:t>
      </w:r>
      <w:r w:rsidR="009A1A97">
        <w:t>;</w:t>
      </w:r>
    </w:p>
    <w:p w14:paraId="0F812A7D" w14:textId="17D59E17" w:rsidR="00F8335F" w:rsidRDefault="00F8335F" w:rsidP="00687242">
      <w:pPr>
        <w:pStyle w:val="ZLITwPKTzmlitwpktartykuempunktem"/>
      </w:pPr>
      <w:r>
        <w:t>2</w:t>
      </w:r>
      <w:r w:rsidR="000B230F">
        <w:t>1</w:t>
      </w:r>
      <w:r>
        <w:t>)</w:t>
      </w:r>
      <w:r w:rsidR="00C7249B" w:rsidRPr="00C7249B">
        <w:t xml:space="preserve">  sprawują nadzór i kontrolę nad działalnością spółek wodnych, w szczególności wykonują czynności o których mowa w art. 452 ust. 5, ar</w:t>
      </w:r>
      <w:r w:rsidR="00A257B5">
        <w:t>t. 462 ust. 8 i art. 467</w:t>
      </w:r>
      <w:r w:rsidR="007550FB">
        <w:t>.</w:t>
      </w:r>
      <w:r w:rsidR="00C7249B" w:rsidRPr="00F8335F">
        <w:t>”</w:t>
      </w:r>
      <w:r w:rsidR="00222924" w:rsidRPr="00222924">
        <w:t>;</w:t>
      </w:r>
      <w:bookmarkStart w:id="103" w:name="mip53238741"/>
      <w:bookmarkEnd w:id="103"/>
      <w:r w:rsidR="00C7249B">
        <w:t xml:space="preserve"> </w:t>
      </w:r>
    </w:p>
    <w:p w14:paraId="1977E0F1" w14:textId="5C5147A4" w:rsidR="004E151B" w:rsidRDefault="00D86E9E" w:rsidP="00BB5DCE">
      <w:pPr>
        <w:pStyle w:val="PKTpunkt"/>
      </w:pPr>
      <w:r>
        <w:t>10</w:t>
      </w:r>
      <w:r w:rsidR="004E151B">
        <w:t xml:space="preserve">) </w:t>
      </w:r>
      <w:r w:rsidR="007135C8">
        <w:tab/>
      </w:r>
      <w:r w:rsidR="004E151B">
        <w:t xml:space="preserve">w </w:t>
      </w:r>
      <w:r w:rsidR="004E151B" w:rsidRPr="00F2168D">
        <w:t>art</w:t>
      </w:r>
      <w:r w:rsidR="004E151B">
        <w:t>. 269</w:t>
      </w:r>
      <w:r w:rsidR="00247890">
        <w:t xml:space="preserve"> </w:t>
      </w:r>
      <w:r w:rsidR="004E151B">
        <w:t>w ust</w:t>
      </w:r>
      <w:r w:rsidR="003513CF">
        <w:t>.</w:t>
      </w:r>
      <w:r w:rsidR="004E151B">
        <w:t xml:space="preserve"> 1 pkt 1</w:t>
      </w:r>
      <w:r w:rsidR="00A257B5">
        <w:t xml:space="preserve"> </w:t>
      </w:r>
      <w:r w:rsidR="004E151B">
        <w:t>otrzymuje brzmienie:</w:t>
      </w:r>
    </w:p>
    <w:p w14:paraId="26FD3F0A" w14:textId="77777777" w:rsidR="004E151B" w:rsidRDefault="004E151B" w:rsidP="00D77211">
      <w:pPr>
        <w:pStyle w:val="ZPKTzmpktartykuempunktem"/>
      </w:pPr>
      <w:r w:rsidRPr="00A54EAE">
        <w:t>„1) zmniejszenie naturalnej retencji terenowej</w:t>
      </w:r>
      <w:r w:rsidR="00F2168D">
        <w:t>;</w:t>
      </w:r>
      <w:r>
        <w:t>”;</w:t>
      </w:r>
    </w:p>
    <w:p w14:paraId="62385BFD" w14:textId="3AB41EAD" w:rsidR="00A64B29" w:rsidRDefault="002C2ED5" w:rsidP="00F277E5">
      <w:pPr>
        <w:pStyle w:val="USTustnpkodeksu"/>
        <w:ind w:firstLine="0"/>
      </w:pPr>
      <w:bookmarkStart w:id="104" w:name="mip53239087"/>
      <w:bookmarkStart w:id="105" w:name="mip53239095"/>
      <w:bookmarkEnd w:id="104"/>
      <w:bookmarkEnd w:id="105"/>
      <w:r>
        <w:t>1</w:t>
      </w:r>
      <w:r w:rsidR="00D86E9E">
        <w:t>1</w:t>
      </w:r>
      <w:r w:rsidR="00A64B29">
        <w:t xml:space="preserve">) </w:t>
      </w:r>
      <w:r w:rsidR="007135C8">
        <w:tab/>
      </w:r>
      <w:r w:rsidR="00A64B29">
        <w:t>w art. 270 ust. 7 otrzymuje brzmienie:</w:t>
      </w:r>
    </w:p>
    <w:p w14:paraId="272DDEE4" w14:textId="41B558CE" w:rsidR="00A64B29" w:rsidRDefault="00A64B29" w:rsidP="00D77211">
      <w:pPr>
        <w:pStyle w:val="ZUSTzmustartykuempunktem"/>
      </w:pPr>
      <w:r w:rsidRPr="00A64B29">
        <w:t xml:space="preserve">„7. Wysokość opłaty za usługi wodne za zmniejszenie naturalnej retencji terenowej zależy odpowiednio od </w:t>
      </w:r>
      <w:r w:rsidR="00C8185A" w:rsidRPr="00C8185A">
        <w:t>wielkości powierzchni uszczelnionej, rozumianej jako powierzchnia zabudowana wyłączona z powierzchni biologicznie czynnej oraz zasto</w:t>
      </w:r>
      <w:r w:rsidR="00C8185A">
        <w:t>sowania kompensacji retencyjnej</w:t>
      </w:r>
      <w:r w:rsidRPr="00A64B29">
        <w:t>.”;</w:t>
      </w:r>
    </w:p>
    <w:p w14:paraId="051F10BC" w14:textId="52C2C384" w:rsidR="00747E93" w:rsidRDefault="00131340" w:rsidP="00F277E5">
      <w:pPr>
        <w:pStyle w:val="PKTpunkt"/>
      </w:pPr>
      <w:r>
        <w:t>1</w:t>
      </w:r>
      <w:r w:rsidR="00D86E9E">
        <w:t>2</w:t>
      </w:r>
      <w:r w:rsidR="004E151B">
        <w:t xml:space="preserve">) </w:t>
      </w:r>
      <w:r w:rsidR="007135C8">
        <w:tab/>
      </w:r>
      <w:r w:rsidR="004E151B" w:rsidRPr="004E151B">
        <w:t>w art. 272</w:t>
      </w:r>
      <w:r w:rsidR="00747E93">
        <w:t>:</w:t>
      </w:r>
    </w:p>
    <w:p w14:paraId="25CC8C79" w14:textId="3D46FB10" w:rsidR="004E151B" w:rsidRPr="004E151B" w:rsidRDefault="00747E93" w:rsidP="00687242">
      <w:pPr>
        <w:pStyle w:val="LITlitera"/>
      </w:pPr>
      <w:r>
        <w:t>a)</w:t>
      </w:r>
      <w:r w:rsidR="004E151B" w:rsidRPr="004E151B">
        <w:t xml:space="preserve"> ust. 8 otrzymuje brzmienie: </w:t>
      </w:r>
    </w:p>
    <w:p w14:paraId="281AFE35" w14:textId="72E6BFB9" w:rsidR="00747E93" w:rsidRDefault="00F2168D" w:rsidP="00D77211">
      <w:pPr>
        <w:pStyle w:val="ZUSTzmustartykuempunktem"/>
      </w:pPr>
      <w:r w:rsidRPr="00A54EAE">
        <w:t>„</w:t>
      </w:r>
      <w:r w:rsidR="004E151B" w:rsidRPr="00B14EDC">
        <w:t xml:space="preserve">8. Wysokość opłaty za zmniejszenie naturalnej retencji terenowej </w:t>
      </w:r>
      <w:r w:rsidR="00C8185A" w:rsidRPr="00C8185A">
        <w:t>ustala się jako iloczyn jednostkowej stawki opłaty, wyrażonej w m</w:t>
      </w:r>
      <w:r w:rsidR="00C8185A" w:rsidRPr="00687242">
        <w:rPr>
          <w:rStyle w:val="IGindeksgrny"/>
        </w:rPr>
        <w:t>2</w:t>
      </w:r>
      <w:r w:rsidR="00C8185A" w:rsidRPr="00C8185A">
        <w:t xml:space="preserve"> wielkości utraconej powierzchni biologicznie czynnej oraz czasu wyrażonego w latach</w:t>
      </w:r>
      <w:r w:rsidR="00C8185A">
        <w:t>.</w:t>
      </w:r>
      <w:r w:rsidRPr="00F2168D">
        <w:t>”</w:t>
      </w:r>
      <w:r w:rsidR="00747E93">
        <w:t>,</w:t>
      </w:r>
    </w:p>
    <w:p w14:paraId="706D5FF5" w14:textId="77777777" w:rsidR="00747E93" w:rsidRDefault="00747E93" w:rsidP="00687242">
      <w:pPr>
        <w:pStyle w:val="LITlitera"/>
      </w:pPr>
      <w:r>
        <w:t>b) ust. 10 otrzymuje brzmienie:</w:t>
      </w:r>
    </w:p>
    <w:p w14:paraId="6F96FF15" w14:textId="19561AC3" w:rsidR="00747E93" w:rsidRPr="00747E93" w:rsidRDefault="00C8185A" w:rsidP="00747E93">
      <w:pPr>
        <w:pStyle w:val="ZUSTzmustartykuempunktem"/>
      </w:pPr>
      <w:bookmarkStart w:id="106" w:name="mip53239145"/>
      <w:bookmarkEnd w:id="106"/>
      <w:r>
        <w:lastRenderedPageBreak/>
        <w:t xml:space="preserve">  </w:t>
      </w:r>
      <w:r w:rsidR="00747E93" w:rsidRPr="00747E93">
        <w:t>„10. Ustalając wysokość:</w:t>
      </w:r>
    </w:p>
    <w:p w14:paraId="0EC4C35D" w14:textId="3A4A0004" w:rsidR="00747E93" w:rsidRPr="00747E93" w:rsidRDefault="00030558" w:rsidP="00687242">
      <w:pPr>
        <w:pStyle w:val="ZPKTzmpktartykuempunktem"/>
      </w:pPr>
      <w:r>
        <w:t>1</w:t>
      </w:r>
      <w:r w:rsidR="00747E93" w:rsidRPr="00747E93">
        <w:t>) opłat, o których mowa w ust. 1-7 i 9, uwzględnia się okres rozliczeniowy wynoszący kwartał</w:t>
      </w:r>
      <w:r w:rsidR="001E0B3A">
        <w:t>;</w:t>
      </w:r>
    </w:p>
    <w:p w14:paraId="3335C7EA" w14:textId="21237B45" w:rsidR="00724C44" w:rsidRDefault="00030558" w:rsidP="00687242">
      <w:pPr>
        <w:pStyle w:val="ZPKTzmpktartykuempunktem"/>
      </w:pPr>
      <w:r>
        <w:t>2</w:t>
      </w:r>
      <w:r w:rsidR="00747E93" w:rsidRPr="00747E93">
        <w:t>) opłaty, o której mowa w ust. 8, uwzględnia się okres rozliczeniowy wynoszący rok.”</w:t>
      </w:r>
      <w:r w:rsidR="00747E93">
        <w:t>;</w:t>
      </w:r>
    </w:p>
    <w:p w14:paraId="31431A33" w14:textId="12B72698" w:rsidR="00E674E4" w:rsidRDefault="00131340" w:rsidP="00F277E5">
      <w:pPr>
        <w:pStyle w:val="PKTpunkt"/>
      </w:pPr>
      <w:r>
        <w:t>1</w:t>
      </w:r>
      <w:r w:rsidR="00D86E9E">
        <w:t>3</w:t>
      </w:r>
      <w:r w:rsidR="004E151B">
        <w:t xml:space="preserve">) </w:t>
      </w:r>
      <w:r w:rsidR="007135C8">
        <w:tab/>
      </w:r>
      <w:r w:rsidR="004E151B">
        <w:t>w art. 274</w:t>
      </w:r>
      <w:r w:rsidR="00E674E4">
        <w:t xml:space="preserve"> </w:t>
      </w:r>
      <w:r w:rsidR="00C8185A">
        <w:t xml:space="preserve">w </w:t>
      </w:r>
      <w:r w:rsidR="004E151B" w:rsidRPr="00D53A57">
        <w:t>pkt 6</w:t>
      </w:r>
      <w:r w:rsidR="005264EB">
        <w:t xml:space="preserve"> </w:t>
      </w:r>
      <w:r w:rsidR="00C8185A">
        <w:t xml:space="preserve">wprowadzenie do wyliczenia </w:t>
      </w:r>
      <w:r w:rsidR="005264EB">
        <w:t>otrzymuje brzmienie</w:t>
      </w:r>
      <w:r w:rsidR="00E674E4">
        <w:t>:</w:t>
      </w:r>
    </w:p>
    <w:p w14:paraId="18C3679A" w14:textId="651CB1CC" w:rsidR="004E151B" w:rsidRDefault="005264EB" w:rsidP="00687242">
      <w:pPr>
        <w:pStyle w:val="ZUSTzmustartykuempunktem"/>
      </w:pPr>
      <w:r w:rsidDel="005264EB">
        <w:t xml:space="preserve"> </w:t>
      </w:r>
      <w:r w:rsidR="00E674E4">
        <w:t>„</w:t>
      </w:r>
      <w:r w:rsidR="004E151B" w:rsidRPr="00186151">
        <w:t>za zmniejszenie naturalnej retencji terenowej</w:t>
      </w:r>
      <w:r w:rsidR="00C8185A">
        <w:t>:</w:t>
      </w:r>
      <w:r w:rsidR="008B5763" w:rsidRPr="00F2168D">
        <w:t>”;</w:t>
      </w:r>
    </w:p>
    <w:p w14:paraId="29A7F363" w14:textId="2B372040" w:rsidR="005C7B0A" w:rsidRDefault="005C7B0A" w:rsidP="00687242">
      <w:pPr>
        <w:pStyle w:val="USTustnpkodeksu"/>
        <w:ind w:firstLine="0"/>
      </w:pPr>
      <w:r>
        <w:t>1</w:t>
      </w:r>
      <w:r w:rsidR="00D86E9E">
        <w:t>4</w:t>
      </w:r>
      <w:r>
        <w:t>) art. 298 otrzymuje brzmienie:</w:t>
      </w:r>
    </w:p>
    <w:p w14:paraId="7A729396" w14:textId="598E14F3" w:rsidR="005C7B0A" w:rsidRPr="005C7B0A" w:rsidRDefault="005C7B0A" w:rsidP="00687242">
      <w:pPr>
        <w:pStyle w:val="ZUSTzmustartykuempunktem"/>
      </w:pPr>
      <w:r w:rsidRPr="0014611A">
        <w:t>„</w:t>
      </w:r>
      <w:r w:rsidR="00C808F9">
        <w:t xml:space="preserve">Art. 298. </w:t>
      </w:r>
      <w:r>
        <w:t xml:space="preserve">1. </w:t>
      </w:r>
      <w:r w:rsidRPr="005C7B0A">
        <w:t>Opłatę za usługi wodne są obowiązane ponosić:</w:t>
      </w:r>
    </w:p>
    <w:p w14:paraId="1F75BFF0" w14:textId="7E746457" w:rsidR="005C7B0A" w:rsidRPr="005C7B0A" w:rsidRDefault="005C7B0A" w:rsidP="00687242">
      <w:pPr>
        <w:pStyle w:val="ZPKTzmpktartykuempunktem"/>
      </w:pPr>
      <w:bookmarkStart w:id="107" w:name="mip58372274"/>
      <w:bookmarkEnd w:id="107"/>
      <w:r w:rsidRPr="005C7B0A">
        <w:t>1) podmioty korzystające z usług wodnych;</w:t>
      </w:r>
    </w:p>
    <w:p w14:paraId="59C20AB1" w14:textId="523A6839" w:rsidR="005C7B0A" w:rsidRPr="005C7B0A" w:rsidRDefault="005C7B0A" w:rsidP="00687242">
      <w:pPr>
        <w:pStyle w:val="ZPKTzmpktartykuempunktem"/>
      </w:pPr>
      <w:bookmarkStart w:id="108" w:name="mip58372275"/>
      <w:bookmarkEnd w:id="108"/>
      <w:r w:rsidRPr="005C7B0A">
        <w:t xml:space="preserve">2) osoby fizyczne, osoby prawne, jednostki organizacyjne, w tym spółki nieposiadające osobowości prawnej, będące: </w:t>
      </w:r>
    </w:p>
    <w:p w14:paraId="04DFBF47" w14:textId="25BD2E0C" w:rsidR="005C7B0A" w:rsidRPr="005C7B0A" w:rsidRDefault="005C7B0A" w:rsidP="00687242">
      <w:pPr>
        <w:pStyle w:val="ZLITzmlitartykuempunktem"/>
      </w:pPr>
      <w:r w:rsidRPr="005C7B0A">
        <w:t xml:space="preserve">a) właścicielami nieruchomości lub obiektów budowlanych, </w:t>
      </w:r>
    </w:p>
    <w:p w14:paraId="6EE97233" w14:textId="659C45F1" w:rsidR="005C7B0A" w:rsidRPr="005C7B0A" w:rsidRDefault="005C7B0A" w:rsidP="00687242">
      <w:pPr>
        <w:pStyle w:val="ZLITzmlitartykuempunktem"/>
      </w:pPr>
      <w:r w:rsidRPr="005C7B0A">
        <w:t xml:space="preserve">b) posiadaczami samoistnymi nieruchomości lub obiektów budowlanych, </w:t>
      </w:r>
    </w:p>
    <w:p w14:paraId="7DDF7467" w14:textId="3734289C" w:rsidR="005C7B0A" w:rsidRPr="005C7B0A" w:rsidRDefault="005C7B0A" w:rsidP="00687242">
      <w:pPr>
        <w:pStyle w:val="ZLITzmlitartykuempunktem"/>
      </w:pPr>
      <w:r w:rsidRPr="005C7B0A">
        <w:t xml:space="preserve">c) użytkownikami wieczystymi gruntów, </w:t>
      </w:r>
    </w:p>
    <w:p w14:paraId="04A1BCC1" w14:textId="6706BE63" w:rsidR="005C7B0A" w:rsidRPr="005C7B0A" w:rsidRDefault="005C7B0A" w:rsidP="00687242">
      <w:pPr>
        <w:pStyle w:val="ZLITzmlitartykuempunktem"/>
      </w:pPr>
      <w:r w:rsidRPr="005C7B0A">
        <w:t xml:space="preserve">d) posiadaczami nieruchomości lub ich części albo obiektów budowlanych lub ich części, stanowiących własność Skarbu Państwa lub jednostki samorządu terytorialnego </w:t>
      </w:r>
    </w:p>
    <w:p w14:paraId="4BD2E31F" w14:textId="1772BE01" w:rsidR="005C7B0A" w:rsidRDefault="005C7B0A" w:rsidP="00687242">
      <w:pPr>
        <w:pStyle w:val="ZLITzmlitartykuempunktem"/>
      </w:pPr>
      <w:r w:rsidRPr="005C7B0A">
        <w:t xml:space="preserve">- </w:t>
      </w:r>
      <w:r w:rsidR="00626709">
        <w:t>które na skutek wykonania robót i obiektów mających wpływ na zmniejszenie naturalnej retencji terenowej doprowadziły do zmniejszenia tej retencji,</w:t>
      </w:r>
      <w:r w:rsidRPr="005C7B0A">
        <w:t xml:space="preserve"> </w:t>
      </w:r>
      <w:r>
        <w:t>z wyjątkiem przypadku, o którym mowa w ust. 2</w:t>
      </w:r>
      <w:r w:rsidR="002B1D78">
        <w:t>;</w:t>
      </w:r>
    </w:p>
    <w:p w14:paraId="3FCB4C3B" w14:textId="77777777" w:rsidR="005C7B0A" w:rsidRDefault="005C7B0A">
      <w:pPr>
        <w:pStyle w:val="ZPKTzmpktartykuempunktem"/>
      </w:pPr>
      <w:bookmarkStart w:id="109" w:name="mip58372276"/>
      <w:bookmarkEnd w:id="109"/>
      <w:r w:rsidRPr="005C7B0A">
        <w:t>3) podmioty wydobywające z wód powierzchniowych, w tym z morskich wód wewnętrznych wraz z wodami wewnętrznymi Zatoki Gdańskiej oraz wód morza terytorialnego, kamień, żwir, piasek oraz inne materiały, a także wycinające rośliny z wód lub brzegu.</w:t>
      </w:r>
    </w:p>
    <w:p w14:paraId="11B9AFCE" w14:textId="584B6A0B" w:rsidR="005C7B0A" w:rsidRDefault="005C7B0A" w:rsidP="00687242">
      <w:pPr>
        <w:pStyle w:val="ZUSTzmustartykuempunktem"/>
      </w:pPr>
      <w:r>
        <w:t>2.</w:t>
      </w:r>
      <w:bookmarkStart w:id="110" w:name="mip58905830"/>
      <w:bookmarkEnd w:id="110"/>
      <w:r>
        <w:t xml:space="preserve"> </w:t>
      </w:r>
      <w:r w:rsidRPr="005C7B0A">
        <w:t>Jeżeli nieruchomość jest zabudowana budynkiem wielolokalowym, w którym ustanowiono od</w:t>
      </w:r>
      <w:r>
        <w:t xml:space="preserve">rębną własność lokalu, obowiązek </w:t>
      </w:r>
      <w:r w:rsidRPr="005C7B0A">
        <w:t xml:space="preserve">właściciela lokalu </w:t>
      </w:r>
      <w:r>
        <w:t>ponoszenia opłaty za zmniejszenie naturalnej retencji terenowej</w:t>
      </w:r>
      <w:r w:rsidRPr="005C7B0A">
        <w:t xml:space="preserve"> </w:t>
      </w:r>
      <w:r>
        <w:t>obciąża</w:t>
      </w:r>
      <w:r w:rsidRPr="005C7B0A">
        <w:t xml:space="preserve"> wspólnotę mieszkaniową albo spółdzielnię mieszkaniową.</w:t>
      </w:r>
      <w:r>
        <w:t xml:space="preserve"> </w:t>
      </w:r>
      <w:r w:rsidR="0096238F">
        <w:t>W tej sytuacji ustala się dla wszystkich właścicieli lokalu jedną opłatę za zmniejszenie naturalnej retencji terenowej.</w:t>
      </w:r>
    </w:p>
    <w:p w14:paraId="111BBE18" w14:textId="5729CC65" w:rsidR="005C7B0A" w:rsidRPr="005C7B0A" w:rsidRDefault="0096238F" w:rsidP="00687242">
      <w:pPr>
        <w:pStyle w:val="ZUSTzmustartykuempunktem"/>
      </w:pPr>
      <w:r>
        <w:t>3. W przypadku, o którym mowa w ust. 2, każdy właściciel lokalu ponosi opłatę za zmniejszenie naturalnej retencji terenowej w części odpowiadającej jego udziałowi w nieruchomości zabudowanej budynkiem wielolokalowym.</w:t>
      </w:r>
      <w:r w:rsidR="005C7B0A" w:rsidRPr="005C7B0A">
        <w:t>”;</w:t>
      </w:r>
    </w:p>
    <w:p w14:paraId="79C30BDF" w14:textId="1470EB3D" w:rsidR="00DD479D" w:rsidRDefault="002B6907" w:rsidP="00687242">
      <w:pPr>
        <w:pStyle w:val="PKTpunkt"/>
      </w:pPr>
      <w:r>
        <w:t>1</w:t>
      </w:r>
      <w:r w:rsidR="001A1437">
        <w:t>5</w:t>
      </w:r>
      <w:r w:rsidR="0014611A">
        <w:t xml:space="preserve">) </w:t>
      </w:r>
      <w:r w:rsidR="007135C8">
        <w:tab/>
      </w:r>
      <w:r w:rsidR="0014611A">
        <w:t>w</w:t>
      </w:r>
      <w:r w:rsidR="004E151B">
        <w:t xml:space="preserve"> art. </w:t>
      </w:r>
      <w:r w:rsidR="004E151B" w:rsidRPr="004E151B">
        <w:t>299</w:t>
      </w:r>
      <w:r w:rsidR="00420DCC">
        <w:t xml:space="preserve"> </w:t>
      </w:r>
      <w:r w:rsidR="00DD479D">
        <w:t>po ust. 6 dodaje się ust. 7 w brzmieniu:</w:t>
      </w:r>
    </w:p>
    <w:p w14:paraId="35F6FFEC" w14:textId="46AB1A34" w:rsidR="00882DD1" w:rsidRDefault="00DD479D" w:rsidP="00687242">
      <w:pPr>
        <w:pStyle w:val="ZUSTzmustartykuempunktem"/>
      </w:pPr>
      <w:r>
        <w:lastRenderedPageBreak/>
        <w:t>"</w:t>
      </w:r>
      <w:r w:rsidRPr="00DD479D">
        <w:t xml:space="preserve">7. Gminy w terminie do dnia 30 czerwca roku następującego po roku, za który należne są opłaty za zmniejszenie naturalnej retencji terenowej przekazują </w:t>
      </w:r>
      <w:r w:rsidR="00300270">
        <w:t>Prezesowi</w:t>
      </w:r>
      <w:r w:rsidR="00F80F05">
        <w:t xml:space="preserve"> Wód Polskich</w:t>
      </w:r>
      <w:r w:rsidRPr="00DD479D">
        <w:t xml:space="preserve"> spra</w:t>
      </w:r>
      <w:r w:rsidR="00882DD1">
        <w:t>wozdanie zawierające</w:t>
      </w:r>
      <w:r w:rsidRPr="00DD479D">
        <w:t xml:space="preserve"> dane</w:t>
      </w:r>
      <w:r w:rsidR="00882DD1">
        <w:t xml:space="preserve"> o</w:t>
      </w:r>
      <w:r w:rsidRPr="00DD479D">
        <w:t xml:space="preserve">: </w:t>
      </w:r>
    </w:p>
    <w:p w14:paraId="76F04F67" w14:textId="4C96AEF9" w:rsidR="00882DD1" w:rsidRDefault="00882DD1" w:rsidP="00F277E5">
      <w:pPr>
        <w:pStyle w:val="ZPKTzmpktartykuempunktem"/>
      </w:pPr>
      <w:r>
        <w:t xml:space="preserve">1) </w:t>
      </w:r>
      <w:r>
        <w:tab/>
        <w:t>liczbie</w:t>
      </w:r>
      <w:r w:rsidR="00DD479D" w:rsidRPr="00DD479D">
        <w:t xml:space="preserve"> podmiotów obowiązanych do ponoszenia opłaty za zmniejszenie natu</w:t>
      </w:r>
      <w:r>
        <w:t>ralnej retencji terenowej;</w:t>
      </w:r>
    </w:p>
    <w:p w14:paraId="4376F796" w14:textId="2C840F3A" w:rsidR="00882DD1" w:rsidRDefault="00882DD1" w:rsidP="00F277E5">
      <w:pPr>
        <w:pStyle w:val="ZPKTzmpktartykuempunktem"/>
      </w:pPr>
      <w:r>
        <w:t xml:space="preserve">2) </w:t>
      </w:r>
      <w:r>
        <w:tab/>
      </w:r>
      <w:r w:rsidR="00DD479D" w:rsidRPr="00DD479D">
        <w:t>wysokość ustalonej opłaty w stosu</w:t>
      </w:r>
      <w:r>
        <w:t>nku do poszczególnych podmiotów;</w:t>
      </w:r>
      <w:r w:rsidR="00DD479D" w:rsidRPr="00DD479D">
        <w:t xml:space="preserve"> </w:t>
      </w:r>
    </w:p>
    <w:p w14:paraId="2C9B4C36" w14:textId="304D9CC5" w:rsidR="00882DD1" w:rsidRDefault="00882DD1" w:rsidP="00F277E5">
      <w:pPr>
        <w:pStyle w:val="ZPKTzmpktartykuempunktem"/>
      </w:pPr>
      <w:r>
        <w:t xml:space="preserve">3) </w:t>
      </w:r>
      <w:r>
        <w:tab/>
      </w:r>
      <w:r w:rsidR="00DD479D" w:rsidRPr="00DD479D">
        <w:t xml:space="preserve">wysokość uiszczonej opłaty </w:t>
      </w:r>
      <w:r>
        <w:t>przez poszczególne podmioty;</w:t>
      </w:r>
      <w:r w:rsidR="00DD479D" w:rsidRPr="00DD479D">
        <w:t xml:space="preserve"> </w:t>
      </w:r>
    </w:p>
    <w:p w14:paraId="6CA51991" w14:textId="0684AC94" w:rsidR="00DD479D" w:rsidRDefault="00882DD1" w:rsidP="00F277E5">
      <w:pPr>
        <w:pStyle w:val="ZPKTzmpktartykuempunktem"/>
      </w:pPr>
      <w:r>
        <w:t xml:space="preserve">4) </w:t>
      </w:r>
      <w:r>
        <w:tab/>
      </w:r>
      <w:r w:rsidR="00DD479D" w:rsidRPr="00DD479D">
        <w:t>wysokość opłaty prze</w:t>
      </w:r>
      <w:r>
        <w:t>kazanej na rachunek bankowy Wód Polskich</w:t>
      </w:r>
      <w:r w:rsidR="000864BE">
        <w:t>.</w:t>
      </w:r>
      <w:r w:rsidR="00DD479D" w:rsidRPr="00DD479D">
        <w:t>”</w:t>
      </w:r>
      <w:r>
        <w:t>;</w:t>
      </w:r>
    </w:p>
    <w:p w14:paraId="7829BC34" w14:textId="4AFD4F5D" w:rsidR="002B6907" w:rsidRDefault="002B6907" w:rsidP="002B6907">
      <w:pPr>
        <w:pStyle w:val="PKTpunkt"/>
      </w:pPr>
      <w:r>
        <w:t>1</w:t>
      </w:r>
      <w:r w:rsidR="001A1437">
        <w:t>6</w:t>
      </w:r>
      <w:r>
        <w:t xml:space="preserve">) </w:t>
      </w:r>
      <w:r w:rsidR="007135C8">
        <w:tab/>
      </w:r>
      <w:r>
        <w:t>w</w:t>
      </w:r>
      <w:r>
        <w:tab/>
        <w:t xml:space="preserve">art. 331 w ust. 1 pkt 10 </w:t>
      </w:r>
      <w:r w:rsidR="00EB58C1">
        <w:t xml:space="preserve">i 11 </w:t>
      </w:r>
      <w:r>
        <w:t>otrzymuj</w:t>
      </w:r>
      <w:r w:rsidR="00EB58C1">
        <w:t>ą</w:t>
      </w:r>
      <w:r>
        <w:t xml:space="preserve"> brzmienie:</w:t>
      </w:r>
    </w:p>
    <w:p w14:paraId="74261093" w14:textId="3EC7D7C0" w:rsidR="00EB58C1" w:rsidRDefault="002B6907" w:rsidP="002B6907">
      <w:pPr>
        <w:pStyle w:val="ZPKTzmpktartykuempunktem"/>
      </w:pPr>
      <w:r>
        <w:t xml:space="preserve">„10) </w:t>
      </w:r>
      <w:r>
        <w:tab/>
        <w:t>w zakresie spółek wodnych – spółki wodne;</w:t>
      </w:r>
    </w:p>
    <w:p w14:paraId="7356BF06" w14:textId="13ACC5D5" w:rsidR="002B6907" w:rsidRDefault="00EB58C1" w:rsidP="002B6907">
      <w:pPr>
        <w:pStyle w:val="ZPKTzmpktartykuempunktem"/>
      </w:pPr>
      <w:r>
        <w:t>11)</w:t>
      </w:r>
      <w:r>
        <w:tab/>
        <w:t xml:space="preserve">w zakresie </w:t>
      </w:r>
      <w:r w:rsidRPr="00EB58C1">
        <w:t xml:space="preserve">związków spółek </w:t>
      </w:r>
      <w:bookmarkStart w:id="111" w:name="highlightHit_202"/>
      <w:bookmarkEnd w:id="111"/>
      <w:r w:rsidRPr="00EB58C1">
        <w:t>wodnych</w:t>
      </w:r>
      <w:r>
        <w:t xml:space="preserve"> </w:t>
      </w:r>
      <w:r w:rsidRPr="00EB58C1">
        <w:t>–</w:t>
      </w:r>
      <w:r>
        <w:t xml:space="preserve"> </w:t>
      </w:r>
      <w:r w:rsidRPr="00EB58C1">
        <w:t xml:space="preserve">związki spółek </w:t>
      </w:r>
      <w:bookmarkStart w:id="112" w:name="highlightHit_203"/>
      <w:bookmarkEnd w:id="112"/>
      <w:r w:rsidRPr="00EB58C1">
        <w:t>wodnych</w:t>
      </w:r>
      <w:r>
        <w:t>;</w:t>
      </w:r>
      <w:r w:rsidRPr="00EB58C1">
        <w:t>”</w:t>
      </w:r>
      <w:r w:rsidR="002B6907">
        <w:t>;</w:t>
      </w:r>
    </w:p>
    <w:p w14:paraId="61EB5179" w14:textId="72DA7235" w:rsidR="003D6358" w:rsidRPr="003D6358" w:rsidRDefault="00217DA1" w:rsidP="00D77211">
      <w:pPr>
        <w:pStyle w:val="USTustnpkodeksu"/>
        <w:ind w:firstLine="0"/>
      </w:pPr>
      <w:r>
        <w:t>1</w:t>
      </w:r>
      <w:r w:rsidR="001A1437">
        <w:t>7</w:t>
      </w:r>
      <w:r w:rsidR="003D6358">
        <w:t xml:space="preserve">) </w:t>
      </w:r>
      <w:r w:rsidR="007135C8">
        <w:tab/>
      </w:r>
      <w:r w:rsidR="003D6358">
        <w:t>w art. 334 pkt 5 otrzymuje brzmienie:</w:t>
      </w:r>
    </w:p>
    <w:p w14:paraId="1BA17862" w14:textId="6FE10E8B" w:rsidR="003D6358" w:rsidRDefault="003D6358" w:rsidP="002E55E2">
      <w:pPr>
        <w:pStyle w:val="ZPKTzmpktartykuempunktem"/>
      </w:pPr>
      <w:r w:rsidRPr="009E2579">
        <w:t>„</w:t>
      </w:r>
      <w:bookmarkStart w:id="113" w:name="mip53239828"/>
      <w:bookmarkEnd w:id="113"/>
      <w:r w:rsidRPr="00E35A81">
        <w:t>5) utrzymy</w:t>
      </w:r>
      <w:r>
        <w:t>wania wód</w:t>
      </w:r>
      <w:r w:rsidR="005424BF">
        <w:t>,</w:t>
      </w:r>
      <w:r w:rsidR="00A441C3">
        <w:t xml:space="preserve"> </w:t>
      </w:r>
      <w:r>
        <w:t>urządzeń wodnych</w:t>
      </w:r>
      <w:r w:rsidR="00343939">
        <w:t xml:space="preserve"> oraz</w:t>
      </w:r>
      <w:r>
        <w:t xml:space="preserve"> urządzeń melioracji wodnych;</w:t>
      </w:r>
      <w:r w:rsidRPr="00E35A81">
        <w:t>”;</w:t>
      </w:r>
    </w:p>
    <w:p w14:paraId="27F7D3EC" w14:textId="74EDC224" w:rsidR="00FA19B8" w:rsidRDefault="00FA19B8" w:rsidP="00FA19B8">
      <w:pPr>
        <w:pStyle w:val="ZPKTzmpktartykuempunktem"/>
        <w:ind w:left="0" w:firstLine="0"/>
      </w:pPr>
      <w:r>
        <w:t xml:space="preserve">18) </w:t>
      </w:r>
      <w:r>
        <w:tab/>
        <w:t>w art. 336 ust. 1 pkt 1 otrzymuje brzmienie:</w:t>
      </w:r>
    </w:p>
    <w:p w14:paraId="4DC2F08D" w14:textId="780C70D9" w:rsidR="00FA19B8" w:rsidRPr="00FA19B8" w:rsidRDefault="00FA19B8" w:rsidP="00FA19B8">
      <w:pPr>
        <w:pStyle w:val="ZPKTzmpktartykuempunktem"/>
      </w:pPr>
      <w:r w:rsidRPr="009E2579">
        <w:t>„</w:t>
      </w:r>
      <w:r w:rsidRPr="00FA19B8">
        <w:t xml:space="preserve">1) wstępu wraz z pracownikami pomocniczymi, rzeczoznawcami i niezbędnym wyposażeniem przez całą dobę na teren nieruchomości, na której znajdują się urządzenia wodne </w:t>
      </w:r>
      <w:r>
        <w:t xml:space="preserve">lub urządzenia melioracji wodnych </w:t>
      </w:r>
      <w:r w:rsidRPr="00FA19B8">
        <w:t>lub prowadzona jest działalność związana z korzystaniem z wód;”</w:t>
      </w:r>
    </w:p>
    <w:p w14:paraId="4E219F07" w14:textId="393A3517" w:rsidR="00F80CA1" w:rsidRDefault="003C55C6">
      <w:pPr>
        <w:pStyle w:val="ZPKTzmpktartykuempunktem"/>
        <w:ind w:left="0" w:firstLine="0"/>
      </w:pPr>
      <w:r>
        <w:t>1</w:t>
      </w:r>
      <w:r w:rsidR="00FA19B8">
        <w:t>9</w:t>
      </w:r>
      <w:r>
        <w:t xml:space="preserve">) </w:t>
      </w:r>
      <w:r w:rsidR="007135C8">
        <w:tab/>
      </w:r>
      <w:r>
        <w:t>w art. 395</w:t>
      </w:r>
      <w:r w:rsidR="00351019">
        <w:t xml:space="preserve"> </w:t>
      </w:r>
      <w:r w:rsidR="00F80CA1">
        <w:t>po pkt 5 dodaje się pkt 5a w brzmieniu:</w:t>
      </w:r>
    </w:p>
    <w:p w14:paraId="2FFF76AA" w14:textId="3A74CD82" w:rsidR="00F80CA1" w:rsidRDefault="00F80CA1" w:rsidP="00687242">
      <w:pPr>
        <w:pStyle w:val="ZPKTzmpktartykuempunktem"/>
      </w:pPr>
      <w:r w:rsidRPr="00F80CA1">
        <w:t>„5a) wykonanie urządzeń wodnych służących do odprowadzania wód opadowych lub roztopowych do wód lub do urządzeń wodnych lub do ziemi na potrzeby zwykłego korzystania z wód;</w:t>
      </w:r>
      <w:r w:rsidR="00F26203" w:rsidRPr="00F26203">
        <w:t>”</w:t>
      </w:r>
      <w:r>
        <w:t>,</w:t>
      </w:r>
    </w:p>
    <w:p w14:paraId="12FA0A67" w14:textId="14287FBC" w:rsidR="00F26203" w:rsidRDefault="00FA19B8" w:rsidP="00F277E5">
      <w:pPr>
        <w:pStyle w:val="ZPKTzmpktartykuempunktem"/>
        <w:ind w:left="0" w:firstLine="0"/>
      </w:pPr>
      <w:r>
        <w:t>20</w:t>
      </w:r>
      <w:r w:rsidR="001A68D0">
        <w:t>) art. 395a</w:t>
      </w:r>
      <w:r w:rsidR="00F26203">
        <w:t>:</w:t>
      </w:r>
    </w:p>
    <w:p w14:paraId="6A30B896" w14:textId="740CB1C1" w:rsidR="00C0548E" w:rsidRDefault="00F26203" w:rsidP="00687242">
      <w:pPr>
        <w:pStyle w:val="LITlitera"/>
      </w:pPr>
      <w:r>
        <w:t>a)</w:t>
      </w:r>
      <w:r w:rsidR="00351019">
        <w:t xml:space="preserve"> ust. 1 otrzymuje brzmienie:</w:t>
      </w:r>
    </w:p>
    <w:p w14:paraId="7CDDFFB4" w14:textId="17B16A91" w:rsidR="00F26203" w:rsidRDefault="00035AEA" w:rsidP="00687242">
      <w:pPr>
        <w:pStyle w:val="ZUSTzmustartykuempunktem"/>
      </w:pPr>
      <w:r w:rsidRPr="00ED7E54">
        <w:t>„</w:t>
      </w:r>
      <w:r w:rsidR="00F26203">
        <w:t xml:space="preserve">1. </w:t>
      </w:r>
      <w:r w:rsidR="00E93C26">
        <w:t>Przed wykonaniem robót, czynności lub urządzeń wodnych, o których mowa w art. 395 pkt 5, 15</w:t>
      </w:r>
      <w:r w:rsidR="00351019">
        <w:t xml:space="preserve"> i 16</w:t>
      </w:r>
      <w:r w:rsidR="00E93C26">
        <w:t xml:space="preserve"> </w:t>
      </w:r>
      <w:r w:rsidR="00351019">
        <w:t>jest wymagane</w:t>
      </w:r>
      <w:r w:rsidR="00E93C26">
        <w:t xml:space="preserve"> dokonanie</w:t>
      </w:r>
      <w:r w:rsidR="00C0548E">
        <w:t xml:space="preserve"> </w:t>
      </w:r>
      <w:r w:rsidR="00E93C26">
        <w:t>powiadomienia</w:t>
      </w:r>
      <w:r w:rsidR="00F26203">
        <w:t xml:space="preserve"> </w:t>
      </w:r>
      <w:r w:rsidR="00F26203" w:rsidRPr="00F26203">
        <w:t>właściwego organu Wód Polskich</w:t>
      </w:r>
      <w:r w:rsidR="00F26203">
        <w:t>.</w:t>
      </w:r>
      <w:r w:rsidR="00F26203" w:rsidRPr="00F26203">
        <w:t>”</w:t>
      </w:r>
      <w:r w:rsidR="00351019">
        <w:t>,</w:t>
      </w:r>
    </w:p>
    <w:p w14:paraId="7520D5A7" w14:textId="77777777" w:rsidR="00F26203" w:rsidRDefault="00F26203" w:rsidP="00687242">
      <w:pPr>
        <w:pStyle w:val="LITlitera"/>
      </w:pPr>
      <w:r>
        <w:t>b) ust. 4 otrzymuje brzmienie:</w:t>
      </w:r>
    </w:p>
    <w:p w14:paraId="7CC5D42E" w14:textId="7FD1D697" w:rsidR="00791530" w:rsidRDefault="00F26203" w:rsidP="00687242">
      <w:pPr>
        <w:pStyle w:val="ZUSTzmustartykuempunktem"/>
      </w:pPr>
      <w:r>
        <w:t xml:space="preserve"> </w:t>
      </w:r>
      <w:r w:rsidRPr="00F26203">
        <w:t>„4. Jeżeli powiadomienie nie zawiera elementów, o których mowa w ust. 2, właściwy organ Wód Polskich wzywa zakład do uzupełnienia braków w powiadomieniu w wyznaczonym terminie, nie krótszym niż 7 dni od dnia doręczenia tego wezwania, wskazując elementy powiad</w:t>
      </w:r>
      <w:r w:rsidR="00791530">
        <w:t>o</w:t>
      </w:r>
      <w:r w:rsidRPr="00F26203">
        <w:t xml:space="preserve">mienia wymagające uzupełnienia, a także skutki braku uzupełnienia powiadomienia.”, </w:t>
      </w:r>
      <w:bookmarkStart w:id="114" w:name="mip53240456"/>
      <w:bookmarkEnd w:id="114"/>
    </w:p>
    <w:p w14:paraId="2A9ABF62" w14:textId="25D38A06" w:rsidR="00F26203" w:rsidRDefault="00F26203" w:rsidP="00687242">
      <w:pPr>
        <w:pStyle w:val="LITlitera"/>
      </w:pPr>
      <w:r>
        <w:lastRenderedPageBreak/>
        <w:t>c) dodaje się ust. 6</w:t>
      </w:r>
      <w:r w:rsidR="00F307A4">
        <w:t xml:space="preserve"> i 7</w:t>
      </w:r>
      <w:r>
        <w:t xml:space="preserve"> w brzmieniu:</w:t>
      </w:r>
    </w:p>
    <w:p w14:paraId="724A2800" w14:textId="3F62C579" w:rsidR="00F26203" w:rsidRDefault="00F26203" w:rsidP="00F307A4">
      <w:pPr>
        <w:pStyle w:val="ZUSTzmustartykuempunktem"/>
      </w:pPr>
      <w:r w:rsidRPr="00F26203">
        <w:t>„</w:t>
      </w:r>
      <w:r w:rsidR="00F307A4">
        <w:t>6</w:t>
      </w:r>
      <w:r>
        <w:t>. Z obowiązku dokonania powiadomieni</w:t>
      </w:r>
      <w:r w:rsidR="007D585D">
        <w:t>a</w:t>
      </w:r>
      <w:r>
        <w:t>, o którym mowa w ust. 1</w:t>
      </w:r>
      <w:r w:rsidR="00791530">
        <w:t>,</w:t>
      </w:r>
      <w:r>
        <w:t xml:space="preserve"> zwolnione jest wykonanie</w:t>
      </w:r>
      <w:r w:rsidR="006E3A3C">
        <w:t xml:space="preserve"> </w:t>
      </w:r>
      <w:r w:rsidRPr="00F26203">
        <w:t xml:space="preserve">robót, czynności lub urządzeń wodnych </w:t>
      </w:r>
      <w:r>
        <w:t>przez Wody Polskie</w:t>
      </w:r>
      <w:r w:rsidR="006E3A3C">
        <w:t>.</w:t>
      </w:r>
    </w:p>
    <w:p w14:paraId="05693A45" w14:textId="28A4F76E" w:rsidR="00FD380A" w:rsidRDefault="00F307A4" w:rsidP="00687242">
      <w:pPr>
        <w:pStyle w:val="ZUSTzmustartykuempunktem"/>
      </w:pPr>
      <w:r>
        <w:t>7</w:t>
      </w:r>
      <w:r w:rsidR="00F26203">
        <w:t xml:space="preserve">. </w:t>
      </w:r>
      <w:r w:rsidR="009013C8">
        <w:t>Wody Polskie we własnym zakresie zbierają dane o wykonaniu przez swoje jednostki organizacyjne robót, czynności lub urządzeń wodnych, o których mowa w art. 395 pkt 5, 15 i 16.</w:t>
      </w:r>
      <w:r w:rsidR="00F26203" w:rsidRPr="00F26203">
        <w:t>”,</w:t>
      </w:r>
      <w:bookmarkStart w:id="115" w:name="mip53240758"/>
      <w:bookmarkEnd w:id="115"/>
    </w:p>
    <w:p w14:paraId="06C8DB2B" w14:textId="084CADD5" w:rsidR="008F33D2" w:rsidRDefault="001A1437" w:rsidP="00687242">
      <w:pPr>
        <w:pStyle w:val="ZPKTzmpktartykuempunktem"/>
        <w:ind w:left="0" w:firstLine="0"/>
      </w:pPr>
      <w:r>
        <w:t>2</w:t>
      </w:r>
      <w:r w:rsidR="00FA19B8">
        <w:t>1</w:t>
      </w:r>
      <w:r w:rsidR="00151989">
        <w:t>) w art. 400</w:t>
      </w:r>
      <w:r w:rsidR="008F33D2">
        <w:t>:</w:t>
      </w:r>
    </w:p>
    <w:p w14:paraId="0EA68B64" w14:textId="5E9E125D" w:rsidR="008F33D2" w:rsidRDefault="008F33D2">
      <w:pPr>
        <w:pStyle w:val="LITlitera"/>
      </w:pPr>
      <w:r>
        <w:t>a) ust. 6 otrzymuje brzmienie:</w:t>
      </w:r>
    </w:p>
    <w:p w14:paraId="71337411" w14:textId="4B3E7CC3" w:rsidR="008F33D2" w:rsidRDefault="002B1D78" w:rsidP="00687242">
      <w:pPr>
        <w:pStyle w:val="ZUSTzmustartykuempunktem"/>
      </w:pPr>
      <w:r w:rsidRPr="002B1D78">
        <w:t>„</w:t>
      </w:r>
      <w:r w:rsidR="008F33D2" w:rsidRPr="008F33D2">
        <w:t>6. Obowiązek ustalenia okresu, na jaki wydaje się pozwolenie wodnoprawne, nie dotyczy pozwoleń wodnoprawnych na wykonanie urządzeń wodnych, pozwoleń wodnoprawnych na regulację wód oraz pozwoleń wodnoprawnych na zmniejszenie naturalnej retencji terenowej.</w:t>
      </w:r>
      <w:r w:rsidR="004711BF">
        <w:t>”,</w:t>
      </w:r>
    </w:p>
    <w:p w14:paraId="72941FA0" w14:textId="6E820FD7" w:rsidR="00151989" w:rsidRDefault="008F33D2">
      <w:pPr>
        <w:pStyle w:val="LITlitera"/>
      </w:pPr>
      <w:r>
        <w:t>b)</w:t>
      </w:r>
      <w:r w:rsidR="00151989">
        <w:t xml:space="preserve"> dodaje się ust. 11 w brzmieniu:</w:t>
      </w:r>
    </w:p>
    <w:p w14:paraId="2831F687" w14:textId="37451B75" w:rsidR="00240BBB" w:rsidRDefault="00151989" w:rsidP="00687242">
      <w:pPr>
        <w:pStyle w:val="ZUSTzmustartykuempunktem"/>
      </w:pPr>
      <w:r w:rsidRPr="003167F1">
        <w:t>„11. Organ właściwy w sprawach pozwoleń wodnoprawnych na szczególne korzystanie z wód, o którym mowa w art. 34 pkt 4, przekazuje do wójta, burmistrza lub prezydenta miasta właściwego do ustalenia opłaty za usługę wodną, o której mowa w art. 269 ust. 1 pkt 1, kopi</w:t>
      </w:r>
      <w:r w:rsidR="007D585D">
        <w:t>ę</w:t>
      </w:r>
      <w:r w:rsidRPr="003167F1">
        <w:t xml:space="preserve"> ostatecznej decyzji.”</w:t>
      </w:r>
      <w:r w:rsidRPr="002F6C34">
        <w:t>;</w:t>
      </w:r>
      <w:bookmarkStart w:id="116" w:name="mip58373759"/>
      <w:bookmarkEnd w:id="116"/>
    </w:p>
    <w:p w14:paraId="65CB7F22" w14:textId="4E730AD5" w:rsidR="000B13EB" w:rsidRDefault="006F496D" w:rsidP="00687242">
      <w:pPr>
        <w:pStyle w:val="ZUSTzmustartykuempunktem"/>
        <w:ind w:left="0" w:firstLine="0"/>
      </w:pPr>
      <w:r>
        <w:t>2</w:t>
      </w:r>
      <w:r w:rsidR="00FA19B8">
        <w:t>2</w:t>
      </w:r>
      <w:r w:rsidR="000B13EB">
        <w:t xml:space="preserve">) </w:t>
      </w:r>
      <w:r w:rsidR="000B13EB">
        <w:tab/>
        <w:t>w art. 409 w ust. 7</w:t>
      </w:r>
      <w:r w:rsidR="00970EC8">
        <w:t xml:space="preserve"> </w:t>
      </w:r>
      <w:r w:rsidR="000B13EB">
        <w:t>wprowadzenie do wyliczenia otrzymuje brzmienie</w:t>
      </w:r>
      <w:r w:rsidR="0078037E">
        <w:t>:</w:t>
      </w:r>
    </w:p>
    <w:p w14:paraId="4AD93B41" w14:textId="713B3071" w:rsidR="000B13EB" w:rsidRDefault="001D5E8B" w:rsidP="00D77211">
      <w:pPr>
        <w:pStyle w:val="ZPKTzmpktartykuempunktem"/>
      </w:pPr>
      <w:r w:rsidRPr="001D5E8B">
        <w:t>„</w:t>
      </w:r>
      <w:r w:rsidR="000B13EB" w:rsidRPr="000B13EB">
        <w:t>Operat, na podstawie którego wydaje się pozwolenie wodnoprawne na zmniejszenie naturalnej retencji terenowej oprócz odpowiednich danych, o któr</w:t>
      </w:r>
      <w:r w:rsidR="005D024E">
        <w:t>ych mowa w ust. 1 i 2, zawiera:</w:t>
      </w:r>
      <w:r w:rsidR="002B1D78" w:rsidRPr="002B1D78">
        <w:t xml:space="preserve"> ”</w:t>
      </w:r>
      <w:r w:rsidR="00970EC8">
        <w:t>;</w:t>
      </w:r>
    </w:p>
    <w:p w14:paraId="77347DCD" w14:textId="1B93B4C2" w:rsidR="003D6358" w:rsidRPr="003D6358" w:rsidRDefault="002C2ED5" w:rsidP="00D77211">
      <w:pPr>
        <w:pStyle w:val="ARTartustawynprozporzdzenia"/>
        <w:ind w:firstLine="0"/>
      </w:pPr>
      <w:bookmarkStart w:id="117" w:name="mip53240645"/>
      <w:bookmarkStart w:id="118" w:name="mip53240646"/>
      <w:bookmarkStart w:id="119" w:name="mip53240647"/>
      <w:bookmarkStart w:id="120" w:name="mip53240648"/>
      <w:bookmarkStart w:id="121" w:name="mip53240649"/>
      <w:bookmarkStart w:id="122" w:name="mip53240650"/>
      <w:bookmarkStart w:id="123" w:name="mip53240651"/>
      <w:bookmarkStart w:id="124" w:name="mip53240652"/>
      <w:bookmarkStart w:id="125" w:name="mip53240653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>
        <w:t>2</w:t>
      </w:r>
      <w:r w:rsidR="00FA19B8">
        <w:t>3</w:t>
      </w:r>
      <w:r w:rsidR="003D6358" w:rsidRPr="003D6358">
        <w:t xml:space="preserve">) </w:t>
      </w:r>
      <w:r w:rsidR="007135C8">
        <w:tab/>
      </w:r>
      <w:r w:rsidR="003D6358" w:rsidRPr="003D6358">
        <w:t>w art. 444 ust. 2 otrzymuje brzmienie:</w:t>
      </w:r>
    </w:p>
    <w:p w14:paraId="33CB1490" w14:textId="1E0BA43F" w:rsidR="003D6358" w:rsidRDefault="003D6358" w:rsidP="00D77211">
      <w:pPr>
        <w:pStyle w:val="ZUSTzmustartykuempunktem"/>
      </w:pPr>
      <w:r w:rsidRPr="001235EA">
        <w:t xml:space="preserve">„2. Do związków spółek </w:t>
      </w:r>
      <w:bookmarkStart w:id="126" w:name="highlightHit_303"/>
      <w:bookmarkEnd w:id="126"/>
      <w:r w:rsidRPr="001235EA">
        <w:t xml:space="preserve">wodnych stosuje się odpowiednio przepisy dotyczące spółek </w:t>
      </w:r>
      <w:bookmarkStart w:id="127" w:name="highlightHit_304"/>
      <w:bookmarkEnd w:id="127"/>
      <w:r w:rsidRPr="001235EA">
        <w:t>wodnych</w:t>
      </w:r>
      <w:r w:rsidR="00EC49FC">
        <w:t>.</w:t>
      </w:r>
      <w:r w:rsidRPr="001235EA">
        <w:t>”;</w:t>
      </w:r>
    </w:p>
    <w:p w14:paraId="10E0B228" w14:textId="2F3B3BFD" w:rsidR="006A7DB4" w:rsidRDefault="00217DA1" w:rsidP="006A7DB4">
      <w:pPr>
        <w:pStyle w:val="PKTpunkt"/>
      </w:pPr>
      <w:r>
        <w:t>2</w:t>
      </w:r>
      <w:r w:rsidR="00FA19B8">
        <w:t>4</w:t>
      </w:r>
      <w:r w:rsidR="006A7DB4">
        <w:t xml:space="preserve">) </w:t>
      </w:r>
      <w:r w:rsidR="006A7DB4">
        <w:tab/>
        <w:t>w art. 446 ust. 3-5 otrzymują brzmienie:</w:t>
      </w:r>
    </w:p>
    <w:p w14:paraId="171F53D8" w14:textId="6EDBEFA0" w:rsidR="003D6358" w:rsidRDefault="003D6358" w:rsidP="003D6358">
      <w:pPr>
        <w:pStyle w:val="ZUSTzmustartykuempunktem"/>
      </w:pPr>
      <w:r w:rsidRPr="00931DD2">
        <w:t>„</w:t>
      </w:r>
      <w:r w:rsidRPr="001235EA">
        <w:t xml:space="preserve">3. </w:t>
      </w:r>
      <w:r w:rsidR="0051488E">
        <w:t xml:space="preserve">Właściwy organ </w:t>
      </w:r>
      <w:r w:rsidR="00DA7323">
        <w:t>W</w:t>
      </w:r>
      <w:r w:rsidR="0051488E">
        <w:t>ó</w:t>
      </w:r>
      <w:r w:rsidR="00DA7323">
        <w:t>d Polski</w:t>
      </w:r>
      <w:r w:rsidR="0051488E">
        <w:t>ch</w:t>
      </w:r>
      <w:r w:rsidRPr="001235EA">
        <w:t xml:space="preserve"> właściw</w:t>
      </w:r>
      <w:r w:rsidR="0051488E">
        <w:t>y</w:t>
      </w:r>
      <w:r w:rsidRPr="001235EA">
        <w:t xml:space="preserve"> miejscowo dla siedziby spółki </w:t>
      </w:r>
      <w:bookmarkStart w:id="128" w:name="highlightHit_313"/>
      <w:bookmarkEnd w:id="128"/>
      <w:r w:rsidRPr="001235EA">
        <w:t>wodnej zatwierdza statut tej spółki w drodze decyzji.</w:t>
      </w:r>
      <w:r w:rsidRPr="00931DD2">
        <w:t xml:space="preserve"> </w:t>
      </w:r>
    </w:p>
    <w:p w14:paraId="27E0387F" w14:textId="2D02C114" w:rsidR="003D6358" w:rsidRDefault="003D6358" w:rsidP="003D6358">
      <w:pPr>
        <w:pStyle w:val="ZUSTzmustartykuempunktem"/>
      </w:pPr>
      <w:bookmarkStart w:id="129" w:name="mip53240879"/>
      <w:bookmarkEnd w:id="129"/>
      <w:r w:rsidRPr="00931DD2">
        <w:t xml:space="preserve">4. W przypadku niezgodności statutu z </w:t>
      </w:r>
      <w:bookmarkStart w:id="130" w:name="highlightHit_315"/>
      <w:bookmarkEnd w:id="130"/>
      <w:r w:rsidRPr="00931DD2">
        <w:t xml:space="preserve">prawem </w:t>
      </w:r>
      <w:r w:rsidR="0051488E">
        <w:t xml:space="preserve">właściwy organ </w:t>
      </w:r>
      <w:r w:rsidR="009E2E1C">
        <w:t>W</w:t>
      </w:r>
      <w:r w:rsidR="0051488E">
        <w:t>ó</w:t>
      </w:r>
      <w:r w:rsidR="009E2E1C">
        <w:t>d Polski</w:t>
      </w:r>
      <w:r w:rsidR="0051488E">
        <w:t>ch</w:t>
      </w:r>
      <w:r w:rsidRPr="00931DD2">
        <w:t xml:space="preserve"> wzywa do usunięcia tych niezgodności w określonym terminie, a jeżeli niezgodności nie zostaną usunięte - </w:t>
      </w:r>
      <w:r w:rsidR="007B3F44" w:rsidRPr="00931DD2">
        <w:t>odmawia</w:t>
      </w:r>
      <w:r w:rsidRPr="00931DD2">
        <w:t>, w drodze decyzji, zatwierdzenia statutu.</w:t>
      </w:r>
    </w:p>
    <w:p w14:paraId="5FE42E5C" w14:textId="3E965B4E" w:rsidR="003D6358" w:rsidRDefault="003D6358" w:rsidP="003D6358">
      <w:pPr>
        <w:pStyle w:val="ZUSTzmustartykuempunktem"/>
      </w:pPr>
      <w:bookmarkStart w:id="131" w:name="mip53240880"/>
      <w:bookmarkEnd w:id="131"/>
      <w:r w:rsidRPr="00931DD2">
        <w:t xml:space="preserve">5. Spółka </w:t>
      </w:r>
      <w:bookmarkStart w:id="132" w:name="highlightHit_317"/>
      <w:bookmarkEnd w:id="132"/>
      <w:r w:rsidRPr="00931DD2">
        <w:t xml:space="preserve">wodna nabywa osobowość prawną z chwilą uprawomocnienia się decyzji </w:t>
      </w:r>
      <w:r w:rsidR="0051488E">
        <w:t xml:space="preserve">właściwego organu </w:t>
      </w:r>
      <w:r w:rsidR="009E2E1C">
        <w:t>Wód Polskich</w:t>
      </w:r>
      <w:r w:rsidRPr="00931DD2">
        <w:t xml:space="preserve"> o zatwierdzeniu statutu tej spółki.”;</w:t>
      </w:r>
    </w:p>
    <w:p w14:paraId="4FD37189" w14:textId="5A9FA14B" w:rsidR="00E510F8" w:rsidRDefault="002C2ED5" w:rsidP="0021403C">
      <w:pPr>
        <w:pStyle w:val="ZUSTzmustartykuempunktem"/>
        <w:ind w:left="0" w:firstLine="0"/>
      </w:pPr>
      <w:r>
        <w:t>2</w:t>
      </w:r>
      <w:r w:rsidR="00FA19B8">
        <w:t>5</w:t>
      </w:r>
      <w:r w:rsidR="00E510F8">
        <w:t xml:space="preserve">) </w:t>
      </w:r>
      <w:r w:rsidR="002B2F05">
        <w:tab/>
      </w:r>
      <w:r w:rsidR="00E510F8">
        <w:t>art. 447 otrzymuje brzmienie:</w:t>
      </w:r>
    </w:p>
    <w:p w14:paraId="7DB7871B" w14:textId="0D4861F8" w:rsidR="004522CE" w:rsidRDefault="00E510F8" w:rsidP="0021403C">
      <w:pPr>
        <w:pStyle w:val="ZARTzmartartykuempunktem"/>
      </w:pPr>
      <w:r w:rsidRPr="00931DD2">
        <w:lastRenderedPageBreak/>
        <w:t>„</w:t>
      </w:r>
      <w:r>
        <w:t>Art. 447.</w:t>
      </w:r>
      <w:r w:rsidRPr="00E510F8">
        <w:t xml:space="preserve"> </w:t>
      </w:r>
      <w:r>
        <w:t xml:space="preserve">1. </w:t>
      </w:r>
      <w:r w:rsidRPr="00E510F8">
        <w:t xml:space="preserve">Następca prawny członka spółki </w:t>
      </w:r>
      <w:bookmarkStart w:id="133" w:name="highlightHit_318"/>
      <w:bookmarkEnd w:id="133"/>
      <w:r w:rsidRPr="00E510F8">
        <w:t xml:space="preserve">wodnej wstępuje w jego </w:t>
      </w:r>
      <w:bookmarkStart w:id="134" w:name="highlightHit_319"/>
      <w:bookmarkEnd w:id="134"/>
      <w:r w:rsidRPr="00E510F8">
        <w:t>prawa i obowiązki</w:t>
      </w:r>
      <w:r>
        <w:t xml:space="preserve"> pod warunkiem wyrażenia zgody, w formie </w:t>
      </w:r>
      <w:r w:rsidR="00715B88">
        <w:t xml:space="preserve">pisemnej, </w:t>
      </w:r>
      <w:r>
        <w:t xml:space="preserve">na </w:t>
      </w:r>
      <w:r w:rsidR="00715B88">
        <w:t xml:space="preserve">przejęcie praw i obowiązków w spółce wodnej po dotychczasowym członku spółki wodnej </w:t>
      </w:r>
      <w:r w:rsidR="002B2F05">
        <w:t>i jej przekazani</w:t>
      </w:r>
      <w:r w:rsidR="008F46E0">
        <w:t>u</w:t>
      </w:r>
      <w:r w:rsidR="002B2F05">
        <w:t xml:space="preserve"> do spółki wodnej </w:t>
      </w:r>
      <w:r w:rsidR="00715B88">
        <w:t xml:space="preserve">w terminie 3 lat od </w:t>
      </w:r>
      <w:r w:rsidR="004522CE">
        <w:t>dnia nabycia praw do majątku związanego z działalnością spółki wodnej, z wyj</w:t>
      </w:r>
      <w:r w:rsidR="00147583">
        <w:t>ątkiem ust. 3</w:t>
      </w:r>
      <w:r w:rsidR="004522CE">
        <w:t>.</w:t>
      </w:r>
      <w:r w:rsidR="007E0E54">
        <w:t xml:space="preserve"> Wstąpienie w prawa </w:t>
      </w:r>
      <w:r w:rsidR="00C01402">
        <w:t xml:space="preserve">i obowiązki </w:t>
      </w:r>
      <w:r w:rsidR="00AC41DD">
        <w:t>członka spółki wodnej po wyrażeniu zgody następuje z dniem wstąpienia w prawa do dysonowania mieniem dotychczasowego członka spółki wodnej związanym z członkostwem w danej spółce wodnej.</w:t>
      </w:r>
    </w:p>
    <w:p w14:paraId="04C71E0F" w14:textId="77777777" w:rsidR="002B2F05" w:rsidRDefault="004522CE">
      <w:pPr>
        <w:pStyle w:val="ZUSTzmustartykuempunktem"/>
      </w:pPr>
      <w:r>
        <w:t xml:space="preserve">2. </w:t>
      </w:r>
      <w:r w:rsidR="00E510F8">
        <w:t xml:space="preserve"> </w:t>
      </w:r>
      <w:r w:rsidR="002B2F05">
        <w:t>W przypadku wystąpienia do następcy prawnego członka spółki wodnej, o którym mowa w ust. 1, przez tę spółkę wodną o wyrażenie zgody na wstąpienie w prawa i obowiązki dotychczasowego członka spółki wodnej, następca prawny członka spółki wodnej wyraża zgodę, o której mowa w ust. 1, w terminie 3 miesięcy od dnia otrzymania tego wystąpienia.</w:t>
      </w:r>
    </w:p>
    <w:p w14:paraId="65D8D3AE" w14:textId="77777777" w:rsidR="002B2F05" w:rsidRDefault="002B2F05">
      <w:pPr>
        <w:pStyle w:val="ZUSTzmustartykuempunktem"/>
      </w:pPr>
      <w:r>
        <w:t xml:space="preserve">3. W przypadku braku wyrażenia zgody w </w:t>
      </w:r>
      <w:r w:rsidRPr="005608FF">
        <w:t>terminie</w:t>
      </w:r>
      <w:r>
        <w:t>, o którym mowa w ust. 1 albo ust. 2, następca prawny członka spółki wodnej nie wstępuje w prawa i obowiązki dotychczasowego członka spółki wodnej.</w:t>
      </w:r>
      <w:r w:rsidRPr="002B2F05">
        <w:t>”;</w:t>
      </w:r>
    </w:p>
    <w:p w14:paraId="4A3D96D2" w14:textId="25BD898E" w:rsidR="003D6358" w:rsidRPr="003D6358" w:rsidRDefault="00217DA1" w:rsidP="00D77211">
      <w:pPr>
        <w:pStyle w:val="ZUSTzmustartykuempunktem"/>
        <w:ind w:left="0" w:firstLine="0"/>
      </w:pPr>
      <w:r>
        <w:t>2</w:t>
      </w:r>
      <w:r w:rsidR="00FA19B8">
        <w:t>6</w:t>
      </w:r>
      <w:r w:rsidR="003D6358" w:rsidRPr="003D6358">
        <w:t xml:space="preserve">) </w:t>
      </w:r>
      <w:r w:rsidR="007135C8">
        <w:tab/>
      </w:r>
      <w:r w:rsidR="003D6358" w:rsidRPr="003D6358">
        <w:t xml:space="preserve">po art. 447 dodaje się art. 447a </w:t>
      </w:r>
      <w:r w:rsidR="005608FF">
        <w:t xml:space="preserve">i art. 447b </w:t>
      </w:r>
      <w:r w:rsidR="003D6358" w:rsidRPr="003D6358">
        <w:t>w brzmieniu:</w:t>
      </w:r>
    </w:p>
    <w:p w14:paraId="37CFE39C" w14:textId="4F58292E" w:rsidR="005608FF" w:rsidRDefault="003D6358" w:rsidP="00D77211">
      <w:pPr>
        <w:pStyle w:val="ZARTzmartartykuempunktem"/>
      </w:pPr>
      <w:r w:rsidRPr="00C920C7">
        <w:t>„</w:t>
      </w:r>
      <w:r w:rsidR="005608FF" w:rsidRPr="005608FF">
        <w:t>Art. 447</w:t>
      </w:r>
      <w:r w:rsidR="005608FF">
        <w:t xml:space="preserve">a. 1. W celu ustalenia następcy prawnego członka spółki wodnej mogącego wstąpić w jego prawa i obowiązki na podstawie art. 447, spółka wodna może wystąpić do </w:t>
      </w:r>
      <w:r w:rsidR="007E53BF">
        <w:t>wójta, burmistrza lub prezydenta miasta właściwego</w:t>
      </w:r>
      <w:r w:rsidR="005608FF">
        <w:t xml:space="preserve"> ze względu na lokalizację </w:t>
      </w:r>
      <w:r w:rsidR="0028455F">
        <w:t xml:space="preserve">urządzenia wodnego </w:t>
      </w:r>
      <w:r w:rsidR="00BB0ED9">
        <w:t>będącego w utrzymaniu</w:t>
      </w:r>
      <w:r w:rsidR="0028455F">
        <w:t xml:space="preserve"> spółki wodnej</w:t>
      </w:r>
      <w:r w:rsidR="005608FF">
        <w:t>, o przekazanie danych dotyczących tego następcy prawnego, w tym o podanie jego adresu, imienia i nazwiska.</w:t>
      </w:r>
    </w:p>
    <w:p w14:paraId="7DB3F3F9" w14:textId="0430A5CD" w:rsidR="00723874" w:rsidRDefault="005608FF" w:rsidP="0045663F">
      <w:pPr>
        <w:pStyle w:val="ZARTzmartartykuempunktem"/>
      </w:pPr>
      <w:r>
        <w:t xml:space="preserve">2. Gmina przekazuje </w:t>
      </w:r>
      <w:r w:rsidR="0045663F">
        <w:t xml:space="preserve">nieodpłatnie </w:t>
      </w:r>
      <w:r>
        <w:t>spółce wodnej dane, o których mowa w ust. 1, w terminie 14 dni od dnia otrzymania wystąpienia, o któ</w:t>
      </w:r>
      <w:r w:rsidR="00095532">
        <w:t>rym mowa w ust. 1, jednocześnie zawiadamiając o tym osoby, której przekazuje dane do spółki wodnej.</w:t>
      </w:r>
    </w:p>
    <w:p w14:paraId="01C9DF5C" w14:textId="58807B4B" w:rsidR="005608FF" w:rsidRDefault="005608FF" w:rsidP="00095532">
      <w:pPr>
        <w:pStyle w:val="ZARTzmartartykuempunktem"/>
      </w:pPr>
      <w:r>
        <w:t xml:space="preserve">3. </w:t>
      </w:r>
      <w:bookmarkStart w:id="135" w:name="mip53122932"/>
      <w:bookmarkEnd w:id="135"/>
      <w:r w:rsidRPr="005608FF">
        <w:t xml:space="preserve">Zawiadomienie o </w:t>
      </w:r>
      <w:r w:rsidR="00095532">
        <w:t xml:space="preserve">którym mowa w ust. 2, zawiera </w:t>
      </w:r>
      <w:r w:rsidRPr="005608FF">
        <w:t xml:space="preserve">również informacje, o których mowa w </w:t>
      </w:r>
      <w:r w:rsidRPr="0021403C">
        <w:t>art. 13 ust. 1 i 2</w:t>
      </w:r>
      <w:r w:rsidRPr="005608FF">
        <w:t xml:space="preserve"> </w:t>
      </w:r>
      <w:r w:rsidR="007768E5" w:rsidRPr="007768E5">
        <w:t>rozporządzenia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5B39F1">
        <w:t xml:space="preserve"> </w:t>
      </w:r>
      <w:r w:rsidR="007768E5" w:rsidRPr="007768E5">
        <w:t>Urz. UE L 119 z 04.05.2016, str. 1, z późn. zm.)</w:t>
      </w:r>
      <w:r w:rsidRPr="005608FF">
        <w:t>, w zakresie danych przetwarz</w:t>
      </w:r>
      <w:r w:rsidR="00095532">
        <w:t>anych przez organ przekazujący.</w:t>
      </w:r>
    </w:p>
    <w:p w14:paraId="388A88F7" w14:textId="7423B521" w:rsidR="003D6358" w:rsidRDefault="003D6358" w:rsidP="00D77211">
      <w:pPr>
        <w:pStyle w:val="ZARTzmartartykuempunktem"/>
      </w:pPr>
      <w:r>
        <w:t>Art. 447</w:t>
      </w:r>
      <w:r w:rsidR="005608FF">
        <w:t>b</w:t>
      </w:r>
      <w:r>
        <w:t>. Członkiem spółki wodnej nie może być osoba, która została wykluczona ze spółki wodnej na podstawie art. 4</w:t>
      </w:r>
      <w:r w:rsidR="009C3FB1">
        <w:t>5</w:t>
      </w:r>
      <w:r>
        <w:t>2 ust. 5, przez okres 2 lat od dnia wykluczenia.</w:t>
      </w:r>
      <w:r w:rsidRPr="00C920C7">
        <w:t>”;</w:t>
      </w:r>
    </w:p>
    <w:p w14:paraId="1EFFEC85" w14:textId="4BBB33A9" w:rsidR="001734C3" w:rsidRDefault="00217DA1" w:rsidP="00D77211">
      <w:pPr>
        <w:pStyle w:val="ZUSTzmustartykuempunktem"/>
        <w:ind w:left="0" w:firstLine="0"/>
      </w:pPr>
      <w:r>
        <w:lastRenderedPageBreak/>
        <w:t>2</w:t>
      </w:r>
      <w:r w:rsidR="00FA19B8">
        <w:t>7</w:t>
      </w:r>
      <w:r w:rsidR="003D6358" w:rsidRPr="003D6358">
        <w:t xml:space="preserve">) </w:t>
      </w:r>
      <w:r w:rsidR="007135C8">
        <w:tab/>
      </w:r>
      <w:r w:rsidR="003D6358" w:rsidRPr="003D6358">
        <w:t>w art. 449</w:t>
      </w:r>
      <w:r w:rsidR="001734C3">
        <w:t>:</w:t>
      </w:r>
    </w:p>
    <w:p w14:paraId="533F45BA" w14:textId="54B76BCA" w:rsidR="001734C3" w:rsidRDefault="001734C3" w:rsidP="00687242">
      <w:pPr>
        <w:pStyle w:val="LITlitera"/>
      </w:pPr>
      <w:r>
        <w:t>a) ust. 1 otrzymuje brzmienie:</w:t>
      </w:r>
    </w:p>
    <w:p w14:paraId="1BAF0EEF" w14:textId="5DB5E698" w:rsidR="001734C3" w:rsidRDefault="001734C3" w:rsidP="00687242">
      <w:pPr>
        <w:pStyle w:val="ZUSTzmustartykuempunktem"/>
      </w:pPr>
      <w:r w:rsidRPr="00FC3BA3">
        <w:t>„</w:t>
      </w:r>
      <w:r w:rsidRPr="001734C3">
        <w:t>1. Wod</w:t>
      </w:r>
      <w:r>
        <w:t>y</w:t>
      </w:r>
      <w:r w:rsidRPr="001734C3">
        <w:t xml:space="preserve"> Polski</w:t>
      </w:r>
      <w:r>
        <w:t>e</w:t>
      </w:r>
      <w:r w:rsidRPr="001734C3">
        <w:t xml:space="preserve"> w terminie 30 dni od dnia nabycia przez spółkę wodną osobowości prawnej </w:t>
      </w:r>
      <w:r>
        <w:t>wpisuj</w:t>
      </w:r>
      <w:r w:rsidR="0064594F">
        <w:t>ą</w:t>
      </w:r>
      <w:r>
        <w:t xml:space="preserve"> spółkę wodną do </w:t>
      </w:r>
      <w:r w:rsidRPr="001734C3">
        <w:t>system</w:t>
      </w:r>
      <w:r>
        <w:t>u</w:t>
      </w:r>
      <w:r w:rsidRPr="001734C3">
        <w:t xml:space="preserve"> informac</w:t>
      </w:r>
      <w:r>
        <w:t>ji</w:t>
      </w:r>
      <w:r w:rsidRPr="001734C3">
        <w:t xml:space="preserve"> gospodarowania wodami.”</w:t>
      </w:r>
      <w:r>
        <w:t>,</w:t>
      </w:r>
    </w:p>
    <w:p w14:paraId="35B53C95" w14:textId="1CC77A40" w:rsidR="003D6358" w:rsidRPr="003D6358" w:rsidRDefault="001734C3" w:rsidP="00687242">
      <w:pPr>
        <w:pStyle w:val="LITlitera"/>
      </w:pPr>
      <w:r>
        <w:t>b)</w:t>
      </w:r>
      <w:r w:rsidR="003D6358" w:rsidRPr="003D6358">
        <w:t xml:space="preserve"> </w:t>
      </w:r>
      <w:r>
        <w:t xml:space="preserve">w </w:t>
      </w:r>
      <w:r w:rsidR="003D6358" w:rsidRPr="003D6358">
        <w:t>ust. 2 pkt 4 otrzymuje brzmienie:</w:t>
      </w:r>
    </w:p>
    <w:p w14:paraId="04E1EA3D" w14:textId="2EF63597" w:rsidR="003D6358" w:rsidRDefault="003D6358" w:rsidP="00D77211">
      <w:pPr>
        <w:pStyle w:val="ZPKTzmpktartykuempunktem"/>
      </w:pPr>
      <w:r w:rsidRPr="00FC3BA3">
        <w:t>„</w:t>
      </w:r>
      <w:bookmarkStart w:id="136" w:name="mip53240909"/>
      <w:bookmarkEnd w:id="136"/>
      <w:r w:rsidRPr="00FC3BA3">
        <w:t xml:space="preserve">4) dane dotyczące decyzji </w:t>
      </w:r>
      <w:r w:rsidR="00E75EEC">
        <w:t>Wód Polskich</w:t>
      </w:r>
      <w:r w:rsidRPr="00FC3BA3">
        <w:t xml:space="preserve"> o zatwierdzeniu statutu.”;</w:t>
      </w:r>
    </w:p>
    <w:p w14:paraId="2A5EE0CD" w14:textId="5B9D23F3" w:rsidR="006643C1" w:rsidRDefault="002C2ED5" w:rsidP="0021403C">
      <w:pPr>
        <w:pStyle w:val="ZPKTzmpktartykuempunktem"/>
        <w:ind w:left="0" w:firstLine="0"/>
      </w:pPr>
      <w:r>
        <w:t>2</w:t>
      </w:r>
      <w:r w:rsidR="00FA19B8">
        <w:t>8</w:t>
      </w:r>
      <w:r w:rsidR="006643C1">
        <w:t>)</w:t>
      </w:r>
      <w:r w:rsidR="006643C1">
        <w:tab/>
      </w:r>
      <w:r w:rsidR="006643C1">
        <w:tab/>
        <w:t>w art. 451 ust. 2 otrzymuje brzmienie:</w:t>
      </w:r>
    </w:p>
    <w:p w14:paraId="2F9FD59A" w14:textId="6C12B3A4" w:rsidR="006643C1" w:rsidRDefault="006643C1" w:rsidP="0021403C">
      <w:pPr>
        <w:pStyle w:val="ZUSTzmustartykuempunktem"/>
      </w:pPr>
      <w:r w:rsidRPr="00FC3BA3">
        <w:t>„</w:t>
      </w:r>
      <w:r w:rsidRPr="006643C1">
        <w:t>2. Członek spółki wodnej nie odpowiada za zobowiązania spółki wodnej</w:t>
      </w:r>
      <w:r>
        <w:t>, z wyjątkiem przypadków określonych w art. 451a.</w:t>
      </w:r>
      <w:r w:rsidRPr="006643C1">
        <w:t>”;</w:t>
      </w:r>
    </w:p>
    <w:p w14:paraId="24828F05" w14:textId="5AD6391A" w:rsidR="006643C1" w:rsidRDefault="002C2ED5" w:rsidP="0021403C">
      <w:pPr>
        <w:pStyle w:val="ZPKTzmpktartykuempunktem"/>
        <w:ind w:left="0" w:firstLine="0"/>
      </w:pPr>
      <w:r>
        <w:t>2</w:t>
      </w:r>
      <w:r w:rsidR="00FA19B8">
        <w:t>9</w:t>
      </w:r>
      <w:r>
        <w:t>)</w:t>
      </w:r>
      <w:r w:rsidR="006643C1">
        <w:tab/>
      </w:r>
      <w:r w:rsidR="006643C1">
        <w:tab/>
        <w:t>po art. 451 dodaje się art. 451a w brzmieniu:</w:t>
      </w:r>
    </w:p>
    <w:p w14:paraId="492C9316" w14:textId="7017FE59" w:rsidR="006643C1" w:rsidRDefault="006643C1" w:rsidP="0021403C">
      <w:pPr>
        <w:pStyle w:val="ZARTzmartartykuempunktem"/>
      </w:pPr>
      <w:r w:rsidRPr="006643C1">
        <w:t>„</w:t>
      </w:r>
      <w:r w:rsidR="00B215CF">
        <w:t xml:space="preserve">Art. 451a. </w:t>
      </w:r>
      <w:r>
        <w:t xml:space="preserve">Jeżeli egzekucja przeciwko spółce wodnej okażę się bezskuteczna, członkowie zarządu odpowiadają </w:t>
      </w:r>
      <w:r w:rsidR="004C31D9">
        <w:t>w równych częściach</w:t>
      </w:r>
      <w:r>
        <w:t xml:space="preserve"> za jej zobowiązania</w:t>
      </w:r>
      <w:r w:rsidR="00B215CF">
        <w:t>, o których mowa w art. 466 pkt 1-3</w:t>
      </w:r>
      <w:r>
        <w:t>.</w:t>
      </w:r>
    </w:p>
    <w:p w14:paraId="2863546A" w14:textId="7A542CBA" w:rsidR="006643C1" w:rsidRDefault="006643C1" w:rsidP="0021403C">
      <w:pPr>
        <w:pStyle w:val="ZARTzmartartykuempunktem"/>
      </w:pPr>
      <w:r>
        <w:t xml:space="preserve">2. </w:t>
      </w:r>
      <w:r w:rsidR="00B215CF">
        <w:t>Do likwidatorów spółki wodnej, z wyjątkiem likwidatora wyznaczonego na podstawie art. 465 ust. 3, ust. 1 stosuje się odpowiednio.</w:t>
      </w:r>
      <w:r w:rsidR="00B215CF" w:rsidRPr="006643C1">
        <w:t>”;</w:t>
      </w:r>
      <w:bookmarkStart w:id="137" w:name="mip55495999"/>
      <w:bookmarkStart w:id="138" w:name="mip55496000"/>
      <w:bookmarkStart w:id="139" w:name="mip55496001"/>
      <w:bookmarkStart w:id="140" w:name="mip55496002"/>
      <w:bookmarkStart w:id="141" w:name="mip55496003"/>
      <w:bookmarkEnd w:id="137"/>
      <w:bookmarkEnd w:id="138"/>
      <w:bookmarkEnd w:id="139"/>
      <w:bookmarkEnd w:id="140"/>
      <w:bookmarkEnd w:id="141"/>
    </w:p>
    <w:p w14:paraId="69E3CBEC" w14:textId="1423892E" w:rsidR="003D6358" w:rsidRPr="003D6358" w:rsidRDefault="00FA19B8" w:rsidP="00D77211">
      <w:pPr>
        <w:pStyle w:val="ZPKTzmpktartykuempunktem"/>
        <w:ind w:left="0" w:firstLine="0"/>
      </w:pPr>
      <w:r>
        <w:t>30</w:t>
      </w:r>
      <w:r w:rsidR="003D6358" w:rsidRPr="003D6358">
        <w:t xml:space="preserve">) </w:t>
      </w:r>
      <w:r w:rsidR="007135C8">
        <w:tab/>
      </w:r>
      <w:r w:rsidR="003D6358" w:rsidRPr="003D6358">
        <w:t>w art. 452 dotychczasową treść oznacza się jako ust. 1 i dodaje się ust. 2-</w:t>
      </w:r>
      <w:r w:rsidR="00723874">
        <w:t>8</w:t>
      </w:r>
      <w:r w:rsidR="003D6358" w:rsidRPr="003D6358">
        <w:t xml:space="preserve"> w brzmieniu:</w:t>
      </w:r>
    </w:p>
    <w:p w14:paraId="63130B8D" w14:textId="77777777" w:rsidR="003D6358" w:rsidRDefault="003D6358" w:rsidP="003D6358">
      <w:pPr>
        <w:pStyle w:val="ZUSTzmustartykuempunktem"/>
      </w:pPr>
      <w:r w:rsidRPr="00FC3BA3">
        <w:t>„</w:t>
      </w:r>
      <w:r>
        <w:t xml:space="preserve">2. W przypadku  </w:t>
      </w:r>
      <w:r w:rsidRPr="0025171B">
        <w:t>naruszenia przez członka spółki wodnej obowiązku, o którym mowa w ust. 1, w zakresie</w:t>
      </w:r>
      <w:r>
        <w:t xml:space="preserve"> ponoszenia na rzecz spółki wodnej innych świadczeń określonych w statucie należnych spółce wodnej przez okres co najmniej 6 miesięcy członek spółki wodnej jest obowiązany do zapłaty składek członkowskich za dany okres zamiast ponoszenia innych świadczeń określonych w statucie, do których był zobowiązany, jeżeli zostanie wezwany do spełnienia tego świadczenia przez zarząd tej spółki.</w:t>
      </w:r>
    </w:p>
    <w:p w14:paraId="6CAF12DC" w14:textId="456E2098" w:rsidR="003D6358" w:rsidRDefault="003D6358" w:rsidP="003D6358">
      <w:pPr>
        <w:pStyle w:val="ZUSTzmustartykuempunktem"/>
      </w:pPr>
      <w:r>
        <w:t xml:space="preserve">3. W przypadku naruszenia </w:t>
      </w:r>
      <w:r w:rsidRPr="0025171B">
        <w:t xml:space="preserve">przez członka spółki wodnej </w:t>
      </w:r>
      <w:r>
        <w:t>obowiązku, o którym mowa w ust. 1, w zakresie zapłaty składki za okres co najmniej 6 miesięcy albo braku ponoszeni</w:t>
      </w:r>
      <w:r w:rsidR="00802B28">
        <w:t>a</w:t>
      </w:r>
      <w:r>
        <w:t xml:space="preserve"> na rzecz spółki wodnej innego świadczenia określonego w statucie przez okres co najmniej 6 miesięcy, zarząd tej spółki wodnej wzywa członka spółki wodnej do </w:t>
      </w:r>
      <w:r w:rsidR="008F46E0">
        <w:t>niezwłocznej</w:t>
      </w:r>
      <w:r>
        <w:t xml:space="preserve">, jednak nie później niż w terminie </w:t>
      </w:r>
      <w:r w:rsidR="008F46E0">
        <w:t>14</w:t>
      </w:r>
      <w:r>
        <w:t xml:space="preserve"> dni od dnia doręczenia wezwania, zapłaty należnej składki na rzecz spółki wodnej</w:t>
      </w:r>
      <w:r w:rsidR="008F46E0">
        <w:t>, o której mowa w ust. 1 lub 2</w:t>
      </w:r>
      <w:r>
        <w:t>.</w:t>
      </w:r>
    </w:p>
    <w:p w14:paraId="13737EAE" w14:textId="77777777" w:rsidR="003D6358" w:rsidRDefault="003D6358" w:rsidP="003D6358">
      <w:pPr>
        <w:pStyle w:val="ZUSTzmustartykuempunktem"/>
      </w:pPr>
      <w:r>
        <w:t>4. W wezwaniu, o którym mowa w ust. 3, określa się:</w:t>
      </w:r>
    </w:p>
    <w:p w14:paraId="50CF9D52" w14:textId="77777777" w:rsidR="003D6358" w:rsidRDefault="003D6358" w:rsidP="003D6358">
      <w:pPr>
        <w:pStyle w:val="ZUSTzmustartykuempunktem"/>
      </w:pPr>
      <w:r>
        <w:t>1) członka spółki wodnej zobowiązanego do zapłaty składki członkowskiej;</w:t>
      </w:r>
    </w:p>
    <w:p w14:paraId="47D330E6" w14:textId="77777777" w:rsidR="003D6358" w:rsidRDefault="003D6358" w:rsidP="003D6358">
      <w:pPr>
        <w:pStyle w:val="ZUSTzmustartykuempunktem"/>
      </w:pPr>
      <w:r>
        <w:t>2) wysokość składki członkowskiej należnej do zapłaty na rzecz spółki;</w:t>
      </w:r>
    </w:p>
    <w:p w14:paraId="0C07C6CB" w14:textId="77777777" w:rsidR="003D6358" w:rsidRDefault="003D6358" w:rsidP="003D6358">
      <w:pPr>
        <w:pStyle w:val="ZUSTzmustartykuempunktem"/>
      </w:pPr>
      <w:r>
        <w:t>3) rachunek bankowy, na który ma zostać uiszczona składka członkowska;</w:t>
      </w:r>
    </w:p>
    <w:p w14:paraId="2162080E" w14:textId="77777777" w:rsidR="003D6358" w:rsidRDefault="003D6358" w:rsidP="003D6358">
      <w:pPr>
        <w:pStyle w:val="ZUSTzmustartykuempunktem"/>
      </w:pPr>
      <w:r>
        <w:lastRenderedPageBreak/>
        <w:t>4) pouczenie o wykluczeniu ze spółki wodnej w przypadku braku zapłaty składki członkowskiej.</w:t>
      </w:r>
    </w:p>
    <w:p w14:paraId="48DBBE4D" w14:textId="06892F3D" w:rsidR="003D6358" w:rsidRDefault="003D6358" w:rsidP="003D6358">
      <w:pPr>
        <w:pStyle w:val="ZUSTzmustartykuempunktem"/>
      </w:pPr>
      <w:r>
        <w:t>5. W przypadku braku zapłaty składki członkowskiej w wyznaczonym w zawiadomieniu</w:t>
      </w:r>
      <w:r w:rsidR="008F46E0">
        <w:t>, o którym mowa w ust. 3,</w:t>
      </w:r>
      <w:r>
        <w:t xml:space="preserve"> terminie, zarząd spółki wodnej wyklucza członka spółki wodnej ze spółki wodnej, o czym informuj</w:t>
      </w:r>
      <w:r w:rsidR="00B8078B">
        <w:t>e właściwy organ</w:t>
      </w:r>
      <w:r>
        <w:t xml:space="preserve"> </w:t>
      </w:r>
      <w:r w:rsidR="009C3FB1">
        <w:t>W</w:t>
      </w:r>
      <w:r w:rsidR="00B8078B">
        <w:t>ó</w:t>
      </w:r>
      <w:r w:rsidR="009C3FB1">
        <w:t>d Polski</w:t>
      </w:r>
      <w:r w:rsidR="00B8078B">
        <w:t>ch</w:t>
      </w:r>
      <w:r>
        <w:t>.</w:t>
      </w:r>
    </w:p>
    <w:p w14:paraId="3120792C" w14:textId="28746C49" w:rsidR="003D6358" w:rsidRDefault="003D6358" w:rsidP="003D6358">
      <w:pPr>
        <w:pStyle w:val="ZUSTzmustartykuempunktem"/>
      </w:pPr>
      <w:r>
        <w:t xml:space="preserve">6. W przypadku, gdy naruszenie obowiązku, o którym mowa w ust. 1, dotyczy członka zarządu spółki wodnej, uprawnienia zarządu, o których mowa w ust. 2, 3 i 5, w sytuacji, gdy zarząd spółki wodnej jest wieloosobowy - </w:t>
      </w:r>
      <w:r w:rsidR="000D06EA">
        <w:t>może wykonywać jednoosobowo</w:t>
      </w:r>
      <w:r>
        <w:t xml:space="preserve"> każd</w:t>
      </w:r>
      <w:r w:rsidR="000D06EA">
        <w:t>y</w:t>
      </w:r>
      <w:r>
        <w:t xml:space="preserve"> człon</w:t>
      </w:r>
      <w:r w:rsidR="000D06EA">
        <w:t>ek</w:t>
      </w:r>
      <w:r>
        <w:t xml:space="preserve"> zarządu</w:t>
      </w:r>
      <w:r w:rsidR="000D06EA">
        <w:t>.</w:t>
      </w:r>
      <w:r>
        <w:t xml:space="preserve"> </w:t>
      </w:r>
    </w:p>
    <w:p w14:paraId="45D567B9" w14:textId="718C4563" w:rsidR="003D6358" w:rsidRDefault="003D6358" w:rsidP="003D6358">
      <w:pPr>
        <w:pStyle w:val="ZUSTzmustartykuempunktem"/>
      </w:pPr>
      <w:r>
        <w:t xml:space="preserve">7. </w:t>
      </w:r>
      <w:r w:rsidR="00B8078B">
        <w:t xml:space="preserve">Właściwy organ </w:t>
      </w:r>
      <w:r w:rsidR="009C3FB1">
        <w:t>W</w:t>
      </w:r>
      <w:r w:rsidR="00B8078B">
        <w:t>ó</w:t>
      </w:r>
      <w:r w:rsidR="009C3FB1">
        <w:t>d Polski</w:t>
      </w:r>
      <w:r w:rsidR="00B8078B">
        <w:t>ch</w:t>
      </w:r>
      <w:r>
        <w:t xml:space="preserve">  względem osoby, która została wykluczona ze spółki wodnej na podstawie ust. 5, jeżeli odnosiła ona korzyści z urządzeń spółki wodnej lub przyczyniała się do zanieczyszczenia wody, dla której ochrony spółka została utworzona, </w:t>
      </w:r>
      <w:r w:rsidRPr="005E6B4F">
        <w:t>wydaj</w:t>
      </w:r>
      <w:r w:rsidR="009C3FB1">
        <w:t>ą</w:t>
      </w:r>
      <w:r w:rsidRPr="005E6B4F">
        <w:t xml:space="preserve"> decyzje,</w:t>
      </w:r>
      <w:r>
        <w:t xml:space="preserve"> o której mowa w art. 454 ust. 4, w której określa</w:t>
      </w:r>
      <w:r w:rsidR="009C3FB1">
        <w:t>ją</w:t>
      </w:r>
      <w:r>
        <w:t xml:space="preserve"> obowiązek </w:t>
      </w:r>
      <w:r w:rsidR="008D1CF7">
        <w:t xml:space="preserve">zapłaty </w:t>
      </w:r>
      <w:r>
        <w:t>świadczeń na rzecz spółki</w:t>
      </w:r>
      <w:r w:rsidR="008D1CF7">
        <w:t xml:space="preserve"> w przyszłości.</w:t>
      </w:r>
    </w:p>
    <w:p w14:paraId="26F8FCC6" w14:textId="5BBC5EAA" w:rsidR="003D6358" w:rsidRDefault="003D6358" w:rsidP="003D6358">
      <w:pPr>
        <w:pStyle w:val="ZUSTzmustartykuempunktem"/>
      </w:pPr>
      <w:r>
        <w:t xml:space="preserve">8. W przypadku, o którym mowa w ust. </w:t>
      </w:r>
      <w:r w:rsidR="00856240">
        <w:t>7</w:t>
      </w:r>
      <w:r>
        <w:t xml:space="preserve">, za wydanie decyzji, o której mowa w art. 454 ust. </w:t>
      </w:r>
      <w:r w:rsidR="00986905">
        <w:t>5</w:t>
      </w:r>
      <w:r>
        <w:t xml:space="preserve">, </w:t>
      </w:r>
      <w:r w:rsidR="009C3FB1">
        <w:t>podmiot</w:t>
      </w:r>
      <w:r>
        <w:t xml:space="preserve"> zobowiązan</w:t>
      </w:r>
      <w:r w:rsidR="009C3FB1">
        <w:t>y</w:t>
      </w:r>
      <w:r>
        <w:t xml:space="preserve"> do świadczeń na rzecz spółki wodnej, ponosi opłatę w wysokości 200 zł,</w:t>
      </w:r>
      <w:r w:rsidRPr="002619CA">
        <w:t xml:space="preserve"> </w:t>
      </w:r>
      <w:r>
        <w:t xml:space="preserve">która stanowi przychód </w:t>
      </w:r>
      <w:r w:rsidR="009C3FB1">
        <w:t>Wód Polskich</w:t>
      </w:r>
      <w:r>
        <w:t>.</w:t>
      </w:r>
      <w:r w:rsidRPr="005E6B4F">
        <w:t>”;</w:t>
      </w:r>
    </w:p>
    <w:p w14:paraId="3906063B" w14:textId="1BB138EA" w:rsidR="003D6358" w:rsidRPr="003D6358" w:rsidRDefault="001A1437" w:rsidP="00D77211">
      <w:pPr>
        <w:pStyle w:val="ZPKTzmpktartykuempunktem"/>
        <w:ind w:left="0" w:firstLine="0"/>
      </w:pPr>
      <w:r>
        <w:t>3</w:t>
      </w:r>
      <w:r w:rsidR="00FA19B8">
        <w:t>1</w:t>
      </w:r>
      <w:r w:rsidR="003D6358" w:rsidRPr="003D6358">
        <w:t xml:space="preserve">) </w:t>
      </w:r>
      <w:r w:rsidR="007135C8">
        <w:tab/>
      </w:r>
      <w:r w:rsidR="003D6358" w:rsidRPr="003D6358">
        <w:t>art. 454 otrzymuje brzmienie:</w:t>
      </w:r>
    </w:p>
    <w:p w14:paraId="7AD70494" w14:textId="77777777" w:rsidR="00C23563" w:rsidRDefault="003D6358" w:rsidP="003D6358">
      <w:pPr>
        <w:pStyle w:val="ZARTzmartartykuempunktem"/>
      </w:pPr>
      <w:bookmarkStart w:id="142" w:name="mip53240919"/>
      <w:bookmarkEnd w:id="142"/>
      <w:r w:rsidRPr="00001D08">
        <w:t>„</w:t>
      </w:r>
      <w:r>
        <w:t>Art. 454. 1.</w:t>
      </w:r>
      <w:bookmarkStart w:id="143" w:name="mip53240917"/>
      <w:bookmarkEnd w:id="143"/>
      <w:r w:rsidRPr="00210A38">
        <w:t xml:space="preserve"> Jeżeli osoby fizyczne lub prawne niebędące członkami spółki wodnej oraz jednostki organizacyjne nieposiadające osobowości prawnej</w:t>
      </w:r>
      <w:r w:rsidR="00C23563">
        <w:t>:</w:t>
      </w:r>
    </w:p>
    <w:p w14:paraId="6EF295BF" w14:textId="77777777" w:rsidR="00C23563" w:rsidRDefault="00C23563" w:rsidP="003D6358">
      <w:pPr>
        <w:pStyle w:val="ZARTzmartartykuempunktem"/>
      </w:pPr>
      <w:r>
        <w:t>1)</w:t>
      </w:r>
      <w:r w:rsidR="003D6358" w:rsidRPr="00210A38">
        <w:t xml:space="preserve"> odnoszą korzyści z urządzeń spółki wodnej lub </w:t>
      </w:r>
    </w:p>
    <w:p w14:paraId="34D009A0" w14:textId="77777777" w:rsidR="00C23563" w:rsidRDefault="00C23563" w:rsidP="003D6358">
      <w:pPr>
        <w:pStyle w:val="ZARTzmartartykuempunktem"/>
      </w:pPr>
      <w:r>
        <w:t xml:space="preserve">2) </w:t>
      </w:r>
      <w:r w:rsidR="003D6358" w:rsidRPr="00210A38">
        <w:t xml:space="preserve">przyczyniają się do zanieczyszczenia wody, dla której ochrony spółka wodna została utworzona, </w:t>
      </w:r>
    </w:p>
    <w:p w14:paraId="3729D828" w14:textId="5A2972EA" w:rsidR="003D6358" w:rsidRDefault="00B8078B" w:rsidP="003D6358">
      <w:pPr>
        <w:pStyle w:val="ZARTzmartartykuempunktem"/>
      </w:pPr>
      <w:r>
        <w:t xml:space="preserve">- </w:t>
      </w:r>
      <w:r w:rsidR="003D6358" w:rsidRPr="00210A38">
        <w:t xml:space="preserve">są obowiązane do ponoszenia świadczeń </w:t>
      </w:r>
      <w:r w:rsidR="003D6358">
        <w:t xml:space="preserve">pieniężnych </w:t>
      </w:r>
      <w:r w:rsidR="003D6358" w:rsidRPr="00210A38">
        <w:t>na rzecz tej spółki.</w:t>
      </w:r>
      <w:bookmarkStart w:id="144" w:name="mip53240918"/>
      <w:bookmarkEnd w:id="144"/>
    </w:p>
    <w:p w14:paraId="5B563E63" w14:textId="07C6BDB3" w:rsidR="003D6358" w:rsidRDefault="003D6358" w:rsidP="003D6358">
      <w:pPr>
        <w:pStyle w:val="ZUSTzmustartykuempunktem"/>
      </w:pPr>
      <w:r>
        <w:t xml:space="preserve">2. </w:t>
      </w:r>
      <w:r w:rsidR="00DC6EA8">
        <w:t>Wysokość ś</w:t>
      </w:r>
      <w:r>
        <w:t>wiadcze</w:t>
      </w:r>
      <w:r w:rsidR="00DC6EA8">
        <w:t>ń</w:t>
      </w:r>
      <w:r>
        <w:t xml:space="preserve"> pieniężn</w:t>
      </w:r>
      <w:r w:rsidR="00DC6EA8">
        <w:t>ych</w:t>
      </w:r>
      <w:r>
        <w:t>, o których mowa w ust. 1</w:t>
      </w:r>
      <w:r w:rsidR="00C23563">
        <w:t xml:space="preserve"> pkt 1</w:t>
      </w:r>
      <w:r>
        <w:t>, które mają być ponoszone na rzecz spółki wodnej, określa się na podstawie:</w:t>
      </w:r>
    </w:p>
    <w:p w14:paraId="16A43D3A" w14:textId="746E253F" w:rsidR="003D6358" w:rsidRDefault="003D6358" w:rsidP="003D6358">
      <w:pPr>
        <w:pStyle w:val="ZUSTzmustartykuempunktem"/>
      </w:pPr>
      <w:r>
        <w:t xml:space="preserve">1) kosztów utrzymania urządzeń </w:t>
      </w:r>
      <w:r w:rsidR="000B5341">
        <w:t>spółki wodnej</w:t>
      </w:r>
      <w:r>
        <w:t xml:space="preserve">, </w:t>
      </w:r>
      <w:r w:rsidRPr="00144523">
        <w:t xml:space="preserve">dotychczas </w:t>
      </w:r>
      <w:r>
        <w:t xml:space="preserve">poniesionych przez spółkę wodną, za które uznaje się koszty utrzymania </w:t>
      </w:r>
      <w:r w:rsidR="000B5341">
        <w:t>tych urządzeń</w:t>
      </w:r>
      <w:r>
        <w:t xml:space="preserve"> poniesione przez spółkę wodną w </w:t>
      </w:r>
      <w:r w:rsidR="00DC6EA8">
        <w:t xml:space="preserve">3 latach </w:t>
      </w:r>
      <w:r>
        <w:t>poprzedzający</w:t>
      </w:r>
      <w:r w:rsidR="00DC6EA8">
        <w:t>ch</w:t>
      </w:r>
      <w:r>
        <w:t xml:space="preserve"> wydanie decyzji;</w:t>
      </w:r>
    </w:p>
    <w:p w14:paraId="1051BE25" w14:textId="1686386D" w:rsidR="00DC6EA8" w:rsidRDefault="003D6358" w:rsidP="00DC6EA8">
      <w:pPr>
        <w:pStyle w:val="ZUSTzmustartykuempunktem"/>
      </w:pPr>
      <w:r>
        <w:t xml:space="preserve">2) udziału gruntów, </w:t>
      </w:r>
      <w:r w:rsidRPr="00AB3116">
        <w:t>na któr</w:t>
      </w:r>
      <w:r w:rsidR="00033076">
        <w:t>e</w:t>
      </w:r>
      <w:r w:rsidRPr="00AB3116">
        <w:t xml:space="preserve"> urządzenia </w:t>
      </w:r>
      <w:r w:rsidR="000B5341">
        <w:t>spółki wodnej</w:t>
      </w:r>
      <w:r w:rsidR="000B5341" w:rsidRPr="00AB3116">
        <w:t xml:space="preserve"> </w:t>
      </w:r>
      <w:r w:rsidRPr="00AB3116">
        <w:t xml:space="preserve">wywierają korzystny wpływ </w:t>
      </w:r>
      <w:r>
        <w:t>należących do podmiotu, o którym mowa w ust. 1, względem całkowitej powierzchni gruntów na które</w:t>
      </w:r>
      <w:r w:rsidRPr="00AB3116">
        <w:t xml:space="preserve"> </w:t>
      </w:r>
      <w:r>
        <w:t xml:space="preserve">te </w:t>
      </w:r>
      <w:r w:rsidRPr="00AB3116">
        <w:t>urządzenia wywierają korzystny</w:t>
      </w:r>
      <w:r>
        <w:t xml:space="preserve"> wpływ, w przypadku urządzeń melioracji wodnych ustalonych zgodnie z przepisami</w:t>
      </w:r>
      <w:r w:rsidR="0064594F">
        <w:t xml:space="preserve"> wydanymi na podstawie</w:t>
      </w:r>
      <w:r>
        <w:t xml:space="preserve"> art. 210.</w:t>
      </w:r>
      <w:bookmarkStart w:id="145" w:name="mip53240916"/>
      <w:bookmarkEnd w:id="145"/>
    </w:p>
    <w:p w14:paraId="12CB4104" w14:textId="0B684A2C" w:rsidR="00986905" w:rsidRDefault="00986905" w:rsidP="00986905">
      <w:pPr>
        <w:pStyle w:val="ZUSTzmustartykuempunktem"/>
      </w:pPr>
      <w:r>
        <w:lastRenderedPageBreak/>
        <w:t>3</w:t>
      </w:r>
      <w:r w:rsidRPr="00986905">
        <w:t>. Wysokość świadczeń pieniężnych, o których mowa w ust. 1</w:t>
      </w:r>
      <w:r>
        <w:t xml:space="preserve"> pkt 2</w:t>
      </w:r>
      <w:r w:rsidRPr="00986905">
        <w:t>, które mają być ponoszone na rzecz spółki wodnej, określa się na podstawie</w:t>
      </w:r>
      <w:r>
        <w:t xml:space="preserve"> kosztów usunięcia zanieczyszczenia wody</w:t>
      </w:r>
      <w:r w:rsidR="008D1CF7">
        <w:t xml:space="preserve"> i jego skutków</w:t>
      </w:r>
      <w:r>
        <w:t>.</w:t>
      </w:r>
    </w:p>
    <w:p w14:paraId="2868D4CB" w14:textId="7E26007B" w:rsidR="003D6358" w:rsidRDefault="00986905" w:rsidP="003D6358">
      <w:pPr>
        <w:pStyle w:val="ZUSTzmustartykuempunktem"/>
      </w:pPr>
      <w:r>
        <w:t>4</w:t>
      </w:r>
      <w:r w:rsidR="003D6358">
        <w:t xml:space="preserve">. W przypadku braku dowodów potwierdzających wysokość kosztów, o których mowa w ust. 2 pkt 1, </w:t>
      </w:r>
      <w:r w:rsidR="00DC6EA8">
        <w:t xml:space="preserve">z okresu co najmniej 2 lat, </w:t>
      </w:r>
      <w:r w:rsidR="003D6358">
        <w:t xml:space="preserve">wysokość świadczenia pieniężnego </w:t>
      </w:r>
      <w:r w:rsidR="00C23563">
        <w:t>ustala się</w:t>
      </w:r>
      <w:r w:rsidR="003D6358">
        <w:t xml:space="preserve"> </w:t>
      </w:r>
      <w:r w:rsidR="00C23563">
        <w:t>w wysokości</w:t>
      </w:r>
      <w:r w:rsidR="003D6358">
        <w:t xml:space="preserve"> 50% średniej </w:t>
      </w:r>
      <w:r w:rsidR="00C23563">
        <w:t xml:space="preserve">wysokości </w:t>
      </w:r>
      <w:r w:rsidR="003D6358">
        <w:t>składki członkowskiej spółki wodnej po</w:t>
      </w:r>
      <w:r w:rsidR="00C23563">
        <w:t>niesionej</w:t>
      </w:r>
      <w:r w:rsidR="003D6358">
        <w:t xml:space="preserve"> przez członków spółki wodnej w roku poprzedzającym wydanie decyzji</w:t>
      </w:r>
      <w:r w:rsidR="00280C42">
        <w:t>.</w:t>
      </w:r>
    </w:p>
    <w:p w14:paraId="58B83CB2" w14:textId="01FFA0D6" w:rsidR="003D6358" w:rsidRDefault="00986905" w:rsidP="003D6358">
      <w:pPr>
        <w:pStyle w:val="ZUSTzmustartykuempunktem"/>
      </w:pPr>
      <w:r>
        <w:t>5</w:t>
      </w:r>
      <w:r w:rsidR="003D6358" w:rsidRPr="00001D08">
        <w:t xml:space="preserve">. Wysokość świadczeń, o których mowa w ust. 1, oraz terminy ich spełnienia ustala, w drodze decyzji, </w:t>
      </w:r>
      <w:r w:rsidR="00392626">
        <w:t xml:space="preserve">właściwy organ </w:t>
      </w:r>
      <w:r>
        <w:t>W</w:t>
      </w:r>
      <w:r w:rsidR="00392626">
        <w:t>ó</w:t>
      </w:r>
      <w:r>
        <w:t>d Polski</w:t>
      </w:r>
      <w:r w:rsidR="00392626">
        <w:t>ch</w:t>
      </w:r>
      <w:r>
        <w:t>.</w:t>
      </w:r>
    </w:p>
    <w:p w14:paraId="2EFD6769" w14:textId="18C7B655" w:rsidR="003D6358" w:rsidRDefault="00986905" w:rsidP="003D6358">
      <w:pPr>
        <w:pStyle w:val="ZUSTzmustartykuempunktem"/>
      </w:pPr>
      <w:r>
        <w:t>6</w:t>
      </w:r>
      <w:r w:rsidR="003D6358">
        <w:t xml:space="preserve">. W przypadku znacznej zmiany wysokości kosztów utrzymania urządzenia </w:t>
      </w:r>
      <w:r w:rsidR="000B5341">
        <w:t>spółki wodnej</w:t>
      </w:r>
      <w:r w:rsidR="003D6358">
        <w:t xml:space="preserve"> w wysokości co najmniej 1/3 dotychczas ponoszonych kosztów utrzymania urządzeń </w:t>
      </w:r>
      <w:r w:rsidR="000B5341">
        <w:t>spółki wodnej</w:t>
      </w:r>
      <w:r w:rsidR="003D6358">
        <w:t xml:space="preserve">, spółka wodna może wystąpić o zmianę decyzji, o której mowa w ust. </w:t>
      </w:r>
      <w:r>
        <w:t>5</w:t>
      </w:r>
      <w:r w:rsidR="003D6358">
        <w:t>.</w:t>
      </w:r>
    </w:p>
    <w:p w14:paraId="4A74EC74" w14:textId="40AA995F" w:rsidR="003D6358" w:rsidRDefault="00986905" w:rsidP="003D6358">
      <w:pPr>
        <w:pStyle w:val="ZUSTzmustartykuempunktem"/>
      </w:pPr>
      <w:r>
        <w:t>7</w:t>
      </w:r>
      <w:r w:rsidR="003D6358">
        <w:t xml:space="preserve">. </w:t>
      </w:r>
      <w:r w:rsidR="003D6358" w:rsidRPr="00BF720A">
        <w:t>Obowiązek spełnienia świadczenia, o którym mowa w us</w:t>
      </w:r>
      <w:r w:rsidR="008E373B">
        <w:t xml:space="preserve">t. 1, przedawnia się z upływem </w:t>
      </w:r>
      <w:r w:rsidR="00D15B4C">
        <w:t>5</w:t>
      </w:r>
      <w:r w:rsidR="003D6358" w:rsidRPr="00BF720A">
        <w:t xml:space="preserve"> lat od dnia, w którym to świadczenie stało się wymagalne.</w:t>
      </w:r>
    </w:p>
    <w:p w14:paraId="029FF8A8" w14:textId="5502F606" w:rsidR="003D6358" w:rsidRDefault="003D6358" w:rsidP="003D6358">
      <w:pPr>
        <w:pStyle w:val="ZUSTzmustartykuempunktem"/>
      </w:pPr>
      <w:r w:rsidRPr="00675F07">
        <w:t xml:space="preserve"> </w:t>
      </w:r>
      <w:r w:rsidR="00986905">
        <w:t>8</w:t>
      </w:r>
      <w:r w:rsidRPr="00675F07">
        <w:t>. Do świadczenia, o którym mowa w ust. 1, stosuje się odpowiednio przepisy działu III ustawy z dnia 29 sierpnia 1997 r. - Ordynacja podatkowa</w:t>
      </w:r>
      <w:r w:rsidR="00986905">
        <w:t>.</w:t>
      </w:r>
      <w:r w:rsidR="00986905" w:rsidRPr="00986905">
        <w:t>”;</w:t>
      </w:r>
    </w:p>
    <w:p w14:paraId="4C8AB87C" w14:textId="77777777" w:rsidR="0075502A" w:rsidRDefault="00686E04" w:rsidP="00D77211">
      <w:pPr>
        <w:pStyle w:val="ZUSTzmustartykuempunktem"/>
        <w:ind w:left="0" w:firstLine="0"/>
      </w:pPr>
      <w:r>
        <w:t>3</w:t>
      </w:r>
      <w:r w:rsidR="00FA19B8">
        <w:t>2</w:t>
      </w:r>
      <w:r w:rsidR="003D6358">
        <w:t xml:space="preserve">) </w:t>
      </w:r>
      <w:r w:rsidR="007135C8">
        <w:tab/>
      </w:r>
      <w:r w:rsidR="003D6358" w:rsidRPr="003D6358">
        <w:t>w art. 460</w:t>
      </w:r>
      <w:r w:rsidR="0075502A">
        <w:t>:</w:t>
      </w:r>
    </w:p>
    <w:p w14:paraId="4E1308B1" w14:textId="6CB5ACDB" w:rsidR="003D6358" w:rsidRPr="003D6358" w:rsidRDefault="0075502A" w:rsidP="0075502A">
      <w:pPr>
        <w:pStyle w:val="LITlitera"/>
      </w:pPr>
      <w:r>
        <w:t>a)</w:t>
      </w:r>
      <w:r w:rsidR="003D6358" w:rsidRPr="003D6358">
        <w:t xml:space="preserve"> ust. 1 otrzymuje brzmienie:</w:t>
      </w:r>
    </w:p>
    <w:p w14:paraId="4B4148F7" w14:textId="76DC7D65" w:rsidR="003D6358" w:rsidRDefault="003D6358" w:rsidP="003D6358">
      <w:pPr>
        <w:pStyle w:val="ZUSTzmustartykuempunktem"/>
      </w:pPr>
      <w:r w:rsidRPr="00001D08">
        <w:t>„</w:t>
      </w:r>
      <w:r>
        <w:t>1.</w:t>
      </w:r>
      <w:bookmarkStart w:id="146" w:name="mip53240960"/>
      <w:bookmarkEnd w:id="146"/>
      <w:r>
        <w:t xml:space="preserve"> </w:t>
      </w:r>
      <w:r w:rsidRPr="00833194">
        <w:t xml:space="preserve">Zarząd wykonuje uchwały walnego zgromadzenia, kieruje działalnością spółki wodnej, zarządza majątkiem spółki wodnej, </w:t>
      </w:r>
      <w:r>
        <w:t xml:space="preserve">w przypadku, o którym mowa w art. 452 ust. 5, wyklucza członka ze spółki wodnej, </w:t>
      </w:r>
      <w:r w:rsidRPr="00833194">
        <w:t>prowadzi gospodarkę finansową spółki wodnej i reprezentuje spółkę wodną na zewnątrz.</w:t>
      </w:r>
      <w:r w:rsidRPr="00675F07">
        <w:t>”</w:t>
      </w:r>
      <w:r w:rsidR="0075502A">
        <w:t>,</w:t>
      </w:r>
    </w:p>
    <w:p w14:paraId="03C37160" w14:textId="28419F9D" w:rsidR="0075502A" w:rsidRDefault="0075502A" w:rsidP="0075502A">
      <w:pPr>
        <w:pStyle w:val="LITlitera"/>
      </w:pPr>
      <w:r>
        <w:t xml:space="preserve">b) w ust. 5 pkt 1 otrzymuje brzmienie: </w:t>
      </w:r>
    </w:p>
    <w:p w14:paraId="3CF6A8A4" w14:textId="7A72D592" w:rsidR="0075502A" w:rsidRDefault="0075502A" w:rsidP="0075502A">
      <w:pPr>
        <w:pStyle w:val="ZUSTzmustartykuempunktem"/>
      </w:pPr>
      <w:r w:rsidRPr="00001D08">
        <w:t>„</w:t>
      </w:r>
      <w:r w:rsidRPr="0075502A">
        <w:t>1)</w:t>
      </w:r>
      <w:r>
        <w:t xml:space="preserve"> </w:t>
      </w:r>
      <w:r w:rsidRPr="0075502A">
        <w:t>1 członek zarządu - gdy w skład zarządu wchodzą nie więcej niż 2 osoby</w:t>
      </w:r>
      <w:r>
        <w:t xml:space="preserve"> lub w sytuacji o której mowa w art. 452 ust. 6</w:t>
      </w:r>
      <w:r w:rsidRPr="0075502A">
        <w:t>;</w:t>
      </w:r>
      <w:r w:rsidRPr="00675F07">
        <w:t>”</w:t>
      </w:r>
      <w:r>
        <w:t>,</w:t>
      </w:r>
    </w:p>
    <w:p w14:paraId="22991455" w14:textId="77227AA6" w:rsidR="006A7DB4" w:rsidRDefault="002C2ED5" w:rsidP="006A7DB4">
      <w:pPr>
        <w:pStyle w:val="PKTpunkt"/>
      </w:pPr>
      <w:r>
        <w:t>3</w:t>
      </w:r>
      <w:r w:rsidR="00FA19B8">
        <w:t>3</w:t>
      </w:r>
      <w:r w:rsidR="006A7DB4">
        <w:t xml:space="preserve">) </w:t>
      </w:r>
      <w:r w:rsidR="006A7DB4">
        <w:tab/>
        <w:t>w art. 462:</w:t>
      </w:r>
    </w:p>
    <w:p w14:paraId="65ADCA3B" w14:textId="77777777" w:rsidR="006A7DB4" w:rsidRDefault="006A7DB4" w:rsidP="006A7DB4">
      <w:pPr>
        <w:pStyle w:val="LITlitera"/>
      </w:pPr>
      <w:r>
        <w:t xml:space="preserve">a) </w:t>
      </w:r>
      <w:r>
        <w:tab/>
        <w:t>ust. 1</w:t>
      </w:r>
      <w:r w:rsidR="00022897">
        <w:t xml:space="preserve"> i 2</w:t>
      </w:r>
      <w:r>
        <w:t xml:space="preserve"> otrzymuj</w:t>
      </w:r>
      <w:r w:rsidR="00022897">
        <w:t>ą</w:t>
      </w:r>
      <w:r>
        <w:t xml:space="preserve"> brzmienie:</w:t>
      </w:r>
    </w:p>
    <w:p w14:paraId="573432F7" w14:textId="5B5B6F01" w:rsidR="00022897" w:rsidRDefault="006A7DB4" w:rsidP="006A7DB4">
      <w:pPr>
        <w:pStyle w:val="ZLITUSTzmustliter"/>
      </w:pPr>
      <w:r>
        <w:t xml:space="preserve">„1. Nadzór i kontrolę nad działalnością spółki wodnej sprawuje właściwy </w:t>
      </w:r>
      <w:r w:rsidR="008A1B5D">
        <w:t>organ Wód Polskich</w:t>
      </w:r>
      <w:r>
        <w:t>.</w:t>
      </w:r>
    </w:p>
    <w:p w14:paraId="08941F67" w14:textId="265C3641" w:rsidR="006A7DB4" w:rsidRDefault="00022897" w:rsidP="00D77211">
      <w:pPr>
        <w:pStyle w:val="ZUSTzmustartykuempunktem"/>
      </w:pPr>
      <w:r w:rsidRPr="00675E4C">
        <w:t xml:space="preserve">2. Zarząd przedkłada </w:t>
      </w:r>
      <w:r w:rsidR="00B42929">
        <w:t xml:space="preserve">właściwemu organowi </w:t>
      </w:r>
      <w:r w:rsidR="008A1B5D">
        <w:t>W</w:t>
      </w:r>
      <w:r w:rsidR="00B42929">
        <w:t>ó</w:t>
      </w:r>
      <w:r w:rsidR="008A1B5D">
        <w:t>d Polski</w:t>
      </w:r>
      <w:r w:rsidR="00B42929">
        <w:t>ch</w:t>
      </w:r>
      <w:r w:rsidRPr="00675E4C">
        <w:t xml:space="preserve"> uchwały organów spółki </w:t>
      </w:r>
      <w:bookmarkStart w:id="147" w:name="highlightHit_342"/>
      <w:bookmarkEnd w:id="147"/>
      <w:r w:rsidRPr="00675E4C">
        <w:t>wodnej w terminie 7 dni od dnia ich podjęcia.”</w:t>
      </w:r>
      <w:r w:rsidR="003F3D72">
        <w:t>,</w:t>
      </w:r>
    </w:p>
    <w:p w14:paraId="35855496" w14:textId="3A3E1E4C" w:rsidR="006A7DB4" w:rsidRDefault="006A7DB4" w:rsidP="006A7DB4">
      <w:pPr>
        <w:pStyle w:val="LITlitera"/>
      </w:pPr>
      <w:r>
        <w:t xml:space="preserve">b) </w:t>
      </w:r>
      <w:r>
        <w:tab/>
        <w:t xml:space="preserve">ust. </w:t>
      </w:r>
      <w:r w:rsidR="00C641B1">
        <w:t>4</w:t>
      </w:r>
      <w:r>
        <w:t>–8 otrzymują brzmienie</w:t>
      </w:r>
      <w:r w:rsidR="00EB0D13">
        <w:t>:</w:t>
      </w:r>
    </w:p>
    <w:p w14:paraId="570AD1BD" w14:textId="15B194F7" w:rsidR="00C641B1" w:rsidRPr="00675E4C" w:rsidRDefault="00C641B1" w:rsidP="00C641B1">
      <w:pPr>
        <w:pStyle w:val="ZUSTzmustartykuempunktem"/>
      </w:pPr>
      <w:r w:rsidRPr="00675E4C">
        <w:lastRenderedPageBreak/>
        <w:t xml:space="preserve">„4. O nieważności uchwały organów spółki </w:t>
      </w:r>
      <w:bookmarkStart w:id="148" w:name="highlightHit_345"/>
      <w:bookmarkEnd w:id="148"/>
      <w:r w:rsidRPr="00675E4C">
        <w:t xml:space="preserve">wodnej, podjętej w zakresie działalności, o której mowa w art. 441 ust. 1 i 3, w całości lub w części orzeka, w drodze </w:t>
      </w:r>
      <w:r w:rsidR="00B42929">
        <w:t xml:space="preserve">decyzji właściwy organ </w:t>
      </w:r>
      <w:r w:rsidR="008A1B5D">
        <w:t>W</w:t>
      </w:r>
      <w:r w:rsidR="00B42929">
        <w:t>ó</w:t>
      </w:r>
      <w:r w:rsidR="008A1B5D">
        <w:t>d Polski</w:t>
      </w:r>
      <w:r w:rsidR="00B42929">
        <w:t>ch</w:t>
      </w:r>
      <w:r w:rsidRPr="00675E4C">
        <w:t>, któr</w:t>
      </w:r>
      <w:r w:rsidR="00B42929">
        <w:t>y</w:t>
      </w:r>
      <w:r w:rsidRPr="00675E4C">
        <w:t xml:space="preserve"> w terminie nie dłuższym niż 30 dni od dnia doręczenia uchwały nadaj</w:t>
      </w:r>
      <w:r w:rsidR="00B42929">
        <w:t>e</w:t>
      </w:r>
      <w:r w:rsidRPr="00675E4C">
        <w:t xml:space="preserve"> decyzję w placówce pocztowej operatora wyznaczonego w rozumieniu art. 3 pkt 13 ustawy z dnia 23 listopada 2012 r. - </w:t>
      </w:r>
      <w:bookmarkStart w:id="149" w:name="highlightHit_346"/>
      <w:bookmarkEnd w:id="149"/>
      <w:r w:rsidRPr="00675E4C">
        <w:t xml:space="preserve">Prawo pocztowe albo w przypadku, o którym mowa w art. 391 ustawy z dnia 14 czerwca 1960 r. - Kodeks postępowania administracyjnego, wprowadza decyzję do systemu teleinformatycznego. </w:t>
      </w:r>
    </w:p>
    <w:p w14:paraId="551D11EE" w14:textId="60493B9E" w:rsidR="00C641B1" w:rsidRPr="00675E4C" w:rsidRDefault="00C641B1" w:rsidP="00C641B1">
      <w:pPr>
        <w:pStyle w:val="ZUSTzmustartykuempunktem"/>
      </w:pPr>
      <w:bookmarkStart w:id="150" w:name="mip53240981"/>
      <w:bookmarkEnd w:id="150"/>
      <w:r w:rsidRPr="00675E4C">
        <w:t xml:space="preserve">5. </w:t>
      </w:r>
      <w:r w:rsidR="00B42929">
        <w:t xml:space="preserve">Właściwy organ </w:t>
      </w:r>
      <w:r w:rsidR="008A1B5D">
        <w:t>W</w:t>
      </w:r>
      <w:r w:rsidR="00B42929">
        <w:t>ó</w:t>
      </w:r>
      <w:r w:rsidR="008A1B5D">
        <w:t>d Polski</w:t>
      </w:r>
      <w:r w:rsidR="00B42929">
        <w:t>ch</w:t>
      </w:r>
      <w:r w:rsidRPr="00675E4C">
        <w:t xml:space="preserve"> wszczynając postępowanie w sprawie stwierdzenia nieważności uchwały organu spółki </w:t>
      </w:r>
      <w:bookmarkStart w:id="151" w:name="highlightHit_347"/>
      <w:bookmarkEnd w:id="151"/>
      <w:r w:rsidRPr="00675E4C">
        <w:t>wodnej, mo</w:t>
      </w:r>
      <w:r w:rsidR="00B42929">
        <w:t>że</w:t>
      </w:r>
      <w:r w:rsidRPr="00675E4C">
        <w:t xml:space="preserve"> wstrzymać jej wykonanie.</w:t>
      </w:r>
    </w:p>
    <w:p w14:paraId="5745C23C" w14:textId="077D3F4B" w:rsidR="00C641B1" w:rsidRPr="00675E4C" w:rsidRDefault="00C641B1" w:rsidP="00C641B1">
      <w:pPr>
        <w:pStyle w:val="ZUSTzmustartykuempunktem"/>
      </w:pPr>
      <w:bookmarkStart w:id="152" w:name="mip53240982"/>
      <w:bookmarkEnd w:id="152"/>
      <w:r w:rsidRPr="00675E4C">
        <w:t xml:space="preserve">6. W przypadku nieistotnego naruszenia </w:t>
      </w:r>
      <w:bookmarkStart w:id="153" w:name="highlightHit_348"/>
      <w:bookmarkEnd w:id="153"/>
      <w:r w:rsidRPr="00675E4C">
        <w:t xml:space="preserve">prawa </w:t>
      </w:r>
      <w:r w:rsidR="00B42929">
        <w:t xml:space="preserve">właściwy organ </w:t>
      </w:r>
      <w:r w:rsidR="008A1B5D">
        <w:t>W</w:t>
      </w:r>
      <w:r w:rsidR="00B42929">
        <w:t>ó</w:t>
      </w:r>
      <w:r w:rsidR="008A1B5D">
        <w:t>d Polski</w:t>
      </w:r>
      <w:r w:rsidR="00B42929">
        <w:t>ch</w:t>
      </w:r>
      <w:r w:rsidRPr="00675E4C">
        <w:t xml:space="preserve"> nie stwierdza nieważności uchwały, ograniczając się do wskazania, iż wydano ją z naruszeniem </w:t>
      </w:r>
      <w:bookmarkStart w:id="154" w:name="highlightHit_349"/>
      <w:bookmarkEnd w:id="154"/>
      <w:r w:rsidRPr="00675E4C">
        <w:t>prawa.</w:t>
      </w:r>
    </w:p>
    <w:p w14:paraId="2A394B6B" w14:textId="260AE9E8" w:rsidR="00C641B1" w:rsidRPr="00675E4C" w:rsidRDefault="00C641B1" w:rsidP="00C641B1">
      <w:pPr>
        <w:pStyle w:val="ZUSTzmustartykuempunktem"/>
      </w:pPr>
      <w:bookmarkStart w:id="155" w:name="mip53240983"/>
      <w:bookmarkEnd w:id="155"/>
      <w:r w:rsidRPr="00675E4C">
        <w:t xml:space="preserve">7. Stwierdzenie przez </w:t>
      </w:r>
      <w:r w:rsidR="00B42929">
        <w:t xml:space="preserve">właściwy organ </w:t>
      </w:r>
      <w:r w:rsidR="008A1B5D">
        <w:t>W</w:t>
      </w:r>
      <w:r w:rsidR="00B42929">
        <w:t>ó</w:t>
      </w:r>
      <w:r w:rsidR="008A1B5D">
        <w:t>d Polski</w:t>
      </w:r>
      <w:r w:rsidR="00B42929">
        <w:t>ch</w:t>
      </w:r>
      <w:r w:rsidRPr="00675E4C">
        <w:t xml:space="preserve"> nieważności uchwały wstrzymuje jej wykonanie z mocy </w:t>
      </w:r>
      <w:bookmarkStart w:id="156" w:name="highlightHit_350"/>
      <w:bookmarkEnd w:id="156"/>
      <w:r w:rsidRPr="00675E4C">
        <w:t>prawa w zakresie objętym stwierdzeniem nieważności, z dniem doręczenia decyzji.</w:t>
      </w:r>
    </w:p>
    <w:p w14:paraId="730F169E" w14:textId="0B637090" w:rsidR="00C641B1" w:rsidRPr="00675E4C" w:rsidRDefault="00C641B1" w:rsidP="00C641B1">
      <w:pPr>
        <w:pStyle w:val="ZUSTzmustartykuempunktem"/>
      </w:pPr>
      <w:bookmarkStart w:id="157" w:name="mip53240984"/>
      <w:bookmarkEnd w:id="157"/>
      <w:r w:rsidRPr="00675E4C">
        <w:t xml:space="preserve">8. Po upływie terminu wskazanego w ust. 4, </w:t>
      </w:r>
      <w:r w:rsidR="00B42929">
        <w:t xml:space="preserve">właściwy organ </w:t>
      </w:r>
      <w:r w:rsidR="008A1B5D">
        <w:t>W</w:t>
      </w:r>
      <w:r w:rsidR="00B42929">
        <w:t>ó</w:t>
      </w:r>
      <w:r w:rsidR="008A1B5D">
        <w:t>d Polski</w:t>
      </w:r>
      <w:r w:rsidR="00B42929">
        <w:t>ch</w:t>
      </w:r>
      <w:r w:rsidRPr="00675E4C">
        <w:t xml:space="preserve"> nie mo</w:t>
      </w:r>
      <w:r w:rsidR="00B42929">
        <w:t>że</w:t>
      </w:r>
      <w:r w:rsidRPr="00675E4C">
        <w:t xml:space="preserve"> we własnym zakresie stwierdzić nieważności uchwały organu spółki </w:t>
      </w:r>
      <w:bookmarkStart w:id="158" w:name="highlightHit_351"/>
      <w:bookmarkEnd w:id="158"/>
      <w:r w:rsidRPr="00675E4C">
        <w:t>wodnej. W tym przypadku</w:t>
      </w:r>
      <w:r w:rsidR="008A1B5D">
        <w:t xml:space="preserve"> </w:t>
      </w:r>
      <w:r w:rsidR="00B42929">
        <w:t xml:space="preserve">właściwy organ </w:t>
      </w:r>
      <w:r w:rsidR="008A1B5D">
        <w:t>W</w:t>
      </w:r>
      <w:r w:rsidR="00B42929">
        <w:t>ó</w:t>
      </w:r>
      <w:r w:rsidR="008A1B5D">
        <w:t>d Polski</w:t>
      </w:r>
      <w:r w:rsidR="00B42929">
        <w:t>ch</w:t>
      </w:r>
      <w:r w:rsidRPr="00675E4C">
        <w:t xml:space="preserve"> mo</w:t>
      </w:r>
      <w:r w:rsidR="00B42929">
        <w:t>że</w:t>
      </w:r>
      <w:r w:rsidRPr="00675E4C">
        <w:t xml:space="preserve"> zaskarżyć uchwałę podjętą w zakresie działalności, o której mowa w art. 441 ust. 1 i 3, do sądu administracyjnego.”;</w:t>
      </w:r>
    </w:p>
    <w:p w14:paraId="24E3A7EE" w14:textId="17F67D0D" w:rsidR="00C641B1" w:rsidRDefault="002C2ED5" w:rsidP="00C641B1">
      <w:r>
        <w:t>3</w:t>
      </w:r>
      <w:r w:rsidR="00FA19B8">
        <w:t>4</w:t>
      </w:r>
      <w:r w:rsidR="00C641B1">
        <w:t>) w art. 463:</w:t>
      </w:r>
    </w:p>
    <w:p w14:paraId="4CAE2B1B" w14:textId="77777777" w:rsidR="00C641B1" w:rsidRDefault="00C641B1" w:rsidP="00C641B1">
      <w:pPr>
        <w:pStyle w:val="LITlitera"/>
      </w:pPr>
      <w:r>
        <w:t>a) ust. 1 otrzymuje brzmienie:</w:t>
      </w:r>
    </w:p>
    <w:p w14:paraId="50B875E3" w14:textId="44D20FE4" w:rsidR="00C641B1" w:rsidRDefault="00C641B1" w:rsidP="00C641B1">
      <w:pPr>
        <w:pStyle w:val="ZUSTzmustartykuempunktem"/>
      </w:pPr>
      <w:r w:rsidRPr="00581E60">
        <w:t xml:space="preserve">„1. Jeżeli zarząd dopuszcza się wielokrotnego naruszania przepisów </w:t>
      </w:r>
      <w:bookmarkStart w:id="159" w:name="highlightHit_354"/>
      <w:bookmarkEnd w:id="159"/>
      <w:r w:rsidRPr="00581E60">
        <w:t xml:space="preserve">prawa lub postanowień statutu, </w:t>
      </w:r>
      <w:r w:rsidR="00B42929">
        <w:t xml:space="preserve">właściwy organ </w:t>
      </w:r>
      <w:r w:rsidR="008A1B5D">
        <w:t>W</w:t>
      </w:r>
      <w:r w:rsidR="00B42929">
        <w:t>ó</w:t>
      </w:r>
      <w:r w:rsidR="008A1B5D">
        <w:t>d Polski</w:t>
      </w:r>
      <w:r w:rsidR="00B42929">
        <w:t>ch</w:t>
      </w:r>
      <w:r w:rsidRPr="00581E60">
        <w:t>, w drodze decyzji, rozwiązuj</w:t>
      </w:r>
      <w:r w:rsidR="00B42929">
        <w:t>e</w:t>
      </w:r>
      <w:r w:rsidRPr="00581E60">
        <w:t xml:space="preserve"> zarząd, wyznaczając osobę pełniącą obowiązki zarządu.”;</w:t>
      </w:r>
    </w:p>
    <w:p w14:paraId="4F8F5F74" w14:textId="77777777" w:rsidR="00C641B1" w:rsidRDefault="00C641B1" w:rsidP="00C641B1">
      <w:pPr>
        <w:pStyle w:val="LITlitera"/>
      </w:pPr>
      <w:r>
        <w:t>b) ust. 3 otrzymuje brzmienie;</w:t>
      </w:r>
    </w:p>
    <w:p w14:paraId="4A4DC4C0" w14:textId="02FD51A1" w:rsidR="00C641B1" w:rsidRDefault="00C641B1" w:rsidP="00C641B1">
      <w:pPr>
        <w:pStyle w:val="ZUSTzmustartykuempunktem"/>
      </w:pPr>
      <w:r w:rsidRPr="00581E60">
        <w:t xml:space="preserve">„3. Jeżeli walne zgromadzenie nie dokona wyboru nowego zarządu, </w:t>
      </w:r>
      <w:r w:rsidR="00B42929">
        <w:t xml:space="preserve">właściwy organ </w:t>
      </w:r>
      <w:r w:rsidR="008A1B5D">
        <w:t>W</w:t>
      </w:r>
      <w:r w:rsidR="00B42929">
        <w:t>ó</w:t>
      </w:r>
      <w:r w:rsidR="008A1B5D">
        <w:t>d Polski</w:t>
      </w:r>
      <w:r w:rsidR="00B42929">
        <w:t>ch</w:t>
      </w:r>
      <w:r w:rsidRPr="00581E60">
        <w:t xml:space="preserve"> ustanawia, w drodze decyzji, na koszt spółki </w:t>
      </w:r>
      <w:bookmarkStart w:id="160" w:name="highlightHit_355"/>
      <w:bookmarkEnd w:id="160"/>
      <w:r w:rsidRPr="00581E60">
        <w:t>wodnej, zarząd komisaryczny na czas oznaczony, nie dłuższy niż rok.”;</w:t>
      </w:r>
    </w:p>
    <w:p w14:paraId="2481CAE6" w14:textId="2DC167D3" w:rsidR="008A69BA" w:rsidRDefault="002C2ED5" w:rsidP="00D77211">
      <w:pPr>
        <w:pStyle w:val="ZUSTzmustartykuempunktem"/>
        <w:ind w:left="0" w:firstLine="0"/>
      </w:pPr>
      <w:r>
        <w:t>3</w:t>
      </w:r>
      <w:r w:rsidR="00FA19B8">
        <w:t>5</w:t>
      </w:r>
      <w:r w:rsidR="00C641B1" w:rsidRPr="00C641B1">
        <w:t>) w art. 464</w:t>
      </w:r>
      <w:r w:rsidR="008A69BA" w:rsidRPr="008A69BA">
        <w:t xml:space="preserve"> w ust. 2</w:t>
      </w:r>
      <w:r w:rsidR="008A69BA">
        <w:t>:</w:t>
      </w:r>
    </w:p>
    <w:p w14:paraId="2251A888" w14:textId="3A9A17B5" w:rsidR="00C641B1" w:rsidRPr="00C641B1" w:rsidRDefault="008A69BA" w:rsidP="0021403C">
      <w:pPr>
        <w:pStyle w:val="LITlitera"/>
      </w:pPr>
      <w:r>
        <w:t>a)</w:t>
      </w:r>
      <w:r w:rsidR="00C641B1" w:rsidRPr="00C641B1">
        <w:t xml:space="preserve"> wprowadzenie do </w:t>
      </w:r>
      <w:r w:rsidR="003F3D72" w:rsidRPr="00C641B1">
        <w:t>wyliczeni</w:t>
      </w:r>
      <w:r w:rsidR="003F3D72">
        <w:t>a</w:t>
      </w:r>
      <w:r w:rsidR="003F3D72" w:rsidRPr="00C641B1">
        <w:t xml:space="preserve"> </w:t>
      </w:r>
      <w:r w:rsidR="00C641B1" w:rsidRPr="00C641B1">
        <w:t>otrzymuje brzmienie:</w:t>
      </w:r>
    </w:p>
    <w:p w14:paraId="31BB2E1E" w14:textId="096F89E3" w:rsidR="008A69BA" w:rsidRDefault="00C641B1" w:rsidP="00D77211">
      <w:pPr>
        <w:pStyle w:val="ZUSTzmustartykuempunktem"/>
      </w:pPr>
      <w:r w:rsidRPr="00581E60">
        <w:t xml:space="preserve">„Spółka </w:t>
      </w:r>
      <w:bookmarkStart w:id="161" w:name="highlightHit_358"/>
      <w:bookmarkEnd w:id="161"/>
      <w:r w:rsidRPr="00581E60">
        <w:t xml:space="preserve">wodna może być rozwiązana przez </w:t>
      </w:r>
      <w:r w:rsidR="00B42929">
        <w:t xml:space="preserve">właściwy organ </w:t>
      </w:r>
      <w:r w:rsidR="008A1B5D">
        <w:t>W</w:t>
      </w:r>
      <w:r w:rsidR="00B42929">
        <w:t>ó</w:t>
      </w:r>
      <w:r w:rsidR="008A1B5D">
        <w:t>dy Polski</w:t>
      </w:r>
      <w:r w:rsidR="00B42929">
        <w:t>ch</w:t>
      </w:r>
      <w:r w:rsidRPr="00C641B1">
        <w:t>, w drodze decyzji, jeżeli:”</w:t>
      </w:r>
      <w:r w:rsidR="008A69BA">
        <w:t>,</w:t>
      </w:r>
    </w:p>
    <w:p w14:paraId="74E4FE07" w14:textId="3DE2DBC4" w:rsidR="00C641B1" w:rsidRDefault="008A69BA" w:rsidP="0021403C">
      <w:pPr>
        <w:pStyle w:val="LITlitera"/>
      </w:pPr>
      <w:r>
        <w:lastRenderedPageBreak/>
        <w:t>b) w pkt 3 kropkę zastępuje się średnikiem i dodaje się pkt 4 w brzmieniu:</w:t>
      </w:r>
    </w:p>
    <w:p w14:paraId="5A3B6AB9" w14:textId="1F66C59C" w:rsidR="008A69BA" w:rsidRDefault="008A69BA" w:rsidP="0021403C">
      <w:pPr>
        <w:pStyle w:val="ZPKTzmpktartykuempunktem"/>
      </w:pPr>
      <w:r w:rsidRPr="00581E60">
        <w:t>„</w:t>
      </w:r>
      <w:r>
        <w:t>4)</w:t>
      </w:r>
      <w:r w:rsidR="006E50AB">
        <w:t xml:space="preserve"> przez okres </w:t>
      </w:r>
      <w:r w:rsidR="00C030D6">
        <w:t xml:space="preserve">co najmniej </w:t>
      </w:r>
      <w:r w:rsidR="006E50AB">
        <w:t>3</w:t>
      </w:r>
      <w:r>
        <w:t xml:space="preserve"> </w:t>
      </w:r>
      <w:r w:rsidR="00C030D6">
        <w:t xml:space="preserve">kolejnych </w:t>
      </w:r>
      <w:r>
        <w:t xml:space="preserve">lat nie </w:t>
      </w:r>
      <w:r w:rsidR="009E126E">
        <w:t>podjęła</w:t>
      </w:r>
      <w:r>
        <w:t xml:space="preserve"> uchwały w sprawie zatwierdzenia rocznego sprawozdania z działalności.</w:t>
      </w:r>
      <w:r w:rsidRPr="008A69BA">
        <w:t>”</w:t>
      </w:r>
      <w:r>
        <w:t>;</w:t>
      </w:r>
    </w:p>
    <w:p w14:paraId="347A2FF2" w14:textId="2389041C" w:rsidR="00C641B1" w:rsidRDefault="002C2ED5" w:rsidP="006A7DB4">
      <w:pPr>
        <w:pStyle w:val="PKTpunkt"/>
      </w:pPr>
      <w:r>
        <w:t>3</w:t>
      </w:r>
      <w:r w:rsidR="00FA19B8">
        <w:t>6</w:t>
      </w:r>
      <w:r w:rsidR="006A7DB4">
        <w:t xml:space="preserve">) </w:t>
      </w:r>
      <w:r w:rsidR="006A7DB4">
        <w:tab/>
        <w:t>w art. 465</w:t>
      </w:r>
      <w:r w:rsidR="00C641B1">
        <w:t>:</w:t>
      </w:r>
    </w:p>
    <w:p w14:paraId="4E8E309A" w14:textId="77777777" w:rsidR="006A7DB4" w:rsidRDefault="00C641B1" w:rsidP="00D77211">
      <w:pPr>
        <w:pStyle w:val="LITlitera"/>
      </w:pPr>
      <w:r>
        <w:t>a)</w:t>
      </w:r>
      <w:r w:rsidR="006A7DB4">
        <w:t xml:space="preserve"> ust. 3 otrzymuje brzmienie:</w:t>
      </w:r>
    </w:p>
    <w:p w14:paraId="3FEB6E0B" w14:textId="71F54E91" w:rsidR="00C641B1" w:rsidRDefault="006A7DB4" w:rsidP="00D77211">
      <w:pPr>
        <w:pStyle w:val="ZUSTzmustartykuempunktem"/>
      </w:pPr>
      <w:r>
        <w:t>„3. W przypadku rozwiązania spółki wodnej na podstawie decyzji, o której mowa w art. 464 ust. 2, likwidatora wyznacza</w:t>
      </w:r>
      <w:r w:rsidR="00B42929">
        <w:t xml:space="preserve"> właściwy organ</w:t>
      </w:r>
      <w:r w:rsidR="008A1B5D">
        <w:t xml:space="preserve"> W</w:t>
      </w:r>
      <w:r w:rsidR="00B42929">
        <w:t>ó</w:t>
      </w:r>
      <w:r w:rsidR="008A1B5D">
        <w:t>d Polski</w:t>
      </w:r>
      <w:r w:rsidR="00B42929">
        <w:t>ch</w:t>
      </w:r>
      <w:r>
        <w:t>.”</w:t>
      </w:r>
      <w:r w:rsidR="00C641B1">
        <w:t>;</w:t>
      </w:r>
    </w:p>
    <w:p w14:paraId="45E97DA1" w14:textId="77777777" w:rsidR="00C641B1" w:rsidRDefault="00C641B1" w:rsidP="00C641B1">
      <w:pPr>
        <w:pStyle w:val="LITlitera"/>
      </w:pPr>
      <w:r>
        <w:t>b) ust. 5 otrzymuje brzmienie:</w:t>
      </w:r>
    </w:p>
    <w:p w14:paraId="298556F7" w14:textId="679D6B20" w:rsidR="00C641B1" w:rsidRDefault="00C641B1" w:rsidP="00C641B1">
      <w:pPr>
        <w:pStyle w:val="ZUSTzmustartykuempunktem"/>
      </w:pPr>
      <w:bookmarkStart w:id="162" w:name="mip53241004"/>
      <w:bookmarkEnd w:id="162"/>
      <w:r w:rsidRPr="00581E60">
        <w:t>„5. Likwidator jest wynagradzany na koszt spółki wodnej, a wysokość wynagrodzenia ustala</w:t>
      </w:r>
      <w:r w:rsidR="00B42929">
        <w:t xml:space="preserve"> właściwy organ </w:t>
      </w:r>
      <w:r w:rsidRPr="00581E60">
        <w:t xml:space="preserve"> </w:t>
      </w:r>
      <w:r w:rsidR="008A1B5D">
        <w:t>W</w:t>
      </w:r>
      <w:r w:rsidR="00B42929">
        <w:t>ó</w:t>
      </w:r>
      <w:r w:rsidR="008A1B5D">
        <w:t>dy Polski</w:t>
      </w:r>
      <w:r w:rsidR="00B42929">
        <w:t>ch</w:t>
      </w:r>
      <w:r>
        <w:t>.”;</w:t>
      </w:r>
    </w:p>
    <w:p w14:paraId="7B661486" w14:textId="00FC56DF" w:rsidR="00C641B1" w:rsidRPr="00C641B1" w:rsidRDefault="007135C8" w:rsidP="00D77211">
      <w:pPr>
        <w:pStyle w:val="ZUSTzmustartykuempunktem"/>
        <w:ind w:left="0" w:firstLine="0"/>
      </w:pPr>
      <w:r>
        <w:t>3</w:t>
      </w:r>
      <w:r w:rsidR="00FA19B8">
        <w:t>7</w:t>
      </w:r>
      <w:r w:rsidR="00C641B1" w:rsidRPr="00C641B1">
        <w:t>) art. 467 otrzymuje brzmienie:</w:t>
      </w:r>
    </w:p>
    <w:p w14:paraId="162E4DDF" w14:textId="0B9CD86D" w:rsidR="00550D5A" w:rsidRDefault="00C641B1" w:rsidP="00D77211">
      <w:pPr>
        <w:pStyle w:val="ZARTzmartartykuempunktem"/>
      </w:pPr>
      <w:r w:rsidRPr="00581E60">
        <w:t>„Art. 467</w:t>
      </w:r>
      <w:r>
        <w:t>.</w:t>
      </w:r>
      <w:r w:rsidRPr="00581E60">
        <w:t xml:space="preserve"> </w:t>
      </w:r>
      <w:r w:rsidR="00B42929">
        <w:t xml:space="preserve">Właściwy organ </w:t>
      </w:r>
      <w:r w:rsidR="008A1B5D">
        <w:t>W</w:t>
      </w:r>
      <w:r w:rsidR="00B42929">
        <w:t>ó</w:t>
      </w:r>
      <w:r w:rsidR="008A1B5D">
        <w:t>d Polski</w:t>
      </w:r>
      <w:r w:rsidR="00B42929">
        <w:t>ch</w:t>
      </w:r>
      <w:r w:rsidRPr="00581E60">
        <w:t xml:space="preserve"> po otrzymaniu uchwały walnego zgromadzenia spółki wodnej w likwidacji o zatwierdzeniu ostatecznych rachunków i sprawozdań likwidatora wykreśl</w:t>
      </w:r>
      <w:r w:rsidR="00514EDC">
        <w:t>a</w:t>
      </w:r>
      <w:r w:rsidRPr="00581E60">
        <w:t xml:space="preserve"> spółk</w:t>
      </w:r>
      <w:r w:rsidR="00514EDC">
        <w:t>ę</w:t>
      </w:r>
      <w:r w:rsidRPr="00581E60">
        <w:t xml:space="preserve"> </w:t>
      </w:r>
      <w:bookmarkStart w:id="163" w:name="highlightHit_366"/>
      <w:bookmarkEnd w:id="163"/>
      <w:r w:rsidRPr="00581E60">
        <w:t>wodn</w:t>
      </w:r>
      <w:r w:rsidR="00514EDC">
        <w:t>ą</w:t>
      </w:r>
      <w:r w:rsidRPr="00581E60">
        <w:t xml:space="preserve"> z systemu informacyjnego gospodarki </w:t>
      </w:r>
      <w:bookmarkStart w:id="164" w:name="highlightHit_367"/>
      <w:bookmarkEnd w:id="164"/>
      <w:r w:rsidRPr="00581E60">
        <w:t>wodnej.”</w:t>
      </w:r>
      <w:r w:rsidR="00550D5A">
        <w:t>;</w:t>
      </w:r>
    </w:p>
    <w:p w14:paraId="096E1ACA" w14:textId="0F1A3747" w:rsidR="00550D5A" w:rsidRDefault="00550D5A" w:rsidP="0021403C">
      <w:pPr>
        <w:pStyle w:val="ZARTzmartartykuempunktem"/>
        <w:ind w:left="0" w:firstLine="0"/>
      </w:pPr>
      <w:r>
        <w:t>3</w:t>
      </w:r>
      <w:r w:rsidR="00FA19B8">
        <w:t>8</w:t>
      </w:r>
      <w:r>
        <w:t xml:space="preserve">) po dziale </w:t>
      </w:r>
      <w:r w:rsidR="006B0746">
        <w:t>XII</w:t>
      </w:r>
      <w:r>
        <w:t xml:space="preserve"> </w:t>
      </w:r>
      <w:r w:rsidR="006B0746">
        <w:t xml:space="preserve">dodaje się dział </w:t>
      </w:r>
      <w:proofErr w:type="spellStart"/>
      <w:r w:rsidR="006B0746">
        <w:t>XIIa</w:t>
      </w:r>
      <w:proofErr w:type="spellEnd"/>
      <w:r>
        <w:t xml:space="preserve"> w brzmieniu:</w:t>
      </w:r>
    </w:p>
    <w:p w14:paraId="60066264" w14:textId="11E08E9F" w:rsidR="002B6907" w:rsidRDefault="00550D5A" w:rsidP="0021403C">
      <w:pPr>
        <w:pStyle w:val="ZTYTDZOZNzmozntytuudziauartykuempunktem"/>
      </w:pPr>
      <w:r>
        <w:t xml:space="preserve">Dział XIIa. </w:t>
      </w:r>
      <w:r w:rsidR="003F7D0D">
        <w:t xml:space="preserve">Administracyjne </w:t>
      </w:r>
      <w:r>
        <w:t>Kary pieniężne</w:t>
      </w:r>
    </w:p>
    <w:p w14:paraId="6FF97A34" w14:textId="466EA784" w:rsidR="006B0746" w:rsidRDefault="006B0746" w:rsidP="003C5E30">
      <w:pPr>
        <w:pStyle w:val="ZARTzmartartykuempunktem"/>
      </w:pPr>
      <w:r>
        <w:t>„Art. 479a</w:t>
      </w:r>
      <w:r w:rsidRPr="006B0746">
        <w:t xml:space="preserve">. Właściciel urządzenia </w:t>
      </w:r>
      <w:r w:rsidRPr="003C5E30">
        <w:t>melioracji</w:t>
      </w:r>
      <w:r w:rsidRPr="006B0746">
        <w:t xml:space="preserve"> wodnych</w:t>
      </w:r>
      <w:r>
        <w:t>, który narusza obowiązek, o którym mowa w art. 196 ust. 11 oraz ust. 15</w:t>
      </w:r>
      <w:r w:rsidR="009B43D0">
        <w:t>,</w:t>
      </w:r>
      <w:r>
        <w:t xml:space="preserve"> </w:t>
      </w:r>
      <w:r w:rsidRPr="006B0746">
        <w:t>podlega karze pieniężnej w wysokości do</w:t>
      </w:r>
      <w:r>
        <w:t xml:space="preserve"> 2.000 zł.</w:t>
      </w:r>
    </w:p>
    <w:p w14:paraId="1A74B20C" w14:textId="562220FA" w:rsidR="002C4B75" w:rsidRDefault="002C4B75" w:rsidP="00687242">
      <w:pPr>
        <w:pStyle w:val="ZUSTzmustartykuempunktem"/>
      </w:pPr>
      <w:r>
        <w:t>Art. 479b</w:t>
      </w:r>
      <w:r w:rsidRPr="001A68D0">
        <w:t xml:space="preserve">. </w:t>
      </w:r>
      <w:r>
        <w:t xml:space="preserve">Zakład, który </w:t>
      </w:r>
      <w:r w:rsidRPr="001A68D0">
        <w:t xml:space="preserve">wbrew </w:t>
      </w:r>
      <w:r>
        <w:t>art. 395a ust. 1, nie dokona powiadomienia podlega karze pieniężnej w wysokości 1000 zł za każde wykonane urządzenie wodne, roboty</w:t>
      </w:r>
      <w:r w:rsidR="00723F34">
        <w:t>,</w:t>
      </w:r>
      <w:r>
        <w:t xml:space="preserve"> czynności</w:t>
      </w:r>
      <w:r w:rsidR="00723F34">
        <w:t>.</w:t>
      </w:r>
    </w:p>
    <w:p w14:paraId="480A7B43" w14:textId="41184C16" w:rsidR="002C4B75" w:rsidRDefault="006B0746">
      <w:pPr>
        <w:pStyle w:val="ZARTzmartartykuempunktem"/>
      </w:pPr>
      <w:r>
        <w:t>Art. 479</w:t>
      </w:r>
      <w:r w:rsidR="002C4B75">
        <w:t>c</w:t>
      </w:r>
      <w:r>
        <w:t xml:space="preserve">. 1. </w:t>
      </w:r>
      <w:r w:rsidR="00446C94" w:rsidRPr="00446C94">
        <w:t>Karę pieniężną wymierza, w drodze decyzji</w:t>
      </w:r>
      <w:r w:rsidR="002C4B75">
        <w:t xml:space="preserve"> administracyjnej</w:t>
      </w:r>
      <w:r w:rsidR="009E6A78">
        <w:t xml:space="preserve"> </w:t>
      </w:r>
      <w:r w:rsidR="00446C94" w:rsidRPr="00446C94">
        <w:t>właściwy organ Wód Polskich</w:t>
      </w:r>
      <w:r w:rsidR="009E6A78">
        <w:t>.</w:t>
      </w:r>
    </w:p>
    <w:p w14:paraId="286DCAFC" w14:textId="140BFBBC" w:rsidR="00446C94" w:rsidRPr="00446C94" w:rsidRDefault="00446C94" w:rsidP="0021403C">
      <w:pPr>
        <w:pStyle w:val="ZUSTzmustartykuempunktem"/>
      </w:pPr>
      <w:r>
        <w:t>2</w:t>
      </w:r>
      <w:r w:rsidRPr="00446C94">
        <w:t xml:space="preserve">. Karę pieniężną uiszcza się w terminie 14 dni od dnia, w którym decyzja o wymierzeniu </w:t>
      </w:r>
      <w:r w:rsidR="003F7D0D">
        <w:t xml:space="preserve">administracyjnej </w:t>
      </w:r>
      <w:r w:rsidRPr="00446C94">
        <w:t>kary pieniężnej stała się ostateczna, na rachunek bankowy Wód Polskich.</w:t>
      </w:r>
    </w:p>
    <w:p w14:paraId="63CF4F5B" w14:textId="5C6DF3C0" w:rsidR="002C4B75" w:rsidRDefault="00446C94">
      <w:pPr>
        <w:pStyle w:val="ZUSTzmustartykuempunktem"/>
      </w:pPr>
      <w:r>
        <w:t>3</w:t>
      </w:r>
      <w:r w:rsidRPr="00446C94">
        <w:t xml:space="preserve">. Wpływy z tytułu </w:t>
      </w:r>
      <w:r w:rsidR="003F7D0D">
        <w:t xml:space="preserve">administracyjnej </w:t>
      </w:r>
      <w:r w:rsidRPr="00446C94">
        <w:t>kary pieniężnej</w:t>
      </w:r>
      <w:r w:rsidR="00C875FC">
        <w:t xml:space="preserve"> </w:t>
      </w:r>
      <w:r w:rsidRPr="00446C94">
        <w:t>stanowią przychody Wód Polskich</w:t>
      </w:r>
      <w:r w:rsidR="00C875FC">
        <w:t>.</w:t>
      </w:r>
    </w:p>
    <w:p w14:paraId="0AC26FAA" w14:textId="6F1CC6F1" w:rsidR="00747E93" w:rsidRDefault="00446C94" w:rsidP="0021403C">
      <w:pPr>
        <w:pStyle w:val="ZUSTzmustartykuempunktem"/>
      </w:pPr>
      <w:r>
        <w:t>4</w:t>
      </w:r>
      <w:r w:rsidRPr="00446C94">
        <w:t xml:space="preserve">. W sprawach dotyczących </w:t>
      </w:r>
      <w:r w:rsidR="003F7D0D">
        <w:t xml:space="preserve">administracyjnych </w:t>
      </w:r>
      <w:r w:rsidRPr="00446C94">
        <w:t xml:space="preserve">kar pieniężnych stosuje się odpowiednio przepisy działu III ustawy z dnia 29 sierpnia 1997 r. - Ordynacja podatkowa, </w:t>
      </w:r>
      <w:r w:rsidRPr="00446C94">
        <w:lastRenderedPageBreak/>
        <w:t xml:space="preserve">z tym że uprawnienia organu podatkowego </w:t>
      </w:r>
      <w:r w:rsidR="00872755">
        <w:t xml:space="preserve">w przypadku gdy karę wymierza właściwy organ Wód Polskich </w:t>
      </w:r>
      <w:r w:rsidRPr="00446C94">
        <w:t>przysługują dyrektorowi zarządu zlewni Wód Polskich.”</w:t>
      </w:r>
      <w:r w:rsidR="00747E93">
        <w:t>;</w:t>
      </w:r>
    </w:p>
    <w:p w14:paraId="5347F060" w14:textId="276FC0F7" w:rsidR="00747E93" w:rsidRDefault="00747E93" w:rsidP="00687242">
      <w:pPr>
        <w:pStyle w:val="ZUSTzmustartykuempunktem"/>
        <w:ind w:left="0" w:firstLine="0"/>
      </w:pPr>
      <w:r>
        <w:t>3</w:t>
      </w:r>
      <w:r w:rsidR="00FA19B8">
        <w:t>9</w:t>
      </w:r>
      <w:r>
        <w:t>) w art. 552:</w:t>
      </w:r>
    </w:p>
    <w:p w14:paraId="24378479" w14:textId="77777777" w:rsidR="00747E93" w:rsidRDefault="00747E93" w:rsidP="00687242">
      <w:pPr>
        <w:pStyle w:val="LITlitera"/>
      </w:pPr>
      <w:r>
        <w:t>a) w ust. 2a pkt 2 otrzymuje brzmienie:</w:t>
      </w:r>
    </w:p>
    <w:p w14:paraId="63A473A9" w14:textId="3A31B79B" w:rsidR="00747E93" w:rsidRDefault="0034189C" w:rsidP="00687242">
      <w:pPr>
        <w:pStyle w:val="ZPKTzmpktartykuempunktem"/>
      </w:pPr>
      <w:r>
        <w:t>„</w:t>
      </w:r>
      <w:r w:rsidR="00747E93">
        <w:t>2) oświadczeń podmiotów obowiązanych do ponoszenia opłat za usługi wodne, za poszczególne kwartały, a w przypadku opłaty za usługę wodną, o której mowa w art. 272 ust. 8 - za poszczególne lata.</w:t>
      </w:r>
      <w:r w:rsidRPr="0034189C">
        <w:t>”</w:t>
      </w:r>
      <w:r w:rsidR="00747E93">
        <w:t>,</w:t>
      </w:r>
    </w:p>
    <w:p w14:paraId="090A3A1B" w14:textId="77777777" w:rsidR="00747E93" w:rsidRDefault="00747E93" w:rsidP="00687242">
      <w:pPr>
        <w:pStyle w:val="LITlitera"/>
      </w:pPr>
      <w:r>
        <w:t>b) ust. 2b otrzymuje brzmienie:</w:t>
      </w:r>
    </w:p>
    <w:p w14:paraId="3340ADED" w14:textId="448C4828" w:rsidR="00747E93" w:rsidRPr="00747E93" w:rsidRDefault="00940D12">
      <w:pPr>
        <w:pStyle w:val="ZUSTzmustartykuempunktem"/>
      </w:pPr>
      <w:r w:rsidRPr="00940D12">
        <w:t>„</w:t>
      </w:r>
      <w:r w:rsidR="00747E93">
        <w:t xml:space="preserve">2b. </w:t>
      </w:r>
      <w:r w:rsidR="00747E93" w:rsidRPr="00747E93">
        <w:t>Podmioty  obowiązane  do  ponoszenia  opłat  za  usługi  wodne  są  obowiąz</w:t>
      </w:r>
      <w:r w:rsidR="00747E93">
        <w:t xml:space="preserve">ane  składać  oświadczenia,  o </w:t>
      </w:r>
      <w:r w:rsidR="00747E93" w:rsidRPr="00747E93">
        <w:t>których  mowa  w  ust.  2a  pkt  2,  zgodnie  z  wzorami  zamieszczonymi  w  Biuletynie  Informacji  Publicznej  na stronie podmiotowej Wód Polskich:</w:t>
      </w:r>
    </w:p>
    <w:p w14:paraId="1D2103B6" w14:textId="7B72DFB8" w:rsidR="00747E93" w:rsidRPr="00747E93" w:rsidRDefault="00747E93" w:rsidP="00687242">
      <w:pPr>
        <w:pStyle w:val="ZPKTzmpktartykuempunktem"/>
      </w:pPr>
      <w:r w:rsidRPr="00747E93">
        <w:t>1)</w:t>
      </w:r>
      <w:r>
        <w:t xml:space="preserve"> </w:t>
      </w:r>
      <w:r w:rsidRPr="00747E93">
        <w:t>Wodom Polskim w celu ustalenia wysokości opłat, o których mowa w art. 272 u</w:t>
      </w:r>
      <w:r>
        <w:t xml:space="preserve">st. 1-7 i 9 oraz art. 275 ust. </w:t>
      </w:r>
      <w:r w:rsidRPr="00747E93">
        <w:t>8 pkt 6, w terminie 30 dni od dnia, w którym upływa dzień przypadający na koniec każdego kwartału, z tym że  oświa</w:t>
      </w:r>
      <w:r>
        <w:t xml:space="preserve">dczenia  za  IV  kwartał  2026 </w:t>
      </w:r>
      <w:r w:rsidRPr="00747E93">
        <w:t>r.  podmioty  korzystające  z  usług  wodnych  składają  w  terminie  do  14 stycznia 2027 r.</w:t>
      </w:r>
    </w:p>
    <w:p w14:paraId="71FD5F36" w14:textId="77777777" w:rsidR="00747E93" w:rsidRDefault="00747E93" w:rsidP="00687242">
      <w:pPr>
        <w:pStyle w:val="ZPKTzmpktartykuempunktem"/>
      </w:pPr>
      <w:r w:rsidRPr="00747E93">
        <w:t>2)</w:t>
      </w:r>
      <w:r>
        <w:t xml:space="preserve"> </w:t>
      </w:r>
      <w:r w:rsidRPr="00747E93">
        <w:t>wójtowi,  burmistrzowi  lub  prezydentowi  miasta,  w  celu  ustalenia  wysokości  opłaty,  o  której  mowa  w  art. 272 ust. 8, w terminie 30 dni od końca każdego roku, z tym, że oświadczenia</w:t>
      </w:r>
      <w:r>
        <w:t xml:space="preserve"> za 2026 rok składa się do dnia 14 stycznia 2027 r.”,</w:t>
      </w:r>
    </w:p>
    <w:p w14:paraId="243EE2E7" w14:textId="77777777" w:rsidR="00747E93" w:rsidRDefault="00747E93" w:rsidP="00687242">
      <w:pPr>
        <w:pStyle w:val="LITlitera"/>
      </w:pPr>
      <w:r>
        <w:t>c) w ust. 2c pkt 2 otrzymuje brzmienie:</w:t>
      </w:r>
    </w:p>
    <w:p w14:paraId="022AEA41" w14:textId="60E58FE6" w:rsidR="00446C94" w:rsidRDefault="00747E93" w:rsidP="00687242">
      <w:pPr>
        <w:pStyle w:val="ZPKTzmpktartykuempunktem"/>
      </w:pPr>
      <w:r w:rsidRPr="00747E93">
        <w:t>„2)</w:t>
      </w:r>
      <w:r w:rsidR="00940D12">
        <w:t xml:space="preserve"> </w:t>
      </w:r>
      <w:r w:rsidRPr="00747E93">
        <w:t>określenie odpowiednio kwartału albo roku, za który składane jest oświadczenie;”</w:t>
      </w:r>
      <w:r>
        <w:t>.</w:t>
      </w:r>
      <w:bookmarkStart w:id="165" w:name="mip56084322"/>
      <w:bookmarkStart w:id="166" w:name="mip56084323"/>
      <w:bookmarkStart w:id="167" w:name="mip56084324"/>
      <w:bookmarkStart w:id="168" w:name="mip56084325"/>
      <w:bookmarkStart w:id="169" w:name="mip56084326"/>
      <w:bookmarkStart w:id="170" w:name="mip56084327"/>
      <w:bookmarkStart w:id="171" w:name="mip56084328"/>
      <w:bookmarkStart w:id="172" w:name="mip56084329"/>
      <w:bookmarkStart w:id="173" w:name="mip56084330"/>
      <w:bookmarkStart w:id="174" w:name="mip56084331"/>
      <w:bookmarkStart w:id="175" w:name="mip56084332"/>
      <w:bookmarkStart w:id="176" w:name="mip56084333"/>
      <w:bookmarkStart w:id="177" w:name="mip56084334"/>
      <w:bookmarkStart w:id="178" w:name="mip56084335"/>
      <w:bookmarkStart w:id="179" w:name="mip56084336"/>
      <w:bookmarkStart w:id="180" w:name="mip56084337"/>
      <w:bookmarkStart w:id="181" w:name="mip56084338"/>
      <w:bookmarkStart w:id="182" w:name="mip56084339"/>
      <w:bookmarkStart w:id="183" w:name="mip56084340"/>
      <w:bookmarkStart w:id="184" w:name="mip56084341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43696647" w14:textId="46755423" w:rsidR="00204A26" w:rsidRDefault="00BE2347" w:rsidP="009238CE">
      <w:pPr>
        <w:pStyle w:val="ARTartustawynprozporzdzenia"/>
      </w:pPr>
      <w:r w:rsidRPr="00BE2347">
        <w:rPr>
          <w:rStyle w:val="Ppogrubienie"/>
        </w:rPr>
        <w:t xml:space="preserve">Art. </w:t>
      </w:r>
      <w:r w:rsidR="005944F9">
        <w:rPr>
          <w:rStyle w:val="Ppogrubienie"/>
        </w:rPr>
        <w:t>5</w:t>
      </w:r>
      <w:r w:rsidR="006B1F84">
        <w:rPr>
          <w:rStyle w:val="Ppogrubienie"/>
        </w:rPr>
        <w:t>1</w:t>
      </w:r>
      <w:r w:rsidRPr="00BE2347">
        <w:rPr>
          <w:rStyle w:val="Ppogrubienie"/>
        </w:rPr>
        <w:t>.</w:t>
      </w:r>
      <w:r w:rsidRPr="00BE2347">
        <w:t xml:space="preserve"> W</w:t>
      </w:r>
      <w:r>
        <w:t xml:space="preserve"> ustawie z dnia 5 lipca 2018 r. o ułatwieniach w przygotowaniu i realizacji inwestycji mieszkaniowych oraz inwestycji towarzyszących (Dz. U. z 202</w:t>
      </w:r>
      <w:r w:rsidR="009521A7">
        <w:t>1</w:t>
      </w:r>
      <w:r>
        <w:t xml:space="preserve"> r. poz. </w:t>
      </w:r>
      <w:r w:rsidR="009521A7">
        <w:t>1538</w:t>
      </w:r>
      <w:r>
        <w:t xml:space="preserve">) </w:t>
      </w:r>
      <w:r w:rsidR="00204A26">
        <w:t>wprowadza się następujące zmiany:</w:t>
      </w:r>
    </w:p>
    <w:p w14:paraId="3D858125" w14:textId="77777777" w:rsidR="00BE2347" w:rsidRDefault="00204A26" w:rsidP="0021403C">
      <w:pPr>
        <w:pStyle w:val="PKTpunkt"/>
      </w:pPr>
      <w:r>
        <w:t xml:space="preserve">1) </w:t>
      </w:r>
      <w:r w:rsidR="00BE2347">
        <w:t>w art. 4 wprowadza się następujące zmiany:</w:t>
      </w:r>
    </w:p>
    <w:p w14:paraId="45B840A2" w14:textId="174D6DD5" w:rsidR="00BE2347" w:rsidRDefault="00204A26" w:rsidP="00F00FF6">
      <w:pPr>
        <w:pStyle w:val="LITlitera"/>
      </w:pPr>
      <w:r>
        <w:t>a</w:t>
      </w:r>
      <w:r w:rsidR="00BE2347">
        <w:t xml:space="preserve">) po pkt 13 </w:t>
      </w:r>
      <w:r w:rsidR="00940D12">
        <w:t xml:space="preserve">stawia się przecinek i </w:t>
      </w:r>
      <w:r w:rsidR="00BE2347">
        <w:t>dodaje się pkt 14 w brzmieniu:</w:t>
      </w:r>
    </w:p>
    <w:p w14:paraId="489458AC" w14:textId="54B8F25C" w:rsidR="00BE2347" w:rsidRDefault="00BE2347" w:rsidP="0021403C">
      <w:pPr>
        <w:pStyle w:val="ZPKTzmpktartykuempunktem"/>
      </w:pPr>
      <w:r w:rsidRPr="00BE2347">
        <w:t>„</w:t>
      </w:r>
      <w:r>
        <w:t>14) ustawie z dnia … o inwestycjach w zakresie przeciwdziałania skutkom suszy (Dz. U. poz. …)</w:t>
      </w:r>
      <w:r w:rsidRPr="00BE2347">
        <w:t>”</w:t>
      </w:r>
      <w:r w:rsidR="006519DF">
        <w:t>,</w:t>
      </w:r>
    </w:p>
    <w:p w14:paraId="7E1AA5CF" w14:textId="5636865E" w:rsidR="00BE2347" w:rsidRDefault="00204A26" w:rsidP="00F00FF6">
      <w:pPr>
        <w:pStyle w:val="LITlitera"/>
      </w:pPr>
      <w:r>
        <w:t>b</w:t>
      </w:r>
      <w:r w:rsidR="00BE2347">
        <w:t>) część wspólna otrzymuje brzmienie:</w:t>
      </w:r>
    </w:p>
    <w:p w14:paraId="5F57E28B" w14:textId="6F859534" w:rsidR="004D4046" w:rsidRDefault="00BE2347" w:rsidP="0021403C">
      <w:pPr>
        <w:pStyle w:val="ZTIRzmtirartykuempunktem"/>
      </w:pPr>
      <w:r w:rsidRPr="00BE2347">
        <w:t>„- inwes</w:t>
      </w:r>
      <w:r>
        <w:t>tycje, o których mowa w pkt 1-14</w:t>
      </w:r>
      <w:r w:rsidRPr="00BE2347">
        <w:t>, mają pierwszeństwo przed inwestycjami mieszkaniowymi lub inwestycjami towarzyszącymi.”</w:t>
      </w:r>
      <w:r w:rsidR="00204A26">
        <w:t>;</w:t>
      </w:r>
    </w:p>
    <w:p w14:paraId="499AE183" w14:textId="77777777" w:rsidR="00204A26" w:rsidRDefault="00204A26" w:rsidP="0021403C">
      <w:pPr>
        <w:pStyle w:val="PKTpunkt"/>
      </w:pPr>
      <w:r>
        <w:t xml:space="preserve">2) w art. 8 po ust. 1 dodaje się ust. 1a w brzmieniu: </w:t>
      </w:r>
    </w:p>
    <w:p w14:paraId="55CA3176" w14:textId="5C363EF0" w:rsidR="00CD67CA" w:rsidRDefault="00F00FF6" w:rsidP="00CF6E98">
      <w:pPr>
        <w:pStyle w:val="ZUSTzmustartykuempunktem"/>
      </w:pPr>
      <w:r w:rsidRPr="00BE2347">
        <w:lastRenderedPageBreak/>
        <w:t>„</w:t>
      </w:r>
      <w:r w:rsidR="00204A26">
        <w:t>1a. Do określenia warunków wynikających z potrzeb ochrony środowiska w zakresie gospodarowania wodami opadowymi i roztopowymi stosuje się art. 1 ust. 5-7 ustawy z dnia 27 marca 2003 r. o planowaniu i zagospodarowaniu przestrzennym.</w:t>
      </w:r>
      <w:r w:rsidRPr="00BE2347">
        <w:t>”</w:t>
      </w:r>
      <w:r w:rsidR="00204A26">
        <w:t>.</w:t>
      </w:r>
    </w:p>
    <w:p w14:paraId="48D851A9" w14:textId="1E299B0F" w:rsidR="00570E72" w:rsidRDefault="00570E72" w:rsidP="00570E72">
      <w:pPr>
        <w:pStyle w:val="ARTartustawynprozporzdzenia"/>
      </w:pPr>
      <w:r w:rsidRPr="00570E72">
        <w:rPr>
          <w:rStyle w:val="Ppogrubienie"/>
        </w:rPr>
        <w:t xml:space="preserve">Art. </w:t>
      </w:r>
      <w:r w:rsidR="00C645B0">
        <w:rPr>
          <w:rStyle w:val="Ppogrubienie"/>
        </w:rPr>
        <w:t>5</w:t>
      </w:r>
      <w:r w:rsidR="006B1F84">
        <w:rPr>
          <w:rStyle w:val="Ppogrubienie"/>
        </w:rPr>
        <w:t>2</w:t>
      </w:r>
      <w:r w:rsidRPr="00570E72">
        <w:rPr>
          <w:rStyle w:val="Ppogrubienie"/>
        </w:rPr>
        <w:t>.</w:t>
      </w:r>
      <w:r w:rsidRPr="00570E72">
        <w:t xml:space="preserve"> W ustawie z dnia 10 maja 2018 r. o Centralnym Porcie Komunikacyjnym (Dz. U. z 202</w:t>
      </w:r>
      <w:r w:rsidR="0086313E">
        <w:t>1</w:t>
      </w:r>
      <w:r w:rsidRPr="00570E72">
        <w:t xml:space="preserve"> r. poz. </w:t>
      </w:r>
      <w:r w:rsidR="0086313E">
        <w:t>1354</w:t>
      </w:r>
      <w:r w:rsidRPr="00570E72">
        <w:t xml:space="preserve">) wprowadza się następujące zmiany: </w:t>
      </w:r>
    </w:p>
    <w:p w14:paraId="6FE3DE36" w14:textId="04CDA0EA" w:rsidR="00212FAF" w:rsidRDefault="00212FAF" w:rsidP="00687242">
      <w:pPr>
        <w:pStyle w:val="ARTartustawynprozporzdzenia"/>
        <w:ind w:firstLine="0"/>
      </w:pPr>
      <w:r>
        <w:t>1)</w:t>
      </w:r>
      <w:r>
        <w:tab/>
        <w:t xml:space="preserve">w art. 33 w ust. 1 w pkt 10 w lit. i kropkę zastępuje się </w:t>
      </w:r>
      <w:r w:rsidR="00940D12">
        <w:t xml:space="preserve">przecinkiem </w:t>
      </w:r>
      <w:r>
        <w:t>i dodaje się lit. j w brzmieniu:</w:t>
      </w:r>
    </w:p>
    <w:p w14:paraId="2505AD25" w14:textId="6AAEA65A" w:rsidR="00212FAF" w:rsidRDefault="00212FAF" w:rsidP="00687242">
      <w:pPr>
        <w:pStyle w:val="ZLITzmlitartykuempunktem"/>
      </w:pPr>
      <w:r w:rsidRPr="00570E72">
        <w:t>„</w:t>
      </w:r>
      <w:r>
        <w:t xml:space="preserve">j) </w:t>
      </w:r>
      <w:r w:rsidRPr="00212FAF">
        <w:t>ustawy z dnia …. o inwestycjach w zakresie przeciwdziałania skutkom suszy (Dz. U. … poz. …).</w:t>
      </w:r>
      <w:r w:rsidRPr="00570E72">
        <w:t>”;</w:t>
      </w:r>
    </w:p>
    <w:p w14:paraId="33726530" w14:textId="3D2E47D8" w:rsidR="00722853" w:rsidRDefault="00F53D85" w:rsidP="0021403C">
      <w:pPr>
        <w:pStyle w:val="ARTartustawynprozporzdzenia"/>
        <w:ind w:firstLine="0"/>
      </w:pPr>
      <w:r>
        <w:t>2</w:t>
      </w:r>
      <w:r w:rsidR="00570E72" w:rsidRPr="00570E72">
        <w:t xml:space="preserve">) art. 118 otrzymuje brzmienie: </w:t>
      </w:r>
    </w:p>
    <w:p w14:paraId="46A0ACB1" w14:textId="3387088E" w:rsidR="00570E72" w:rsidRPr="00570E72" w:rsidRDefault="00570E72" w:rsidP="0021403C">
      <w:pPr>
        <w:pStyle w:val="ZARTzmartartykuempunktem"/>
      </w:pPr>
      <w:r w:rsidRPr="00570E72">
        <w:t>„</w:t>
      </w:r>
      <w:r w:rsidR="00722853">
        <w:t>A</w:t>
      </w:r>
      <w:r w:rsidRPr="00570E72">
        <w:t xml:space="preserve">rt. 118. Rada Ministrów określi, w drodze rozporządzenia, wykaz realizowanych przez Inwestorów Inwestycji Towarzyszących, w szczególności inwestycji w linie kolejowe o znaczeniu państwowym w rozumieniu przepisów ustawy z dnia 28 marca 2003 r. o transporcie kolejowym, drogi publiczne w rozumieniu przepisów ustawy z dnia 21 marca 1985 r. o drogach publicznych, sieci przesyłowe w rozumieniu przepisów ustawy z dnia 24 lipca 2015 r. o przygotowaniu i realizacji strategicznych inwestycji w zakresie sieci przesyłowych oraz lotniska użytku publicznego w rozumieniu przepisów ustawy z dnia 12 lutego 2009 r. o szczególnych zasadach przygotowania i realizacji inwestycji w zakresie lotnisk użytku publicznego, </w:t>
      </w:r>
      <w:r w:rsidR="005F2EBB">
        <w:t xml:space="preserve">inwestycji w zakresie przeciwdziałania skutkom suszy, o których mowa w art. 3 ust. 1 pkt </w:t>
      </w:r>
      <w:r w:rsidR="005533FA">
        <w:t>3</w:t>
      </w:r>
      <w:r w:rsidR="005F2EBB">
        <w:t xml:space="preserve"> ustawy z dnia … o inwestycjach w zakresie przeciwdziałania skutkom suszy,</w:t>
      </w:r>
      <w:r w:rsidRPr="00570E72">
        <w:t xml:space="preserve"> biorąc pod uwagę znaczenie inwestycji dla zapewnienia prawidłowego funkcjonowania Centralnego Portu Komunikacyjnego, rozwoju krajowego systemu transportowego i przesyłowego, jak również ochrony środowiska, rozwoju i integracji aglomeracji powiązanych z Inwestycją.”; </w:t>
      </w:r>
    </w:p>
    <w:p w14:paraId="1D0DDC5E" w14:textId="5E5FF651" w:rsidR="005F2EBB" w:rsidRDefault="00F53D85" w:rsidP="0021403C">
      <w:pPr>
        <w:pStyle w:val="ARTartustawynprozporzdzenia"/>
        <w:ind w:firstLine="0"/>
      </w:pPr>
      <w:r>
        <w:t>3</w:t>
      </w:r>
      <w:r w:rsidR="00570E72" w:rsidRPr="00570E72">
        <w:t xml:space="preserve">) w art. 119 w ust. 1 w pkt 4 kropkę zastępuje się średnikiem i dodaje się pkt 5 w brzmieniu: </w:t>
      </w:r>
    </w:p>
    <w:p w14:paraId="3EB7D048" w14:textId="539E4AC4" w:rsidR="00E0559C" w:rsidRDefault="00570E72" w:rsidP="0021403C">
      <w:pPr>
        <w:pStyle w:val="ZPKTzmpktartykuempunktem"/>
      </w:pPr>
      <w:r w:rsidRPr="00570E72">
        <w:t>„5) ustawy z dnia…. o inwestycjach w zakresie przeciwdziałania skutkom suszy</w:t>
      </w:r>
      <w:r w:rsidR="005F2EBB">
        <w:t xml:space="preserve"> - w zakresie inwestycji w zakresie przeciwdziałania skutkom suszy</w:t>
      </w:r>
      <w:r w:rsidRPr="00570E72">
        <w:t>.”</w:t>
      </w:r>
      <w:r w:rsidR="00433020">
        <w:t>.</w:t>
      </w:r>
    </w:p>
    <w:p w14:paraId="34C22C93" w14:textId="5FAC1D05" w:rsidR="00285C8A" w:rsidRDefault="00285C8A" w:rsidP="00285C8A">
      <w:pPr>
        <w:pStyle w:val="ROZDZODDZOZNoznaczenierozdziauluboddziau"/>
      </w:pPr>
      <w:r>
        <w:t xml:space="preserve">Rozdział </w:t>
      </w:r>
      <w:r w:rsidR="002E1C4E">
        <w:t>7</w:t>
      </w:r>
    </w:p>
    <w:p w14:paraId="19C423EB" w14:textId="3291BACD" w:rsidR="00285C8A" w:rsidRDefault="00285C8A" w:rsidP="00F00FF6">
      <w:pPr>
        <w:pStyle w:val="ROZDZODDZPRZEDMprzedmiotregulacjirozdziauluboddziau"/>
      </w:pPr>
      <w:r>
        <w:t>P</w:t>
      </w:r>
      <w:r w:rsidRPr="00C86A1C">
        <w:t>rzepis</w:t>
      </w:r>
      <w:r>
        <w:t xml:space="preserve">y epizodyczne </w:t>
      </w:r>
    </w:p>
    <w:p w14:paraId="1A19B2ED" w14:textId="39147A29" w:rsidR="00E0559C" w:rsidRDefault="00E0559C" w:rsidP="00E0559C">
      <w:pPr>
        <w:pStyle w:val="ARTartustawynprozporzdzenia"/>
      </w:pPr>
      <w:r w:rsidRPr="00054429">
        <w:rPr>
          <w:rStyle w:val="Ppogrubienie"/>
        </w:rPr>
        <w:t>Art</w:t>
      </w:r>
      <w:r w:rsidR="002C2ED5" w:rsidRPr="00054429">
        <w:rPr>
          <w:rStyle w:val="Ppogrubienie"/>
        </w:rPr>
        <w:t>.</w:t>
      </w:r>
      <w:r w:rsidR="002C2ED5">
        <w:rPr>
          <w:rStyle w:val="Ppogrubienie"/>
        </w:rPr>
        <w:t xml:space="preserve"> </w:t>
      </w:r>
      <w:r w:rsidR="00033E99">
        <w:rPr>
          <w:rStyle w:val="Ppogrubienie"/>
        </w:rPr>
        <w:t>5</w:t>
      </w:r>
      <w:r w:rsidR="006B1F84">
        <w:rPr>
          <w:rStyle w:val="Ppogrubienie"/>
        </w:rPr>
        <w:t>3</w:t>
      </w:r>
      <w:r w:rsidRPr="00570E72">
        <w:rPr>
          <w:rStyle w:val="Ppogrubienie"/>
        </w:rPr>
        <w:t>.</w:t>
      </w:r>
      <w:r w:rsidRPr="00E0559C">
        <w:t xml:space="preserve"> </w:t>
      </w:r>
      <w:r w:rsidRPr="00442C1C">
        <w:t xml:space="preserve">1. </w:t>
      </w:r>
      <w:r w:rsidR="003576A5" w:rsidRPr="003576A5">
        <w:t xml:space="preserve">Państwowe Gospodarstwo Wodne </w:t>
      </w:r>
      <w:r>
        <w:t>Wody Polskie przeprowadz</w:t>
      </w:r>
      <w:r w:rsidR="00BD56DD">
        <w:t>i</w:t>
      </w:r>
      <w:r w:rsidR="003576A5">
        <w:t xml:space="preserve"> w</w:t>
      </w:r>
      <w:r>
        <w:t xml:space="preserve"> </w:t>
      </w:r>
      <w:r w:rsidR="009D06BD">
        <w:t xml:space="preserve">latach </w:t>
      </w:r>
      <w:r>
        <w:t>2022</w:t>
      </w:r>
      <w:r w:rsidR="009D06BD">
        <w:t>-</w:t>
      </w:r>
      <w:r>
        <w:t>202</w:t>
      </w:r>
      <w:r w:rsidR="009D06BD">
        <w:t>4</w:t>
      </w:r>
      <w:r>
        <w:t xml:space="preserve"> Krajowy Program Inwentaryzacji, mający na celu korektę danych i uzupełnienie </w:t>
      </w:r>
      <w:r>
        <w:lastRenderedPageBreak/>
        <w:t xml:space="preserve">ewidencji urządzeń melioracji </w:t>
      </w:r>
      <w:bookmarkStart w:id="185" w:name="_GoBack"/>
      <w:bookmarkEnd w:id="185"/>
      <w:r>
        <w:t>wodnych oraz zmeliorowanych gruntów, o której mowa w art. 196 ust. 1 ustawy z dnia 20 lipca 2017 r. - Prawo wodne, na potrzebę opracowywania regionalnych planów</w:t>
      </w:r>
      <w:r w:rsidRPr="00433020">
        <w:t xml:space="preserve"> utrzymania urządzeń melioracji wodnych</w:t>
      </w:r>
      <w:r>
        <w:t>.</w:t>
      </w:r>
    </w:p>
    <w:p w14:paraId="66F1DB5A" w14:textId="77777777" w:rsidR="00E0559C" w:rsidRDefault="00E0559C" w:rsidP="00E0559C">
      <w:pPr>
        <w:pStyle w:val="USTustnpkodeksu"/>
      </w:pPr>
      <w:r>
        <w:t>2. Krajowy Program Inwentaryzacji obejmuje proces:</w:t>
      </w:r>
    </w:p>
    <w:p w14:paraId="677900CE" w14:textId="77777777" w:rsidR="00E0559C" w:rsidRDefault="00E0559C" w:rsidP="00E0559C">
      <w:pPr>
        <w:pStyle w:val="PKTpunkt"/>
      </w:pPr>
      <w:r>
        <w:t xml:space="preserve">1) </w:t>
      </w:r>
      <w:r>
        <w:tab/>
        <w:t xml:space="preserve">zbierania danych dotyczących urządzeń melioracji wodnych i ich wpisywania do </w:t>
      </w:r>
      <w:r w:rsidRPr="00433020">
        <w:t>ewidencji urządzeń melioracji wodnych oraz zmeliorowanych gruntów</w:t>
      </w:r>
      <w:r>
        <w:t>;</w:t>
      </w:r>
    </w:p>
    <w:p w14:paraId="2820DB5E" w14:textId="77777777" w:rsidR="00E0559C" w:rsidRDefault="00E0559C" w:rsidP="00E0559C">
      <w:pPr>
        <w:pStyle w:val="PKTpunkt"/>
      </w:pPr>
      <w:r>
        <w:t xml:space="preserve">2) </w:t>
      </w:r>
      <w:r>
        <w:tab/>
        <w:t xml:space="preserve">weryfikacji poprawności danych zawartych w </w:t>
      </w:r>
      <w:r w:rsidRPr="00433020">
        <w:t>ewidencji urządzeń melioracji wodnych oraz zmeliorowanych gruntów</w:t>
      </w:r>
      <w:r>
        <w:t>.</w:t>
      </w:r>
    </w:p>
    <w:p w14:paraId="0F8C7AA5" w14:textId="77777777" w:rsidR="00E0559C" w:rsidRDefault="00E0559C" w:rsidP="00E0559C">
      <w:pPr>
        <w:pStyle w:val="USTustnpkodeksu"/>
      </w:pPr>
      <w:r>
        <w:t>3. Procesy, o których mowa w ust. 2, obejmują następujące czynności:</w:t>
      </w:r>
    </w:p>
    <w:p w14:paraId="1B49C916" w14:textId="77777777" w:rsidR="00E0559C" w:rsidRDefault="00E0559C" w:rsidP="00E0559C">
      <w:pPr>
        <w:pStyle w:val="PKTpunkt"/>
      </w:pPr>
      <w:r>
        <w:t xml:space="preserve">1) </w:t>
      </w:r>
      <w:r>
        <w:tab/>
        <w:t>zbieranie danych od właścicieli urządzeń melioracji wodnych oraz spółek wodnych przez żądanie od nich pisemnych lub ustnych informacji dotyczących urządzeń melioracji wodnych i zmeliorowanych gruntów - w przypadku wystąpienia takiej potrzeby;</w:t>
      </w:r>
    </w:p>
    <w:p w14:paraId="78B40CDB" w14:textId="77777777" w:rsidR="00E0559C" w:rsidRDefault="00E0559C" w:rsidP="00E0559C">
      <w:pPr>
        <w:pStyle w:val="PKTpunkt"/>
      </w:pPr>
      <w:r>
        <w:t xml:space="preserve">2) </w:t>
      </w:r>
      <w:r>
        <w:tab/>
        <w:t>zbierania i weryfikację danych na podstawie badań, pomiarów, oględzin urządzeń melioracji wodnych oraz zmeliorowanych gruntów w terenie oraz utrwalania ich przebiegu i wyników za pomocą aparatury i środków technicznych służących do utrwalania obrazu;</w:t>
      </w:r>
    </w:p>
    <w:p w14:paraId="2E5E32C8" w14:textId="77777777" w:rsidR="00E0559C" w:rsidRDefault="00E0559C" w:rsidP="00E0559C">
      <w:pPr>
        <w:pStyle w:val="PKTpunkt"/>
      </w:pPr>
      <w:r>
        <w:t xml:space="preserve">3) </w:t>
      </w:r>
      <w:r>
        <w:tab/>
        <w:t>porównywanie dostępnych danych z dostępnymi materiałami kartograficznymi oraz innymi dokumentami oraz dostępnymi ewidencjami.</w:t>
      </w:r>
    </w:p>
    <w:p w14:paraId="6ECEFAFF" w14:textId="4F42C3CF" w:rsidR="00E0559C" w:rsidRDefault="00E0559C" w:rsidP="00E0559C">
      <w:pPr>
        <w:pStyle w:val="USTustnpkodeksu"/>
      </w:pPr>
      <w:r>
        <w:t xml:space="preserve">4. Krajowym Programem Inwentaryzacji w </w:t>
      </w:r>
      <w:r w:rsidR="00B7319A">
        <w:t xml:space="preserve">latach </w:t>
      </w:r>
      <w:r>
        <w:t>2022</w:t>
      </w:r>
      <w:r w:rsidR="00B7319A">
        <w:t>-</w:t>
      </w:r>
      <w:r>
        <w:t>202</w:t>
      </w:r>
      <w:r w:rsidR="00B7319A">
        <w:t>4</w:t>
      </w:r>
      <w:r>
        <w:t xml:space="preserve"> obejmuje się: </w:t>
      </w:r>
    </w:p>
    <w:p w14:paraId="157FE866" w14:textId="04D1751F" w:rsidR="00E0559C" w:rsidRDefault="00E0559C" w:rsidP="00E0559C">
      <w:pPr>
        <w:pStyle w:val="PKTpunkt"/>
      </w:pPr>
      <w:r>
        <w:t xml:space="preserve">1) </w:t>
      </w:r>
      <w:r w:rsidR="00A72B5F">
        <w:tab/>
      </w:r>
      <w:r>
        <w:t>właścicieli urządzeń melioracji wodnych;</w:t>
      </w:r>
    </w:p>
    <w:p w14:paraId="670349EC" w14:textId="753D2C9C" w:rsidR="00E0559C" w:rsidRDefault="00E0559C" w:rsidP="00E0559C">
      <w:pPr>
        <w:pStyle w:val="PKTpunkt"/>
      </w:pPr>
      <w:r>
        <w:t xml:space="preserve">2) </w:t>
      </w:r>
      <w:r w:rsidR="00A72B5F">
        <w:tab/>
      </w:r>
      <w:r>
        <w:t>spółki wodne, które zostały utworzone do wykonywania, utrzymania lub eksploatacji urządzeń wodnych, służących do melioracji wodnych oraz prowadzenia racjonalnej gospodarki na zmeliorowanych gruntach.</w:t>
      </w:r>
    </w:p>
    <w:p w14:paraId="0437DDC5" w14:textId="7FBC4EB2" w:rsidR="00E0559C" w:rsidRDefault="00E0559C" w:rsidP="00E0559C">
      <w:pPr>
        <w:pStyle w:val="USTustnpkodeksu"/>
      </w:pPr>
      <w:r>
        <w:t xml:space="preserve">5. Krajowym Programem Inwentaryzacji w </w:t>
      </w:r>
      <w:r w:rsidR="002873EE">
        <w:t xml:space="preserve">latach </w:t>
      </w:r>
      <w:r>
        <w:t>2022</w:t>
      </w:r>
      <w:r w:rsidR="002873EE">
        <w:t>-</w:t>
      </w:r>
      <w:r>
        <w:t>202</w:t>
      </w:r>
      <w:r w:rsidR="002873EE">
        <w:t>4</w:t>
      </w:r>
      <w:r>
        <w:t xml:space="preserve"> nie obejmuje się podmiotów, o których mowa w ust. 4, jeżeli urządzenia melioracji wodnych lub zmeliorowane grunty będące w ich dyspozycji znajdują się na terenach zamkniętych </w:t>
      </w:r>
      <w:r w:rsidRPr="000C5276">
        <w:t>ustanowiony</w:t>
      </w:r>
      <w:r>
        <w:t>ch</w:t>
      </w:r>
      <w:r w:rsidRPr="000C5276">
        <w:t xml:space="preserve"> przez Ministra Obrony Narodowej na podstawie ustawy z dnia 17 maja 1989 r. - Prawo geodezyjne i kartogra</w:t>
      </w:r>
      <w:r>
        <w:t>ficzne lub ich strefy ochronnej.</w:t>
      </w:r>
    </w:p>
    <w:p w14:paraId="305660DB" w14:textId="1476A617" w:rsidR="00E0559C" w:rsidRDefault="00F963B5" w:rsidP="00E0559C">
      <w:pPr>
        <w:pStyle w:val="USTustnpkodeksu"/>
      </w:pPr>
      <w:r>
        <w:t>6</w:t>
      </w:r>
      <w:r w:rsidR="00E0559C">
        <w:t>. Państwowe Gospodarstwo Wodne Wody Polskie może</w:t>
      </w:r>
      <w:r>
        <w:t xml:space="preserve">, po uzyskaniu zgody ministra właściwego do spraw gospodarki wodnej i po uzgodnieniu z Instytutem Meteorologii i Gospodarki Wodnej, </w:t>
      </w:r>
      <w:r w:rsidR="006519DF">
        <w:t xml:space="preserve">powierzyć </w:t>
      </w:r>
      <w:r>
        <w:t xml:space="preserve">Instytutowi Meteorologii i Gospodarki Wodnej w drodze porozumienia </w:t>
      </w:r>
      <w:r w:rsidR="00E0559C">
        <w:t>realiz</w:t>
      </w:r>
      <w:r>
        <w:t>ację części</w:t>
      </w:r>
      <w:r w:rsidR="00E0559C">
        <w:t xml:space="preserve"> </w:t>
      </w:r>
      <w:r w:rsidR="00C610CE">
        <w:t>zadań</w:t>
      </w:r>
      <w:r w:rsidR="00E0559C">
        <w:t>, o których mowa w ust. 2 pkt 1 i 2,</w:t>
      </w:r>
      <w:r w:rsidR="00C610CE">
        <w:t xml:space="preserve"> albo innych zadań powiązanych z realizacją tych zadań.</w:t>
      </w:r>
      <w:r w:rsidR="00E0559C">
        <w:t xml:space="preserve"> </w:t>
      </w:r>
    </w:p>
    <w:p w14:paraId="281BBCE1" w14:textId="6D544EC9" w:rsidR="00442C1C" w:rsidRDefault="00C610CE" w:rsidP="0021403C">
      <w:pPr>
        <w:pStyle w:val="USTustnpkodeksu"/>
      </w:pPr>
      <w:r>
        <w:lastRenderedPageBreak/>
        <w:t>7</w:t>
      </w:r>
      <w:r w:rsidR="00E0559C">
        <w:t xml:space="preserve">. </w:t>
      </w:r>
      <w:r>
        <w:t>W porozumieniu, o którym mowa w ust. 6, określa się zadania, które mają zostać wykonane przez Instytut Meteorologii i Gospodarki Wodnej oraz zawiera się postanowienia dotyczące</w:t>
      </w:r>
      <w:r w:rsidR="00415D83">
        <w:t xml:space="preserve"> zasad współpracy i sposobu ich finansowania.</w:t>
      </w:r>
    </w:p>
    <w:p w14:paraId="6494A8EB" w14:textId="19BA3F71" w:rsidR="008B49B4" w:rsidRDefault="00442C1C">
      <w:pPr>
        <w:pStyle w:val="ARTartustawynprozporzdzenia"/>
      </w:pPr>
      <w:bookmarkStart w:id="186" w:name="mip58371229"/>
      <w:bookmarkStart w:id="187" w:name="mip58371232"/>
      <w:bookmarkStart w:id="188" w:name="mip58371233"/>
      <w:bookmarkStart w:id="189" w:name="mip58371235"/>
      <w:bookmarkStart w:id="190" w:name="mip58371236"/>
      <w:bookmarkEnd w:id="186"/>
      <w:bookmarkEnd w:id="187"/>
      <w:bookmarkEnd w:id="188"/>
      <w:bookmarkEnd w:id="189"/>
      <w:bookmarkEnd w:id="190"/>
      <w:r w:rsidRPr="005536E9">
        <w:rPr>
          <w:rStyle w:val="Ppogrubienie"/>
        </w:rPr>
        <w:t>Art.</w:t>
      </w:r>
      <w:r w:rsidRPr="00442C1C">
        <w:rPr>
          <w:rStyle w:val="Ppogrubienie"/>
        </w:rPr>
        <w:t xml:space="preserve"> 5</w:t>
      </w:r>
      <w:r w:rsidR="006B1F84">
        <w:rPr>
          <w:rStyle w:val="Ppogrubienie"/>
        </w:rPr>
        <w:t>4</w:t>
      </w:r>
      <w:r w:rsidRPr="00442C1C">
        <w:rPr>
          <w:rStyle w:val="Ppogrubienie"/>
        </w:rPr>
        <w:t>.</w:t>
      </w:r>
      <w:r w:rsidR="00C81330">
        <w:rPr>
          <w:rStyle w:val="Ppogrubienie"/>
        </w:rPr>
        <w:t xml:space="preserve"> </w:t>
      </w:r>
      <w:r w:rsidR="00E0559C">
        <w:t>1. W ramach Krajowego Programu Inwentaryzacji zbiera się, przetwarza i weryfikuje następujące dane</w:t>
      </w:r>
      <w:r w:rsidR="00EF3863">
        <w:t xml:space="preserve"> dotyczące urządzenia melioracji wodn</w:t>
      </w:r>
      <w:r w:rsidR="00BD1CE2">
        <w:t>ych</w:t>
      </w:r>
      <w:r w:rsidR="00E0559C">
        <w:t>:</w:t>
      </w:r>
    </w:p>
    <w:p w14:paraId="4200C3D9" w14:textId="703E097D" w:rsidR="00E0559C" w:rsidRDefault="00E0559C" w:rsidP="0021403C">
      <w:pPr>
        <w:pStyle w:val="PKTpunkt"/>
      </w:pPr>
      <w:r>
        <w:t xml:space="preserve">1) </w:t>
      </w:r>
      <w:r w:rsidR="00EF3863">
        <w:t>nazwa</w:t>
      </w:r>
      <w:r w:rsidR="00BD1CE2">
        <w:t>, oznaczenie</w:t>
      </w:r>
      <w:r w:rsidR="00EF3863">
        <w:t xml:space="preserve"> i jego rodzaj;</w:t>
      </w:r>
    </w:p>
    <w:p w14:paraId="7DF14C66" w14:textId="0F4222A2" w:rsidR="00EF3863" w:rsidRDefault="00EF3863" w:rsidP="0021403C">
      <w:pPr>
        <w:pStyle w:val="PKTpunkt"/>
      </w:pPr>
      <w:r>
        <w:t>2) lokalizacj</w:t>
      </w:r>
      <w:r w:rsidR="00BD1CE2">
        <w:t>ę</w:t>
      </w:r>
      <w:r>
        <w:t xml:space="preserve"> wskazaną na mapach </w:t>
      </w:r>
      <w:r w:rsidR="00570E1D">
        <w:t>zasadniczych</w:t>
      </w:r>
      <w:r>
        <w:t>;</w:t>
      </w:r>
    </w:p>
    <w:p w14:paraId="7B210127" w14:textId="77375706" w:rsidR="00EF3863" w:rsidRDefault="00EF3863" w:rsidP="0021403C">
      <w:pPr>
        <w:pStyle w:val="PKTpunkt"/>
      </w:pPr>
      <w:r>
        <w:t>3) długość</w:t>
      </w:r>
      <w:r w:rsidR="00BD1CE2">
        <w:t xml:space="preserve">, </w:t>
      </w:r>
      <w:r>
        <w:t>szerokość</w:t>
      </w:r>
      <w:r w:rsidR="00BD1CE2">
        <w:t xml:space="preserve"> i kilometraż</w:t>
      </w:r>
      <w:r>
        <w:t>;</w:t>
      </w:r>
    </w:p>
    <w:p w14:paraId="2A04D90B" w14:textId="08F14A68" w:rsidR="00EF3863" w:rsidRDefault="00EF3863" w:rsidP="0021403C">
      <w:pPr>
        <w:pStyle w:val="PKTpunkt"/>
      </w:pPr>
      <w:r>
        <w:t>4) szerokość dna i skarp - w przypadku rowu;</w:t>
      </w:r>
    </w:p>
    <w:p w14:paraId="13B584F9" w14:textId="2BC03E97" w:rsidR="00EF3863" w:rsidRDefault="00EF3863" w:rsidP="0021403C">
      <w:pPr>
        <w:pStyle w:val="PKTpunkt"/>
      </w:pPr>
      <w:r>
        <w:t>5) stan techniczny;</w:t>
      </w:r>
    </w:p>
    <w:p w14:paraId="03FC3BD0" w14:textId="32B29478" w:rsidR="00EF3863" w:rsidRDefault="00EF3863" w:rsidP="0021403C">
      <w:pPr>
        <w:pStyle w:val="PKTpunkt"/>
      </w:pPr>
      <w:r>
        <w:t>6) dostępność do urządzenia - uznawana jako:</w:t>
      </w:r>
    </w:p>
    <w:p w14:paraId="0330C823" w14:textId="5FA2DF89" w:rsidR="00EF3863" w:rsidRDefault="00EF3863" w:rsidP="0021403C">
      <w:pPr>
        <w:pStyle w:val="LITlitera"/>
      </w:pPr>
      <w:r>
        <w:t xml:space="preserve">a) odległość </w:t>
      </w:r>
      <w:r w:rsidR="00BD1CE2">
        <w:t xml:space="preserve">od </w:t>
      </w:r>
      <w:r>
        <w:t>ogrodzeń nieruchomości</w:t>
      </w:r>
      <w:r w:rsidR="004C6810">
        <w:t>,</w:t>
      </w:r>
    </w:p>
    <w:p w14:paraId="46050610" w14:textId="77777777" w:rsidR="00940427" w:rsidRDefault="00EF3863" w:rsidP="0021403C">
      <w:pPr>
        <w:pStyle w:val="LITlitera"/>
      </w:pPr>
      <w:r>
        <w:t xml:space="preserve">b) występowanie na skarpach oraz </w:t>
      </w:r>
      <w:r w:rsidR="00057BD9">
        <w:t xml:space="preserve">na </w:t>
      </w:r>
      <w:r>
        <w:t>dnie drzew i krzewów - w przypadku rowó</w:t>
      </w:r>
      <w:r w:rsidR="00A72B5F">
        <w:t>w</w:t>
      </w:r>
      <w:r w:rsidR="00940427">
        <w:t>;</w:t>
      </w:r>
    </w:p>
    <w:p w14:paraId="5BFF1620" w14:textId="5178C37A" w:rsidR="00940427" w:rsidRDefault="00940427" w:rsidP="00940427">
      <w:pPr>
        <w:pStyle w:val="PKTpunkt"/>
      </w:pPr>
      <w:r>
        <w:t>7)</w:t>
      </w:r>
      <w:r w:rsidRPr="00EF3863">
        <w:t xml:space="preserve"> głębokość</w:t>
      </w:r>
      <w:r>
        <w:t xml:space="preserve">, </w:t>
      </w:r>
      <w:r w:rsidRPr="00482E42">
        <w:t xml:space="preserve">w tym rzędne: brzegów, dna rowu i lustra wody </w:t>
      </w:r>
      <w:r>
        <w:t>- w przypadku rowów;</w:t>
      </w:r>
    </w:p>
    <w:p w14:paraId="6400A20A" w14:textId="2FBAFCA4" w:rsidR="00940427" w:rsidRDefault="00940427" w:rsidP="00940427">
      <w:pPr>
        <w:pStyle w:val="PKTpunkt"/>
      </w:pPr>
      <w:r>
        <w:t xml:space="preserve">8) spadki podłużne - </w:t>
      </w:r>
      <w:r w:rsidRPr="006D25A6">
        <w:t>w przypadku rowów;</w:t>
      </w:r>
    </w:p>
    <w:p w14:paraId="0755405D" w14:textId="0AF6C6A4" w:rsidR="00940427" w:rsidRDefault="00940427" w:rsidP="00940427">
      <w:pPr>
        <w:pStyle w:val="PKTpunkt"/>
      </w:pPr>
      <w:r>
        <w:t xml:space="preserve">9) </w:t>
      </w:r>
      <w:r w:rsidRPr="00EF3863">
        <w:t>nachylenie skarp</w:t>
      </w:r>
      <w:r>
        <w:t xml:space="preserve"> - w przypadku rowów;</w:t>
      </w:r>
    </w:p>
    <w:p w14:paraId="6C92E462" w14:textId="04A33C51" w:rsidR="00940427" w:rsidRDefault="00940427" w:rsidP="00940427">
      <w:pPr>
        <w:pStyle w:val="PKTpunkt"/>
      </w:pPr>
      <w:r>
        <w:t>10) lokalizacja urządzeń towarzyszących oraz ich parametry:</w:t>
      </w:r>
    </w:p>
    <w:p w14:paraId="5A507112" w14:textId="77777777" w:rsidR="00940427" w:rsidRDefault="00940427" w:rsidP="00940427">
      <w:pPr>
        <w:pStyle w:val="LITlitera"/>
      </w:pPr>
      <w:r>
        <w:t xml:space="preserve">a) długość, </w:t>
      </w:r>
    </w:p>
    <w:p w14:paraId="5B0EA7EA" w14:textId="77777777" w:rsidR="00940427" w:rsidRDefault="00940427" w:rsidP="00940427">
      <w:pPr>
        <w:pStyle w:val="LITlitera"/>
      </w:pPr>
      <w:r>
        <w:t xml:space="preserve">b) szerokość, </w:t>
      </w:r>
    </w:p>
    <w:p w14:paraId="5C4C96D2" w14:textId="77777777" w:rsidR="00940427" w:rsidRDefault="00940427" w:rsidP="00940427">
      <w:pPr>
        <w:pStyle w:val="LITlitera"/>
      </w:pPr>
      <w:r>
        <w:t>c) średnica,</w:t>
      </w:r>
    </w:p>
    <w:p w14:paraId="1A4AEBC6" w14:textId="21126789" w:rsidR="00EF3863" w:rsidRDefault="00940427">
      <w:pPr>
        <w:pStyle w:val="LITlitera"/>
      </w:pPr>
      <w:r>
        <w:t>d) stan techniczny.</w:t>
      </w:r>
    </w:p>
    <w:p w14:paraId="6BF9D56F" w14:textId="24A96B0F" w:rsidR="00E0559C" w:rsidRDefault="00E0559C" w:rsidP="0021403C">
      <w:pPr>
        <w:pStyle w:val="USTustnpkodeksu"/>
      </w:pPr>
      <w:r>
        <w:t>2. W ramach Krajowego Programu Inwentaryzacji mogą być zbierane, przetwarzane i weryfikowane także następujące dane:</w:t>
      </w:r>
    </w:p>
    <w:p w14:paraId="2EF800C8" w14:textId="06668342" w:rsidR="00482E42" w:rsidRDefault="00940427" w:rsidP="00687242">
      <w:pPr>
        <w:pStyle w:val="LITlitera"/>
        <w:ind w:left="0" w:firstLine="0"/>
      </w:pPr>
      <w:r>
        <w:t>1</w:t>
      </w:r>
      <w:r w:rsidR="00482E42">
        <w:t>) szczegółowe pomiary geodezyjne</w:t>
      </w:r>
      <w:r w:rsidR="004C6810">
        <w:t>,</w:t>
      </w:r>
    </w:p>
    <w:p w14:paraId="01D57190" w14:textId="25C63174" w:rsidR="00482E42" w:rsidRDefault="00940427" w:rsidP="00687242">
      <w:pPr>
        <w:pStyle w:val="LITlitera"/>
        <w:ind w:left="0" w:firstLine="0"/>
      </w:pPr>
      <w:r>
        <w:t>2</w:t>
      </w:r>
      <w:r w:rsidR="00482E42">
        <w:t>) obliczenia przepływów</w:t>
      </w:r>
      <w:r w:rsidR="004C6810">
        <w:t>,</w:t>
      </w:r>
    </w:p>
    <w:p w14:paraId="3C0B6FF7" w14:textId="647D0F2B" w:rsidR="00482E42" w:rsidRDefault="00940427" w:rsidP="00687242">
      <w:pPr>
        <w:pStyle w:val="LITlitera"/>
        <w:ind w:left="0" w:firstLine="0"/>
      </w:pPr>
      <w:r>
        <w:t>3</w:t>
      </w:r>
      <w:r w:rsidR="00482E42">
        <w:t>) opracowanie profili podłużnych oraz przekroi poprzecznych</w:t>
      </w:r>
    </w:p>
    <w:p w14:paraId="510E2CDD" w14:textId="7779DDC5" w:rsidR="00BD1CE2" w:rsidRDefault="00E0559C" w:rsidP="0020016E">
      <w:pPr>
        <w:pStyle w:val="CZWSPPKTczwsplnapunktw"/>
      </w:pPr>
      <w:r>
        <w:t>- o ile będą one niezbędne na potrzeby opracowywania na danym terenie regionalnego planu utrzymania urządzeń melioracji wodnych.</w:t>
      </w:r>
    </w:p>
    <w:p w14:paraId="5BD29F15" w14:textId="2CBBD4A4" w:rsidR="000C04A6" w:rsidRDefault="00857ECE" w:rsidP="0021403C">
      <w:pPr>
        <w:pStyle w:val="USTustnpkodeksu"/>
      </w:pPr>
      <w:r w:rsidRPr="005536E9">
        <w:rPr>
          <w:rStyle w:val="Ppogrubienie"/>
        </w:rPr>
        <w:t>Art.</w:t>
      </w:r>
      <w:r w:rsidRPr="00857ECE">
        <w:rPr>
          <w:rStyle w:val="Ppogrubienie"/>
        </w:rPr>
        <w:t xml:space="preserve"> 5</w:t>
      </w:r>
      <w:r w:rsidR="006B1F84">
        <w:rPr>
          <w:rStyle w:val="Ppogrubienie"/>
        </w:rPr>
        <w:t>5</w:t>
      </w:r>
      <w:r w:rsidRPr="00857ECE">
        <w:rPr>
          <w:rStyle w:val="Ppogrubienie"/>
        </w:rPr>
        <w:t>.</w:t>
      </w:r>
      <w:r w:rsidRPr="00857ECE">
        <w:t xml:space="preserve"> 1.</w:t>
      </w:r>
      <w:r>
        <w:t xml:space="preserve"> </w:t>
      </w:r>
      <w:r w:rsidR="000C04A6" w:rsidRPr="000C04A6">
        <w:t>Pracownicy Państwowego Gospodarstwa Wodnego Wody Polskie wykonują zadania</w:t>
      </w:r>
      <w:r w:rsidR="00033E99">
        <w:t>, o których mowa w art. 5</w:t>
      </w:r>
      <w:r w:rsidR="00ED516D">
        <w:t>3</w:t>
      </w:r>
      <w:r w:rsidR="000C04A6">
        <w:t xml:space="preserve"> ust. 3 pkt 1 i 2, na podstawie upoważnień udzielonych w imieniu Państwowego Gospodarstwa Wodnego Wody Polskie przez dyrektorów regionalnych zarządów gospodarki wodnej Państwowego Gospodarstwa Wodnego Wody Polskie.</w:t>
      </w:r>
    </w:p>
    <w:p w14:paraId="55701055" w14:textId="3E7775CB" w:rsidR="000C04A6" w:rsidRDefault="000C04A6" w:rsidP="0021403C">
      <w:pPr>
        <w:pStyle w:val="USTustnpkodeksu"/>
      </w:pPr>
      <w:r>
        <w:lastRenderedPageBreak/>
        <w:t xml:space="preserve">2. </w:t>
      </w:r>
      <w:r w:rsidR="00857ECE">
        <w:t xml:space="preserve">Pracownicy Państwowego Gospodarstwa Wodnego Wody Polskie wykonujący </w:t>
      </w:r>
      <w:r w:rsidR="00E82CBA">
        <w:t>zadania</w:t>
      </w:r>
      <w:r w:rsidR="00857ECE">
        <w:t xml:space="preserve">, o których mowa w </w:t>
      </w:r>
      <w:r w:rsidR="00E0559C">
        <w:t>ar</w:t>
      </w:r>
      <w:r w:rsidR="00033E99">
        <w:t xml:space="preserve">t. </w:t>
      </w:r>
      <w:r w:rsidR="00ED516D">
        <w:t>53</w:t>
      </w:r>
      <w:r w:rsidR="00E82CBA">
        <w:t xml:space="preserve"> ust. 3 pkt 2, a także osoby wykonujące te zadania na rzecz podmiotów zewnęt</w:t>
      </w:r>
      <w:r w:rsidR="00033E99">
        <w:t>rznych, o których mowa w art. 5</w:t>
      </w:r>
      <w:r w:rsidR="00ED516D">
        <w:t>3</w:t>
      </w:r>
      <w:r w:rsidR="00E82CBA">
        <w:t xml:space="preserve"> ust. </w:t>
      </w:r>
      <w:r w:rsidR="006519DF">
        <w:t>6</w:t>
      </w:r>
      <w:r w:rsidR="00E82CBA">
        <w:t>, są uprawnieni do</w:t>
      </w:r>
      <w:r>
        <w:t>:</w:t>
      </w:r>
    </w:p>
    <w:p w14:paraId="0AC13191" w14:textId="477B4C8E" w:rsidR="0001226F" w:rsidRDefault="000C04A6" w:rsidP="0001226F">
      <w:pPr>
        <w:pStyle w:val="PKTpunkt"/>
      </w:pPr>
      <w:r>
        <w:t>1)</w:t>
      </w:r>
      <w:r w:rsidR="00E82CBA">
        <w:t xml:space="preserve"> </w:t>
      </w:r>
      <w:r w:rsidR="00406C68">
        <w:tab/>
      </w:r>
      <w:r w:rsidR="00E82CBA">
        <w:t>wejścia na teren nieruchomości, na której znajduje się urządzenie melioracji wodn</w:t>
      </w:r>
      <w:r w:rsidR="0014540A">
        <w:t>ych</w:t>
      </w:r>
      <w:r w:rsidR="00E82CBA">
        <w:t xml:space="preserve"> lub zmeliorowany grunt, a także na nieruchomość sąsiednią - jeżeli jest to niezbędne w celu wykonania zadań, o których mowa w art. 5</w:t>
      </w:r>
      <w:r w:rsidR="00ED516D">
        <w:t>3</w:t>
      </w:r>
      <w:r>
        <w:t xml:space="preserve"> ust. 3 pkt 2</w:t>
      </w:r>
      <w:r w:rsidR="00CD56F1">
        <w:t xml:space="preserve">, z tym że wejście na obszar kolejowy następuje na warunkach </w:t>
      </w:r>
      <w:r w:rsidR="0001226F" w:rsidRPr="0001226F">
        <w:t xml:space="preserve">określonych </w:t>
      </w:r>
      <w:r w:rsidR="0001226F">
        <w:t xml:space="preserve">w art. 58 </w:t>
      </w:r>
      <w:r w:rsidR="0001226F" w:rsidRPr="0001226F">
        <w:t xml:space="preserve">ustawy </w:t>
      </w:r>
      <w:r w:rsidR="0001226F">
        <w:t xml:space="preserve">z dnia 28 marca 2003 r. </w:t>
      </w:r>
      <w:r w:rsidR="0001226F" w:rsidRPr="0001226F">
        <w:t>o transporcie kolejowym</w:t>
      </w:r>
      <w:r w:rsidR="00CD56F1">
        <w:t>;</w:t>
      </w:r>
    </w:p>
    <w:p w14:paraId="37DCC8C8" w14:textId="18B7EBAD" w:rsidR="000C04A6" w:rsidRDefault="000C04A6" w:rsidP="0021403C">
      <w:pPr>
        <w:pStyle w:val="PKTpunkt"/>
      </w:pPr>
      <w:r>
        <w:t xml:space="preserve">2) wykonywania </w:t>
      </w:r>
      <w:r w:rsidRPr="000C04A6">
        <w:t>badań, pomiarów, oględzin urządzeń melioracji wodnych oraz zmeliorowanych gruntó</w:t>
      </w:r>
      <w:r>
        <w:t>w</w:t>
      </w:r>
      <w:r w:rsidRPr="000C04A6">
        <w:t xml:space="preserve"> oraz utrwalania ich przebiegu i wyników za pomocą aparatury i środków technicznych służą</w:t>
      </w:r>
      <w:r>
        <w:t>cych do utrwalania obrazu.</w:t>
      </w:r>
    </w:p>
    <w:p w14:paraId="19951657" w14:textId="32288DFB" w:rsidR="00E82CBA" w:rsidRDefault="000C04A6" w:rsidP="0021403C">
      <w:pPr>
        <w:pStyle w:val="USTustnpkodeksu"/>
      </w:pPr>
      <w:r>
        <w:t>3</w:t>
      </w:r>
      <w:r w:rsidR="00E82CBA">
        <w:t>. Właściciele nieruchomości, o któ</w:t>
      </w:r>
      <w:r>
        <w:t>rych mowa w ust. 2</w:t>
      </w:r>
      <w:r w:rsidR="00E82CBA">
        <w:t xml:space="preserve">, są </w:t>
      </w:r>
      <w:r w:rsidR="00E82CBA" w:rsidRPr="00E82CBA">
        <w:t xml:space="preserve">obowiązani umożliwić wejście na </w:t>
      </w:r>
      <w:r w:rsidR="00E82CBA">
        <w:t>teren ich nieruchomości</w:t>
      </w:r>
      <w:r w:rsidR="00E82CBA" w:rsidRPr="00E82CBA">
        <w:t xml:space="preserve"> w celu </w:t>
      </w:r>
      <w:r w:rsidR="00E82CBA">
        <w:t xml:space="preserve">dokonania czynności, o których </w:t>
      </w:r>
      <w:r w:rsidR="00033E99">
        <w:t>mowa w art. 5</w:t>
      </w:r>
      <w:r w:rsidR="00ED516D">
        <w:t>3</w:t>
      </w:r>
      <w:r w:rsidR="00E82CBA">
        <w:t xml:space="preserve"> ust. 3 pkt</w:t>
      </w:r>
      <w:r w:rsidR="00D66DCC">
        <w:t> </w:t>
      </w:r>
      <w:r w:rsidR="00E82CBA">
        <w:t>2.</w:t>
      </w:r>
    </w:p>
    <w:p w14:paraId="28AE9CA4" w14:textId="2DC0660D" w:rsidR="000C04A6" w:rsidRDefault="000C04A6" w:rsidP="0021403C">
      <w:pPr>
        <w:pStyle w:val="USTustnpkodeksu"/>
      </w:pPr>
      <w:r>
        <w:t xml:space="preserve">4. </w:t>
      </w:r>
      <w:r w:rsidR="00406C68">
        <w:t xml:space="preserve">Właściciele urządzeń melioracji wodnych oraz spółki wodne są obowiązane udzielać pisemnych lub ustnych informacji dotyczących urządzeń melioracji wodnych oraz zmeliorowanych gruntów - w przypadku wystąpienia z takim żądaniem przez Państwowe Gospodarstwo Wodne Wody Polskie, </w:t>
      </w:r>
      <w:r w:rsidR="000821E9">
        <w:t>w terminie 30</w:t>
      </w:r>
      <w:r w:rsidR="00406C68" w:rsidRPr="00406C68">
        <w:t xml:space="preserve"> dni od dnia otrzymania takiego żą</w:t>
      </w:r>
      <w:r w:rsidR="00406C68">
        <w:t>dania.</w:t>
      </w:r>
    </w:p>
    <w:p w14:paraId="33897E8F" w14:textId="77777777" w:rsidR="00C16D9D" w:rsidRDefault="00C16D9D" w:rsidP="0021403C">
      <w:pPr>
        <w:pStyle w:val="USTustnpkodeksu"/>
      </w:pPr>
    </w:p>
    <w:p w14:paraId="1DD92EB3" w14:textId="53B8F372" w:rsidR="00C16D9D" w:rsidRDefault="002E1C4E" w:rsidP="00F00FF6">
      <w:pPr>
        <w:pStyle w:val="ROZDZODDZOZNoznaczenierozdziauluboddziau"/>
      </w:pPr>
      <w:r>
        <w:t>Rozdział 8</w:t>
      </w:r>
      <w:r w:rsidR="00C16D9D">
        <w:t xml:space="preserve"> </w:t>
      </w:r>
    </w:p>
    <w:p w14:paraId="6A61E610" w14:textId="598DE4A5" w:rsidR="00C16D9D" w:rsidRDefault="00C16D9D" w:rsidP="00F00FF6">
      <w:pPr>
        <w:pStyle w:val="ROZDZODDZPRZEDMprzedmiotregulacjirozdziauluboddziau"/>
      </w:pPr>
      <w:r>
        <w:t>Przepisy przejściowe</w:t>
      </w:r>
    </w:p>
    <w:p w14:paraId="66FF98E9" w14:textId="6034AFA3" w:rsidR="00203C5E" w:rsidRDefault="005536E9" w:rsidP="00203C5E">
      <w:pPr>
        <w:pStyle w:val="ARTartustawynprozporzdzenia"/>
      </w:pPr>
      <w:bookmarkStart w:id="191" w:name="mip53240852"/>
      <w:bookmarkStart w:id="192" w:name="mip53240853"/>
      <w:bookmarkStart w:id="193" w:name="mip53240854"/>
      <w:bookmarkEnd w:id="191"/>
      <w:bookmarkEnd w:id="192"/>
      <w:bookmarkEnd w:id="193"/>
      <w:r w:rsidRPr="005536E9">
        <w:rPr>
          <w:rStyle w:val="Ppogrubienie"/>
        </w:rPr>
        <w:t>Art.</w:t>
      </w:r>
      <w:r w:rsidR="006F45E9">
        <w:rPr>
          <w:rStyle w:val="Ppogrubienie"/>
        </w:rPr>
        <w:t xml:space="preserve"> 5</w:t>
      </w:r>
      <w:r w:rsidR="006B1F84">
        <w:rPr>
          <w:rStyle w:val="Ppogrubienie"/>
        </w:rPr>
        <w:t>6</w:t>
      </w:r>
      <w:r w:rsidR="00203C5E" w:rsidRPr="00F277E5">
        <w:rPr>
          <w:rStyle w:val="Ppogrubienie"/>
        </w:rPr>
        <w:t>.</w:t>
      </w:r>
      <w:r w:rsidR="00203C5E">
        <w:t xml:space="preserve"> 1. Miejscowe plany zagospodarowania przestrzennego, obowiązujące w dniu wejścia w życie niniejszego przepisu, zachowują moc.</w:t>
      </w:r>
    </w:p>
    <w:p w14:paraId="769A0A31" w14:textId="77777777" w:rsidR="00203C5E" w:rsidRDefault="00203C5E" w:rsidP="00203C5E">
      <w:pPr>
        <w:pStyle w:val="USTustnpkodeksu"/>
      </w:pPr>
      <w:r>
        <w:t>2. Do projektów studiów uwarunkowań i kierunków zagospodarowania przestrzennego gmin oraz projektów miejscowych planów zagospodarowania przestrzennego albo ich zmian, któr</w:t>
      </w:r>
      <w:r w:rsidR="00571D48">
        <w:t xml:space="preserve">e </w:t>
      </w:r>
      <w:r>
        <w:t xml:space="preserve">wyłożono do publicznego wglądu </w:t>
      </w:r>
      <w:r w:rsidR="00A8180A">
        <w:t>przed dniem wejścia</w:t>
      </w:r>
      <w:r>
        <w:t xml:space="preserve"> w życie niniejszego przepisu, stosuje się przepisy dotychczasowe. </w:t>
      </w:r>
    </w:p>
    <w:p w14:paraId="0E85FB0E" w14:textId="6042E810" w:rsidR="00203C5E" w:rsidRDefault="005536E9" w:rsidP="00203C5E">
      <w:pPr>
        <w:pStyle w:val="USTustnpkodeksu"/>
      </w:pPr>
      <w:r w:rsidRPr="005536E9">
        <w:rPr>
          <w:rStyle w:val="Ppogrubienie"/>
        </w:rPr>
        <w:t>Art. 5</w:t>
      </w:r>
      <w:r w:rsidR="006B1F84">
        <w:rPr>
          <w:rStyle w:val="Ppogrubienie"/>
        </w:rPr>
        <w:t>7</w:t>
      </w:r>
      <w:r w:rsidR="00203C5E" w:rsidRPr="00F277E5">
        <w:rPr>
          <w:rStyle w:val="Ppogrubienie"/>
        </w:rPr>
        <w:t>.</w:t>
      </w:r>
      <w:r w:rsidR="00203C5E">
        <w:t xml:space="preserve"> 1. Ustalenia miejscowych planów zagospodarowania przestrzennego, obowiązujących w dniu wejścia w życie </w:t>
      </w:r>
      <w:r w:rsidR="00724B9B" w:rsidRPr="00724B9B">
        <w:t>niniejszego przepisu</w:t>
      </w:r>
      <w:r w:rsidR="00DA2C7F">
        <w:t>, sprzeczne z art. 1 ust. 5</w:t>
      </w:r>
      <w:r w:rsidR="005E2D26">
        <w:t xml:space="preserve"> ustawy zmienianej w art. 4</w:t>
      </w:r>
      <w:r w:rsidR="00ED516D">
        <w:t>7</w:t>
      </w:r>
      <w:r w:rsidR="00203C5E">
        <w:t>, w brzmieniu nadanym niniejszą ustawą, nie mogą stanowić podstawy do odmowy wydania pozwolenia na budowę lub wniesienia sprzeciwu, o którym mowa w art. 30 ust. 5 ustawy z dnia 7 lipca 1994 r.</w:t>
      </w:r>
      <w:r w:rsidR="00CA58E9">
        <w:t xml:space="preserve"> - Prawo budowlane.</w:t>
      </w:r>
      <w:r w:rsidR="00203C5E">
        <w:t xml:space="preserve"> </w:t>
      </w:r>
    </w:p>
    <w:p w14:paraId="44FD084D" w14:textId="7358B53D" w:rsidR="00203C5E" w:rsidRDefault="00203C5E" w:rsidP="00203C5E">
      <w:pPr>
        <w:pStyle w:val="USTustnpkodeksu"/>
      </w:pPr>
      <w:r>
        <w:lastRenderedPageBreak/>
        <w:t xml:space="preserve">2. Decyzje o warunkach zabudowy i zagospodarowania terenu, wydane przed dniem  wejścia w życie </w:t>
      </w:r>
      <w:r w:rsidR="00724B9B" w:rsidRPr="00724B9B">
        <w:t>niniejszego przepisu</w:t>
      </w:r>
      <w:r>
        <w:t xml:space="preserve">, sprzeczne z art. 1 ust. 5 </w:t>
      </w:r>
      <w:r w:rsidR="00620AD3">
        <w:t>ustawy zmienianej w art. 4</w:t>
      </w:r>
      <w:r w:rsidR="00ED516D">
        <w:t>7</w:t>
      </w:r>
      <w:r>
        <w:t xml:space="preserve"> w brzmieniu nadanym niniejszą ustawą, nie mogą stanowić podstawy do odmowy wydania pozwolenia na budowę lub wniesienia sprzeciwu, o którym mowa w art. 30 ust. 5 ustawy z dnia 7 lipca 1994 r. – Prawo budowlane.</w:t>
      </w:r>
      <w:r w:rsidR="00724B9B">
        <w:t xml:space="preserve"> </w:t>
      </w:r>
    </w:p>
    <w:p w14:paraId="3A343F00" w14:textId="01CDA494" w:rsidR="00203C5E" w:rsidRDefault="005536E9" w:rsidP="00203C5E">
      <w:pPr>
        <w:pStyle w:val="USTustnpkodeksu"/>
      </w:pPr>
      <w:r w:rsidRPr="005536E9">
        <w:rPr>
          <w:rStyle w:val="Ppogrubienie"/>
        </w:rPr>
        <w:t>Art. 5</w:t>
      </w:r>
      <w:r w:rsidR="006B1F84">
        <w:rPr>
          <w:rStyle w:val="Ppogrubienie"/>
        </w:rPr>
        <w:t>8</w:t>
      </w:r>
      <w:r w:rsidR="00203C5E" w:rsidRPr="00F277E5">
        <w:rPr>
          <w:rStyle w:val="Ppogrubienie"/>
        </w:rPr>
        <w:t>.</w:t>
      </w:r>
      <w:r w:rsidR="00203C5E">
        <w:t xml:space="preserve"> 1. Do spraw ustalenia lokalizacji inwestycji celu publicznego  wszczętych i niezakończonych przed dniem wejścia w życie niniejszego przepisu, stosuje się przepisy dotychczasowe. </w:t>
      </w:r>
    </w:p>
    <w:p w14:paraId="0161B25A" w14:textId="77777777" w:rsidR="00203C5E" w:rsidRDefault="00203C5E" w:rsidP="00203C5E">
      <w:pPr>
        <w:pStyle w:val="USTustnpkodeksu"/>
      </w:pPr>
      <w:r>
        <w:t xml:space="preserve">2. Do spraw ustalenia warunków zabudowy  wszczętych i niezakończonych przed dniem wejścia w życie niniejszego przepisu, stosuje się przepisy dotychczasowe. </w:t>
      </w:r>
    </w:p>
    <w:p w14:paraId="1C03E7E3" w14:textId="3C1F03CB" w:rsidR="00203C5E" w:rsidRDefault="005536E9" w:rsidP="00203C5E">
      <w:pPr>
        <w:pStyle w:val="ARTartustawynprozporzdzenia"/>
      </w:pPr>
      <w:r w:rsidRPr="005536E9">
        <w:rPr>
          <w:rStyle w:val="Ppogrubienie"/>
        </w:rPr>
        <w:t xml:space="preserve">Art. </w:t>
      </w:r>
      <w:r w:rsidR="006B1F84">
        <w:rPr>
          <w:rStyle w:val="Ppogrubienie"/>
        </w:rPr>
        <w:t>59</w:t>
      </w:r>
      <w:r w:rsidR="00203C5E" w:rsidRPr="00F277E5">
        <w:rPr>
          <w:rStyle w:val="Ppogrubienie"/>
        </w:rPr>
        <w:t>.</w:t>
      </w:r>
      <w:r w:rsidR="00203C5E">
        <w:t xml:space="preserve"> Do uchwał o ustaleniu lokalizacji inwestycji mieszkaniowej wydanych na podstawie wniosku złożonego przed dniem wejścia w życie niniejszego przepisu, stosuje się przepisy dotychczasowe.</w:t>
      </w:r>
    </w:p>
    <w:p w14:paraId="0403702B" w14:textId="3D0B73C4" w:rsidR="00A5778C" w:rsidRDefault="00DA2C7F" w:rsidP="001E1C33">
      <w:pPr>
        <w:pStyle w:val="ARTartustawynprozporzdzenia"/>
      </w:pPr>
      <w:r w:rsidRPr="005536E9">
        <w:rPr>
          <w:rStyle w:val="Ppogrubienie"/>
        </w:rPr>
        <w:t xml:space="preserve">Art. </w:t>
      </w:r>
      <w:r w:rsidR="00F00FF6">
        <w:rPr>
          <w:rStyle w:val="Ppogrubienie"/>
        </w:rPr>
        <w:t>6</w:t>
      </w:r>
      <w:r w:rsidR="006B1F84">
        <w:rPr>
          <w:rStyle w:val="Ppogrubienie"/>
        </w:rPr>
        <w:t>0</w:t>
      </w:r>
      <w:r w:rsidR="006472F7">
        <w:rPr>
          <w:rStyle w:val="Ppogrubienie"/>
        </w:rPr>
        <w:t>.</w:t>
      </w:r>
      <w:r>
        <w:t xml:space="preserve"> </w:t>
      </w:r>
      <w:r w:rsidRPr="00B86681">
        <w:t>Do spraw wszczętych i niezakończonych przed dniem wejścia w życie niniejszego przepisu dotyczących pozwoleń na budowę oraz zgłoszeń, o który</w:t>
      </w:r>
      <w:r w:rsidR="001E1C33">
        <w:t>m</w:t>
      </w:r>
      <w:r w:rsidRPr="00B86681">
        <w:t xml:space="preserve"> mowa w art. 30 </w:t>
      </w:r>
      <w:r w:rsidR="001E1C33">
        <w:t xml:space="preserve">ustawy </w:t>
      </w:r>
      <w:r w:rsidR="0043337F">
        <w:t xml:space="preserve">z dnia 7 lipca 1994 r. </w:t>
      </w:r>
      <w:r w:rsidR="001E1C33">
        <w:t xml:space="preserve">- </w:t>
      </w:r>
      <w:r w:rsidRPr="00B86681">
        <w:t>Praw</w:t>
      </w:r>
      <w:r w:rsidR="0043337F">
        <w:t>o</w:t>
      </w:r>
      <w:r w:rsidRPr="00B86681">
        <w:t xml:space="preserve"> budowlane, stosuje się przepisy </w:t>
      </w:r>
      <w:r w:rsidR="001E1C33">
        <w:t>dotychczasowe</w:t>
      </w:r>
      <w:r>
        <w:t>.</w:t>
      </w:r>
      <w:r w:rsidR="001E1C33">
        <w:t xml:space="preserve"> </w:t>
      </w:r>
    </w:p>
    <w:p w14:paraId="185524D1" w14:textId="7B650CED" w:rsidR="009D6EB3" w:rsidRDefault="00033E99" w:rsidP="00DA2C7F">
      <w:pPr>
        <w:pStyle w:val="ARTartustawynprozporzdzenia"/>
      </w:pPr>
      <w:r>
        <w:rPr>
          <w:rStyle w:val="Ppogrubienie"/>
        </w:rPr>
        <w:t xml:space="preserve">Art. </w:t>
      </w:r>
      <w:r w:rsidR="005944F9">
        <w:rPr>
          <w:rStyle w:val="Ppogrubienie"/>
        </w:rPr>
        <w:t>6</w:t>
      </w:r>
      <w:r w:rsidR="006B1F84">
        <w:rPr>
          <w:rStyle w:val="Ppogrubienie"/>
        </w:rPr>
        <w:t>1</w:t>
      </w:r>
      <w:r w:rsidR="009D6EB3" w:rsidRPr="009D6EB3">
        <w:rPr>
          <w:rStyle w:val="Ppogrubienie"/>
        </w:rPr>
        <w:t>.</w:t>
      </w:r>
      <w:r w:rsidR="009D6EB3" w:rsidRPr="009D6EB3">
        <w:t xml:space="preserve"> W celu wykonania przepisów </w:t>
      </w:r>
      <w:r w:rsidR="00345415">
        <w:t xml:space="preserve">niniejszej </w:t>
      </w:r>
      <w:r w:rsidR="009D6EB3" w:rsidRPr="009D6EB3">
        <w:t>ustawy Prezes Rady Ministrów dokonuje, w drodze rozporządzenia, przeniesienia planowanych dochodów i wydatków budżetowych, w tym wynagrodzeń oraz limitów zatrudnienia, między częściami, działami i rozdziałami budżetu państwa z zachowaniem przeznaczenia środków publicznych wynikającego z ustawy budżetowej.</w:t>
      </w:r>
    </w:p>
    <w:p w14:paraId="6CDF0AC7" w14:textId="21DA99FC" w:rsidR="00B42E49" w:rsidRDefault="00473F8F" w:rsidP="00B42E49">
      <w:pPr>
        <w:pStyle w:val="ARTartustawynprozporzdzenia"/>
      </w:pPr>
      <w:r w:rsidRPr="00F277E5">
        <w:rPr>
          <w:rStyle w:val="Ppogrubienie"/>
        </w:rPr>
        <w:t xml:space="preserve">Art. </w:t>
      </w:r>
      <w:r w:rsidR="00442B2A">
        <w:rPr>
          <w:rStyle w:val="Ppogrubienie"/>
        </w:rPr>
        <w:t>6</w:t>
      </w:r>
      <w:r w:rsidR="006B1F84">
        <w:rPr>
          <w:rStyle w:val="Ppogrubienie"/>
        </w:rPr>
        <w:t>2</w:t>
      </w:r>
      <w:r>
        <w:t>.</w:t>
      </w:r>
      <w:r w:rsidRPr="00E925E3">
        <w:t xml:space="preserve"> 1.</w:t>
      </w:r>
      <w:r w:rsidR="00620AD3">
        <w:t xml:space="preserve"> W</w:t>
      </w:r>
      <w:r w:rsidRPr="00E925E3">
        <w:t>łaściciel</w:t>
      </w:r>
      <w:r>
        <w:t xml:space="preserve"> urządzenia wodnego</w:t>
      </w:r>
      <w:r w:rsidR="00620AD3">
        <w:t>, który</w:t>
      </w:r>
      <w:r>
        <w:t xml:space="preserve"> w okresie </w:t>
      </w:r>
      <w:r w:rsidRPr="00E925E3">
        <w:t xml:space="preserve">roku od dnia wejścia w życie </w:t>
      </w:r>
      <w:r w:rsidR="0043337F">
        <w:t xml:space="preserve">niniejszej </w:t>
      </w:r>
      <w:r w:rsidRPr="00E925E3">
        <w:t>ustawy</w:t>
      </w:r>
      <w:r w:rsidR="00620AD3">
        <w:t xml:space="preserve"> wystąpi</w:t>
      </w:r>
      <w:r w:rsidRPr="00E925E3">
        <w:t xml:space="preserve"> z wnioskiem o legalizację urządzenia wodnego do poboru wody </w:t>
      </w:r>
      <w:r w:rsidR="00620AD3">
        <w:t xml:space="preserve">lub </w:t>
      </w:r>
      <w:r w:rsidRPr="00E925E3">
        <w:t>do nawadniania gruntów lub upraw, a także na potrzeby działalności rolniczej w rozumieniu art. 2 ust. 2 ustawy z dnia 15 listopada 1984 r. o podatku rolnym (Dz</w:t>
      </w:r>
      <w:r w:rsidR="00620AD3">
        <w:t>.</w:t>
      </w:r>
      <w:r w:rsidR="007B5A2C">
        <w:t xml:space="preserve"> </w:t>
      </w:r>
      <w:r w:rsidR="00620AD3">
        <w:t>U. z 20</w:t>
      </w:r>
      <w:r w:rsidR="00F96843">
        <w:t>20</w:t>
      </w:r>
      <w:r w:rsidR="00620AD3">
        <w:t xml:space="preserve"> r. poz. </w:t>
      </w:r>
      <w:r w:rsidR="00F96843">
        <w:t>333</w:t>
      </w:r>
      <w:r w:rsidR="00620AD3">
        <w:t xml:space="preserve">), jest zobowiązany do wniesienia </w:t>
      </w:r>
      <w:r w:rsidRPr="00E925E3">
        <w:t>opłaty legalizacyjnej o której  mowa w ar</w:t>
      </w:r>
      <w:r w:rsidR="00620AD3">
        <w:t>t. 190 ust. 2 ustawy z dnia 20 lipca 2017 r. - Prawo wodne w wysokości opłaty za wydanie pozwolenia wodnoprawnego.</w:t>
      </w:r>
      <w:r w:rsidRPr="00E925E3">
        <w:t xml:space="preserve"> </w:t>
      </w:r>
    </w:p>
    <w:p w14:paraId="243D6FAE" w14:textId="1FADD9DB" w:rsidR="00473F8F" w:rsidRDefault="00473F8F" w:rsidP="00F277E5">
      <w:pPr>
        <w:pStyle w:val="USTustnpkodeksu"/>
      </w:pPr>
      <w:r>
        <w:t>2</w:t>
      </w:r>
      <w:r w:rsidR="00620AD3">
        <w:t>. Do przypadku, o którym mowa w ust. 1, nie stosuje się</w:t>
      </w:r>
      <w:r w:rsidR="00B1104B">
        <w:t xml:space="preserve"> art. 47</w:t>
      </w:r>
      <w:r w:rsidR="003152FF">
        <w:t>6</w:t>
      </w:r>
      <w:r w:rsidR="00020AE0">
        <w:t>-478</w:t>
      </w:r>
      <w:r w:rsidR="00B1104B">
        <w:t xml:space="preserve"> ustawy z dnia 20 lipca 2017 r. - Prawo wodne. </w:t>
      </w:r>
      <w:r w:rsidR="00620AD3">
        <w:t xml:space="preserve"> </w:t>
      </w:r>
    </w:p>
    <w:p w14:paraId="52278165" w14:textId="6446ABEC" w:rsidR="00B42E49" w:rsidRDefault="00B42E49" w:rsidP="00F277E5">
      <w:pPr>
        <w:pStyle w:val="USTustnpkodeksu"/>
      </w:pPr>
      <w:r>
        <w:t xml:space="preserve">3. Przepisy ust. 1 i 2 stosuje się do urządzeń melioracji wodnych, na których wykonanie </w:t>
      </w:r>
      <w:r w:rsidR="00D845BF">
        <w:t>wymagane</w:t>
      </w:r>
      <w:r>
        <w:t xml:space="preserve"> jest uzyskanie zgody wodnoprawnej.</w:t>
      </w:r>
    </w:p>
    <w:p w14:paraId="30E518CD" w14:textId="6B8B7681" w:rsidR="0004170C" w:rsidRDefault="00473F8F" w:rsidP="0021403C">
      <w:pPr>
        <w:pStyle w:val="ARTartustawynprozporzdzenia"/>
      </w:pPr>
      <w:r w:rsidRPr="00F277E5">
        <w:rPr>
          <w:rStyle w:val="Ppogrubienie"/>
        </w:rPr>
        <w:lastRenderedPageBreak/>
        <w:t xml:space="preserve">Art. </w:t>
      </w:r>
      <w:r w:rsidR="00033E99">
        <w:rPr>
          <w:rStyle w:val="Ppogrubienie"/>
        </w:rPr>
        <w:t>6</w:t>
      </w:r>
      <w:r w:rsidR="006B1F84">
        <w:rPr>
          <w:rStyle w:val="Ppogrubienie"/>
        </w:rPr>
        <w:t>3</w:t>
      </w:r>
      <w:r w:rsidR="0004170C">
        <w:t xml:space="preserve">. </w:t>
      </w:r>
      <w:r w:rsidR="0004170C" w:rsidRPr="0004170C">
        <w:t>1.</w:t>
      </w:r>
      <w:r w:rsidR="0004170C">
        <w:t xml:space="preserve"> Starostowie </w:t>
      </w:r>
      <w:r w:rsidR="00ED2DEA">
        <w:t xml:space="preserve">oraz wojewodowie przekażą do </w:t>
      </w:r>
      <w:r w:rsidR="007D523C">
        <w:t xml:space="preserve">właściwych ze względu na lokalizacje urządzeń melioracji wodnych </w:t>
      </w:r>
      <w:r w:rsidR="00CD3CD7">
        <w:t xml:space="preserve">odpowiednio zarządów zlewni albo </w:t>
      </w:r>
      <w:r w:rsidR="007D523C">
        <w:t xml:space="preserve">regionalnych zarządów gospodarki wodnej Państwowego Gospodarstwa Wodnego Wody Polskie dokumentację niezbędną do realizacji zadań w zakresie nadzoru nad spółkami wodnymi, związkami spółek wodnych oraz związkami związków wałowych, w terminie </w:t>
      </w:r>
      <w:r w:rsidR="007C2AB8">
        <w:t xml:space="preserve">3 miesięcy od dnia wejścia w życie </w:t>
      </w:r>
      <w:r w:rsidR="00345415">
        <w:t xml:space="preserve">niniejszej </w:t>
      </w:r>
      <w:r w:rsidR="007C2AB8">
        <w:t xml:space="preserve">ustawy, z wyjątkiem dokumentacji spraw administracyjnych </w:t>
      </w:r>
      <w:r w:rsidR="00DB31B7">
        <w:t xml:space="preserve">a także spraw sądowo-administracyjnych </w:t>
      </w:r>
      <w:r w:rsidR="007C2AB8">
        <w:t xml:space="preserve">będących w toku, które przekazuję się w terminie 14 dni od dnia wejścia w życie </w:t>
      </w:r>
      <w:r w:rsidR="00345415">
        <w:t xml:space="preserve">niniejszej </w:t>
      </w:r>
      <w:r w:rsidR="007C2AB8">
        <w:t>ustawy.</w:t>
      </w:r>
    </w:p>
    <w:p w14:paraId="4F5F9FB5" w14:textId="47833209" w:rsidR="007C2AB8" w:rsidRPr="00EF6506" w:rsidRDefault="0004170C">
      <w:pPr>
        <w:pStyle w:val="USTustnpkodeksu"/>
      </w:pPr>
      <w:r w:rsidRPr="00EF6506">
        <w:t xml:space="preserve">2. Do spraw wszczętych i niezakończonych </w:t>
      </w:r>
      <w:r w:rsidR="000F5FD6" w:rsidRPr="00EF6506">
        <w:t xml:space="preserve">przed dniem wejścia w życie niniejszej ustawy </w:t>
      </w:r>
      <w:r w:rsidRPr="00EF6506">
        <w:t xml:space="preserve">na podstawie </w:t>
      </w:r>
      <w:r w:rsidR="007C2AB8" w:rsidRPr="00EF6506">
        <w:t>ustawy zmienianej w art.</w:t>
      </w:r>
      <w:r w:rsidR="00033E99" w:rsidRPr="00EF6506">
        <w:t xml:space="preserve"> </w:t>
      </w:r>
      <w:r w:rsidR="00095715">
        <w:t>50</w:t>
      </w:r>
      <w:r w:rsidR="007C2AB8" w:rsidRPr="00EF6506">
        <w:t xml:space="preserve"> niniejszej ustawy, stosuje się przepisy dotychczasowe, z tym że </w:t>
      </w:r>
      <w:r w:rsidR="000F5FD6" w:rsidRPr="00EF6506">
        <w:t>organy</w:t>
      </w:r>
      <w:r w:rsidR="007C2AB8" w:rsidRPr="00EF6506">
        <w:t xml:space="preserve"> właściwe do rozpatrzenia sprawy ustala się na podstawie przepisów </w:t>
      </w:r>
      <w:r w:rsidR="000F5FD6" w:rsidRPr="00EF6506">
        <w:t>ustawy zmienianej w art.</w:t>
      </w:r>
      <w:r w:rsidR="00033E99" w:rsidRPr="00EF6506">
        <w:t xml:space="preserve"> </w:t>
      </w:r>
      <w:r w:rsidR="00095715">
        <w:t>50</w:t>
      </w:r>
      <w:r w:rsidR="000F5FD6" w:rsidRPr="00EF6506">
        <w:t xml:space="preserve"> w brzmieniu nadanym niniejszą ustawą</w:t>
      </w:r>
      <w:r w:rsidR="00AF179C" w:rsidRPr="00EF6506">
        <w:t>.</w:t>
      </w:r>
    </w:p>
    <w:p w14:paraId="4128E31F" w14:textId="743636A1" w:rsidR="00AA466E" w:rsidRDefault="00690D23">
      <w:pPr>
        <w:pStyle w:val="ARTartustawynprozporzdzenia"/>
      </w:pPr>
      <w:r w:rsidRPr="007E282B">
        <w:rPr>
          <w:rStyle w:val="Ppogrubienie"/>
        </w:rPr>
        <w:t xml:space="preserve">Art. </w:t>
      </w:r>
      <w:r w:rsidR="00033E99">
        <w:rPr>
          <w:rStyle w:val="Ppogrubienie"/>
        </w:rPr>
        <w:t>6</w:t>
      </w:r>
      <w:r w:rsidR="006B1F84">
        <w:rPr>
          <w:rStyle w:val="Ppogrubienie"/>
        </w:rPr>
        <w:t>4</w:t>
      </w:r>
      <w:r w:rsidRPr="007E282B">
        <w:rPr>
          <w:rStyle w:val="Ppogrubienie"/>
        </w:rPr>
        <w:t>.</w:t>
      </w:r>
      <w:r w:rsidRPr="00690D23">
        <w:t xml:space="preserve"> </w:t>
      </w:r>
      <w:r w:rsidR="0052228C">
        <w:t xml:space="preserve">1. </w:t>
      </w:r>
      <w:r w:rsidR="00EA2C39">
        <w:t>Właściciel urządzenia wodnego, o którym mowa w art. 395 pkt 5</w:t>
      </w:r>
      <w:r w:rsidR="00351019">
        <w:t xml:space="preserve"> </w:t>
      </w:r>
      <w:r w:rsidR="00033E99">
        <w:t xml:space="preserve">ustawy zmienianej w art. </w:t>
      </w:r>
      <w:r w:rsidR="00095715">
        <w:t>50</w:t>
      </w:r>
      <w:r w:rsidR="00EA2C39">
        <w:t xml:space="preserve"> </w:t>
      </w:r>
      <w:r w:rsidR="00B76D09">
        <w:t xml:space="preserve">niniejszej ustawy w brzmieniu nadanym niniejszą ustawą, </w:t>
      </w:r>
      <w:r w:rsidR="0092525B">
        <w:t xml:space="preserve">z wyjątkiem Państwowego Gospodarstwa Wodnego Wody </w:t>
      </w:r>
      <w:r w:rsidR="007B5A2C">
        <w:t xml:space="preserve">Polskie, </w:t>
      </w:r>
      <w:r w:rsidR="00EA2C39">
        <w:t>w terminie do dnia 1 stycznia 202</w:t>
      </w:r>
      <w:r w:rsidR="00140855">
        <w:t>3</w:t>
      </w:r>
      <w:r w:rsidR="00EA2C39">
        <w:t xml:space="preserve"> r. dokonuje p</w:t>
      </w:r>
      <w:r w:rsidR="0052228C">
        <w:t xml:space="preserve">owiadomienia, o którym mowa w art. 395a ustawy zmienianej w art. </w:t>
      </w:r>
      <w:r w:rsidR="00095715">
        <w:t>50</w:t>
      </w:r>
      <w:r w:rsidR="0052228C">
        <w:t xml:space="preserve"> w brzmieniu nadanym niniejszą ustawą, dotyczącego </w:t>
      </w:r>
      <w:r w:rsidR="0052228C" w:rsidRPr="0052228C">
        <w:t xml:space="preserve">obecnie istniejących </w:t>
      </w:r>
      <w:r w:rsidR="0052228C">
        <w:t>urządzeń wodnych, o których mowa w art. 395 pkt 5</w:t>
      </w:r>
      <w:r w:rsidR="00FA2D76">
        <w:t>.</w:t>
      </w:r>
    </w:p>
    <w:p w14:paraId="0CFE755C" w14:textId="6BDC3577" w:rsidR="0052228C" w:rsidRDefault="00AA466E" w:rsidP="00095715">
      <w:pPr>
        <w:pStyle w:val="USTustnpkodeksu"/>
      </w:pPr>
      <w:r>
        <w:t>2. W przypadku dokonywania powiadomienia, o którym mowa w ust. 1, a</w:t>
      </w:r>
      <w:r w:rsidR="00EE29A7">
        <w:t>rt. 395</w:t>
      </w:r>
      <w:r w:rsidR="0092525B">
        <w:t>a ust. 2-5</w:t>
      </w:r>
      <w:r w:rsidR="00EE29A7">
        <w:t xml:space="preserve"> </w:t>
      </w:r>
      <w:r w:rsidR="00EE29A7" w:rsidRPr="00EE29A7">
        <w:t xml:space="preserve">ustawy zmienianej w art. </w:t>
      </w:r>
      <w:r w:rsidR="00095715">
        <w:t>50</w:t>
      </w:r>
      <w:r w:rsidR="00EE29A7" w:rsidRPr="00EE29A7">
        <w:t xml:space="preserve"> w brzmieniu nadanym niniejszą ustawą</w:t>
      </w:r>
      <w:r w:rsidR="00EE29A7">
        <w:t xml:space="preserve"> stosuje się odpowiednio.</w:t>
      </w:r>
    </w:p>
    <w:p w14:paraId="18E8F6C8" w14:textId="53607B40" w:rsidR="0052228C" w:rsidRDefault="003E6688" w:rsidP="00095715">
      <w:pPr>
        <w:pStyle w:val="USTustnpkodeksu"/>
      </w:pPr>
      <w:r>
        <w:t>3</w:t>
      </w:r>
      <w:r w:rsidR="0052228C">
        <w:t xml:space="preserve">. </w:t>
      </w:r>
      <w:r w:rsidR="00BA10F5">
        <w:t>W przypadku braku powiadomienia, o którym mowa w ust. 1, stosuje się przepisy art.</w:t>
      </w:r>
      <w:r w:rsidR="00EE29A7">
        <w:t xml:space="preserve"> </w:t>
      </w:r>
      <w:r w:rsidR="00FB2E34">
        <w:t>479b i art. 479c</w:t>
      </w:r>
      <w:r w:rsidR="00EE29A7">
        <w:t xml:space="preserve"> ustawy zmienianej w art. </w:t>
      </w:r>
      <w:r w:rsidR="00095715">
        <w:t>50</w:t>
      </w:r>
      <w:r w:rsidR="00EE29A7">
        <w:t xml:space="preserve"> w brzmieniu nadanym niniejszą ustawą.</w:t>
      </w:r>
    </w:p>
    <w:p w14:paraId="3C501E83" w14:textId="26872ED1" w:rsidR="00BE5D78" w:rsidRDefault="00BE5D78" w:rsidP="0052228C">
      <w:pPr>
        <w:pStyle w:val="ARTartustawynprozporzdzenia"/>
      </w:pPr>
      <w:r w:rsidRPr="00BE5D78">
        <w:rPr>
          <w:rStyle w:val="Ppogrubienie"/>
        </w:rPr>
        <w:t xml:space="preserve">Art. </w:t>
      </w:r>
      <w:r w:rsidR="00033E99">
        <w:rPr>
          <w:rStyle w:val="Ppogrubienie"/>
        </w:rPr>
        <w:t>6</w:t>
      </w:r>
      <w:r w:rsidR="006B1F84">
        <w:rPr>
          <w:rStyle w:val="Ppogrubienie"/>
        </w:rPr>
        <w:t>5</w:t>
      </w:r>
      <w:r>
        <w:rPr>
          <w:rStyle w:val="Ppogrubienie"/>
        </w:rPr>
        <w:t>.</w:t>
      </w:r>
      <w:r w:rsidR="006E1C8C">
        <w:t xml:space="preserve"> W</w:t>
      </w:r>
      <w:r w:rsidRPr="00BE5D78">
        <w:t>łaściciel urządzenia</w:t>
      </w:r>
      <w:r>
        <w:t xml:space="preserve"> melioracji wodnych, które nie zostało wykonane na koszt Skarbu Państwa</w:t>
      </w:r>
      <w:r w:rsidR="006E1C8C">
        <w:t xml:space="preserve"> oraz nie jest wpisane do ewidencji urządzeń melioracji wodnych oraz zmeliorowanych gruntów, o której mowa w art. 196 ust. 1 ustawy z dnia 20 lipca 2017 r. - Prawo wodne, </w:t>
      </w:r>
      <w:r w:rsidR="001D35B9">
        <w:t xml:space="preserve">dokonuje </w:t>
      </w:r>
      <w:r w:rsidR="006E1C8C">
        <w:t>zg</w:t>
      </w:r>
      <w:r w:rsidR="005F1A0F">
        <w:t>ł</w:t>
      </w:r>
      <w:r w:rsidR="001D35B9">
        <w:t>oszenia</w:t>
      </w:r>
      <w:r w:rsidR="005F1A0F">
        <w:t xml:space="preserve"> te</w:t>
      </w:r>
      <w:r w:rsidR="001D35B9">
        <w:t>go</w:t>
      </w:r>
      <w:r w:rsidR="006E1C8C">
        <w:t xml:space="preserve"> urządzenie do </w:t>
      </w:r>
      <w:r w:rsidR="001D35B9">
        <w:t xml:space="preserve">ewidencji urządzeń melioracji wodnych oraz zmeliorowanych gruntów do </w:t>
      </w:r>
      <w:r w:rsidR="00551D1A">
        <w:t xml:space="preserve">właściwego </w:t>
      </w:r>
      <w:r w:rsidR="006E7D29">
        <w:t xml:space="preserve">ze względu na lokalizację urządzenia melioracji wodnych </w:t>
      </w:r>
      <w:r w:rsidR="00551D1A">
        <w:t xml:space="preserve">dyrektora zarządu zlewni Państwowego Gospodarstwa Wodnego </w:t>
      </w:r>
      <w:r w:rsidR="006E1C8C">
        <w:t>W</w:t>
      </w:r>
      <w:r w:rsidR="00551D1A">
        <w:t>o</w:t>
      </w:r>
      <w:r w:rsidR="006E1C8C">
        <w:t>d</w:t>
      </w:r>
      <w:r w:rsidR="00551D1A">
        <w:t>y</w:t>
      </w:r>
      <w:r w:rsidR="006E1C8C">
        <w:t xml:space="preserve"> Polski</w:t>
      </w:r>
      <w:r w:rsidR="00551D1A">
        <w:t>e</w:t>
      </w:r>
      <w:r w:rsidR="006E1C8C">
        <w:t xml:space="preserve">, w terminie </w:t>
      </w:r>
      <w:r w:rsidR="00C030D6">
        <w:t>dwóch lat</w:t>
      </w:r>
      <w:r w:rsidR="006E1C8C">
        <w:t xml:space="preserve"> od dnia wejścia w życie </w:t>
      </w:r>
      <w:r w:rsidR="00881E65">
        <w:t>niniejszego przepisu</w:t>
      </w:r>
      <w:r w:rsidR="006E1C8C">
        <w:t>, w celu wpisania go do ewidencji melioracji wodnych.</w:t>
      </w:r>
      <w:r w:rsidR="003E09E7">
        <w:t xml:space="preserve"> </w:t>
      </w:r>
      <w:bookmarkStart w:id="194" w:name="_Hlk89697586"/>
      <w:r w:rsidR="003E09E7">
        <w:t>Do zgłoszenia stosuje się przepisy art. 196 ust. 12 i ust 13 ustawy z dnia 20 lipca 2017 r. - Prawo wodne.</w:t>
      </w:r>
      <w:bookmarkEnd w:id="194"/>
    </w:p>
    <w:p w14:paraId="5A53C4E0" w14:textId="1BD2424B" w:rsidR="00F21A0C" w:rsidRDefault="00F21A0C" w:rsidP="00F96843">
      <w:pPr>
        <w:pStyle w:val="ARTartustawynprozporzdzenia"/>
      </w:pPr>
      <w:r w:rsidRPr="00BE5D78">
        <w:rPr>
          <w:rStyle w:val="Ppogrubienie"/>
        </w:rPr>
        <w:lastRenderedPageBreak/>
        <w:t xml:space="preserve">Art. </w:t>
      </w:r>
      <w:r>
        <w:rPr>
          <w:rStyle w:val="Ppogrubienie"/>
        </w:rPr>
        <w:t>6</w:t>
      </w:r>
      <w:r w:rsidR="006B1F84">
        <w:rPr>
          <w:rStyle w:val="Ppogrubienie"/>
        </w:rPr>
        <w:t>6</w:t>
      </w:r>
      <w:r>
        <w:rPr>
          <w:rStyle w:val="Ppogrubienie"/>
        </w:rPr>
        <w:t xml:space="preserve">. </w:t>
      </w:r>
      <w:r>
        <w:t xml:space="preserve">Do opłat za usługi wodne, o których mowa w art. 269 ust. 1 pkt 1 ustawy zmienianej w art. </w:t>
      </w:r>
      <w:r w:rsidR="007048FF">
        <w:t>50</w:t>
      </w:r>
      <w:r>
        <w:t xml:space="preserve"> należnych za okres do dnia 31 grudnia 202</w:t>
      </w:r>
      <w:r w:rsidR="00747E93">
        <w:t>2</w:t>
      </w:r>
      <w:r>
        <w:t xml:space="preserve"> r. oraz wpływów z tych opłat stosuje się przepisy dotychczasowe.</w:t>
      </w:r>
    </w:p>
    <w:p w14:paraId="395A9B46" w14:textId="2C505316" w:rsidR="002E1C4E" w:rsidRDefault="00A5778C" w:rsidP="00F96843">
      <w:pPr>
        <w:pStyle w:val="ARTartustawynprozporzdzenia"/>
      </w:pPr>
      <w:r w:rsidRPr="00EF6506">
        <w:rPr>
          <w:rStyle w:val="Ppogrubienie"/>
        </w:rPr>
        <w:t>Art. 6</w:t>
      </w:r>
      <w:r w:rsidR="006B1F84">
        <w:rPr>
          <w:rStyle w:val="Ppogrubienie"/>
        </w:rPr>
        <w:t>7</w:t>
      </w:r>
      <w:r w:rsidRPr="00EF6506">
        <w:rPr>
          <w:rStyle w:val="Ppogrubienie"/>
        </w:rPr>
        <w:t>.</w:t>
      </w:r>
      <w:r w:rsidRPr="00F96843">
        <w:t xml:space="preserve"> </w:t>
      </w:r>
      <w:r w:rsidR="00167C5F" w:rsidRPr="00687242">
        <w:t xml:space="preserve">1. </w:t>
      </w:r>
      <w:r w:rsidRPr="00EF6506">
        <w:t xml:space="preserve">Dotychczasowe przepisy wykonawcze wydane na podstawie art. 277 ustawy zmienianej w art. </w:t>
      </w:r>
      <w:r w:rsidR="00060956">
        <w:t>50</w:t>
      </w:r>
      <w:r w:rsidRPr="00EF6506">
        <w:t xml:space="preserve"> niniejszej ustawy zachowują moc do dnia wejścia w życie przepisów wykonawczych wydanych na podstawie art. 277 ustawy zmienianej w art. </w:t>
      </w:r>
      <w:r w:rsidR="00060956">
        <w:t>50</w:t>
      </w:r>
      <w:r w:rsidRPr="00EF6506">
        <w:t>,</w:t>
      </w:r>
      <w:r w:rsidR="00D023E3" w:rsidRPr="00D023E3">
        <w:t xml:space="preserve"> w brzmieniu nadanym niniejszą ustawą</w:t>
      </w:r>
      <w:r w:rsidRPr="00EF6506">
        <w:t xml:space="preserve"> jednak nie dłużej niż przez 12 miesięcy od dnia wejścia w życie niniejszej ustawy</w:t>
      </w:r>
      <w:r w:rsidR="00167C5F" w:rsidRPr="00EF6506">
        <w:t xml:space="preserve"> i mogą być zmieniane</w:t>
      </w:r>
      <w:r w:rsidR="00B45673" w:rsidRPr="00B45673">
        <w:t xml:space="preserve"> na podstawie tego przepisu w brzmieniu dotychczasowym</w:t>
      </w:r>
      <w:r w:rsidRPr="00A5778C">
        <w:t>.</w:t>
      </w:r>
    </w:p>
    <w:p w14:paraId="09B2B9DE" w14:textId="5F022F03" w:rsidR="00BA70D9" w:rsidRPr="00167C5F" w:rsidRDefault="00167C5F" w:rsidP="00304C96">
      <w:pPr>
        <w:pStyle w:val="USTustnpkodeksu"/>
      </w:pPr>
      <w:r>
        <w:t xml:space="preserve">2. </w:t>
      </w:r>
      <w:r w:rsidRPr="00167C5F">
        <w:t>Dotychczasowe przepisy wykonawcze wydane na podstawie art. 118 u</w:t>
      </w:r>
      <w:r>
        <w:t xml:space="preserve">stawy zmienianej w art. </w:t>
      </w:r>
      <w:r w:rsidR="0014000D">
        <w:t>5</w:t>
      </w:r>
      <w:r w:rsidR="008C3A99">
        <w:t>2</w:t>
      </w:r>
      <w:r>
        <w:t xml:space="preserve"> niniejszej ustawy</w:t>
      </w:r>
      <w:r w:rsidRPr="00167C5F">
        <w:t xml:space="preserve"> zachowują moc do dnia wejścia w życie przepisów wykonawczych wydanych na podstawie art. 118 u</w:t>
      </w:r>
      <w:r>
        <w:t xml:space="preserve">stawy zmienianej w art. </w:t>
      </w:r>
      <w:r w:rsidR="002E1C4E">
        <w:t>5</w:t>
      </w:r>
      <w:r w:rsidR="008C3A99">
        <w:t>2</w:t>
      </w:r>
      <w:r w:rsidRPr="00167C5F">
        <w:t xml:space="preserve"> w brzmieniu nadanym niniejszą ustawą jednak nie dłużej niż przez 18 miesięcy od dnia wejścia w życie niniejszej ustawy, i mogą być zmieniane na podstawie tego przepi</w:t>
      </w:r>
      <w:r>
        <w:t>su w brzmieniu dotychczasowym.</w:t>
      </w:r>
    </w:p>
    <w:p w14:paraId="6CBE42AB" w14:textId="15D2ACC6" w:rsidR="00397087" w:rsidRPr="00397087" w:rsidRDefault="00397087" w:rsidP="00687242">
      <w:pPr>
        <w:pStyle w:val="ARTartustawynprozporzdzenia"/>
      </w:pPr>
      <w:r w:rsidRPr="00EF6506">
        <w:rPr>
          <w:rStyle w:val="Ppogrubienie"/>
        </w:rPr>
        <w:t>Art. 6</w:t>
      </w:r>
      <w:r>
        <w:rPr>
          <w:rStyle w:val="Ppogrubienie"/>
        </w:rPr>
        <w:t>8</w:t>
      </w:r>
      <w:r w:rsidRPr="00397087">
        <w:rPr>
          <w:rStyle w:val="Ppogrubienie"/>
        </w:rPr>
        <w:t>.</w:t>
      </w:r>
      <w:r w:rsidRPr="00397087">
        <w:t xml:space="preserve"> 1. Do dnia </w:t>
      </w:r>
      <w:r>
        <w:t>1 listopada 2022 r.</w:t>
      </w:r>
      <w:r w:rsidRPr="00397087">
        <w:t xml:space="preserve"> </w:t>
      </w:r>
      <w:r>
        <w:t>wojewodowie</w:t>
      </w:r>
      <w:r w:rsidRPr="00397087">
        <w:t xml:space="preserve"> opracują i przekażą </w:t>
      </w:r>
      <w:r>
        <w:t>Prezesowi Krajowego Zarządu Gospodarki Wodnej</w:t>
      </w:r>
      <w:r w:rsidRPr="00397087">
        <w:t xml:space="preserve"> wykazy pracowników tych urzędów</w:t>
      </w:r>
      <w:r>
        <w:t xml:space="preserve"> realizujących dotychczas zadania </w:t>
      </w:r>
      <w:r w:rsidRPr="00397087">
        <w:t xml:space="preserve">określone w przepisach ustawy zmienianej w art. 50 </w:t>
      </w:r>
      <w:r>
        <w:t xml:space="preserve">z zakresu </w:t>
      </w:r>
      <w:r w:rsidR="00B25738">
        <w:t xml:space="preserve">spółek wodnych, </w:t>
      </w:r>
      <w:r>
        <w:t xml:space="preserve">związków spółek wodnych i związków wałowych, </w:t>
      </w:r>
      <w:r w:rsidRPr="00397087">
        <w:t>uwzględniając</w:t>
      </w:r>
      <w:r>
        <w:t>e</w:t>
      </w:r>
      <w:r w:rsidRPr="00397087">
        <w:t xml:space="preserve"> zakres wykonywanych dotychczas czynności.</w:t>
      </w:r>
      <w:r>
        <w:t xml:space="preserve"> </w:t>
      </w:r>
    </w:p>
    <w:p w14:paraId="5A108EB5" w14:textId="022BD86F" w:rsidR="00397087" w:rsidRPr="00397087" w:rsidRDefault="00397087" w:rsidP="00397087">
      <w:pPr>
        <w:pStyle w:val="USTustnpkodeksu"/>
      </w:pPr>
      <w:r w:rsidRPr="00397087">
        <w:t xml:space="preserve">2. W wykazach, o których mowa w ust. 1, nie ujmuje się pracowników, którym będą powierzone zadania inne niż zadania </w:t>
      </w:r>
      <w:r>
        <w:t>wojewodów</w:t>
      </w:r>
      <w:r w:rsidRPr="00397087">
        <w:t xml:space="preserve"> określone w przepisach ustawy zmienianej w art. 50</w:t>
      </w:r>
      <w:r>
        <w:t xml:space="preserve"> z zakresu </w:t>
      </w:r>
      <w:r w:rsidRPr="00397087">
        <w:t>spółek wodnych</w:t>
      </w:r>
      <w:r w:rsidR="00B25738">
        <w:t>, związków spółek wodnych</w:t>
      </w:r>
      <w:r w:rsidRPr="00397087">
        <w:t xml:space="preserve"> i związków wałowych.</w:t>
      </w:r>
    </w:p>
    <w:p w14:paraId="483FA7DF" w14:textId="32597E12" w:rsidR="00397087" w:rsidRPr="00397087" w:rsidRDefault="00397087" w:rsidP="00397087">
      <w:pPr>
        <w:pStyle w:val="USTustnpkodeksu"/>
      </w:pPr>
      <w:r w:rsidRPr="00397087">
        <w:t xml:space="preserve">3. Do dnia </w:t>
      </w:r>
      <w:r>
        <w:t>1 grudnia 2022 r.</w:t>
      </w:r>
      <w:r w:rsidRPr="00397087">
        <w:t xml:space="preserve"> </w:t>
      </w:r>
      <w:r>
        <w:t>wojewodowie</w:t>
      </w:r>
      <w:r w:rsidRPr="00397087">
        <w:t xml:space="preserve"> zawiadamiają pracowników urzędów o treści wykazów, o których mowa w ust. 1, w formie pisemnej.</w:t>
      </w:r>
    </w:p>
    <w:p w14:paraId="0E774B45" w14:textId="603CD9E7" w:rsidR="00397087" w:rsidRPr="00397087" w:rsidRDefault="00397087" w:rsidP="00E76D53">
      <w:pPr>
        <w:pStyle w:val="USTustnpkodeksu"/>
      </w:pPr>
      <w:r w:rsidRPr="00397087">
        <w:t xml:space="preserve">4. Z </w:t>
      </w:r>
      <w:r>
        <w:t>dniem 1 stycznia 2023 r.</w:t>
      </w:r>
      <w:r w:rsidRPr="00397087">
        <w:t xml:space="preserve"> pracownicy tych urzędów wymienieni w wykazach, o których mowa w ust. 1, stają się z mocy prawa pracownikami</w:t>
      </w:r>
      <w:r>
        <w:t xml:space="preserve"> </w:t>
      </w:r>
      <w:r w:rsidRPr="00397087">
        <w:t>Wód Polskich</w:t>
      </w:r>
      <w:r>
        <w:t>.</w:t>
      </w:r>
      <w:r w:rsidRPr="00397087">
        <w:t xml:space="preserve"> </w:t>
      </w:r>
    </w:p>
    <w:p w14:paraId="5EEEC022" w14:textId="7C02C4EA" w:rsidR="00397087" w:rsidRPr="00397087" w:rsidRDefault="00397087" w:rsidP="00397087">
      <w:pPr>
        <w:pStyle w:val="USTustnpkodeksu"/>
      </w:pPr>
      <w:r w:rsidRPr="00397087">
        <w:t>5. Przepisy art. 23</w:t>
      </w:r>
      <w:r w:rsidRPr="00687242">
        <w:rPr>
          <w:rStyle w:val="IGindeksgrny"/>
        </w:rPr>
        <w:t>1</w:t>
      </w:r>
      <w:r w:rsidRPr="00397087">
        <w:t xml:space="preserve"> ustawy z dnia 26 czerwca 1974 r. - Kodeks pracy </w:t>
      </w:r>
      <w:r w:rsidR="007A568C">
        <w:t xml:space="preserve">(Dz. U. z 2020 r. poz. 1320 i 1162) </w:t>
      </w:r>
      <w:r w:rsidRPr="00397087">
        <w:t>stosuje się odpowiednio.</w:t>
      </w:r>
    </w:p>
    <w:p w14:paraId="40E40AED" w14:textId="13D716B6" w:rsidR="00397087" w:rsidRPr="00397087" w:rsidRDefault="00031E31" w:rsidP="00397087">
      <w:pPr>
        <w:pStyle w:val="USTustnpkodeksu"/>
      </w:pPr>
      <w:r>
        <w:t>6</w:t>
      </w:r>
      <w:r w:rsidR="00397087" w:rsidRPr="00397087">
        <w:t xml:space="preserve">. Pracodawca jest obowiązany zawiadomić na piśmie pracowników o zmianach, jakie mają nastąpić w zakresie ich stosunków pracy, w tym o skutkach nieprzyjęcia nowych </w:t>
      </w:r>
      <w:r w:rsidR="00397087" w:rsidRPr="00397087">
        <w:lastRenderedPageBreak/>
        <w:t>warunków pracy lub płacy. Przepisy art. 23</w:t>
      </w:r>
      <w:r w:rsidR="00397087" w:rsidRPr="00687242">
        <w:rPr>
          <w:rStyle w:val="IGindeksgrny"/>
        </w:rPr>
        <w:t>1</w:t>
      </w:r>
      <w:r w:rsidR="00397087" w:rsidRPr="00397087">
        <w:t xml:space="preserve"> § 4 ustawy z dnia 26 czerwca 1974 r. - Kodeks pracy stosuje się odpowiednio.</w:t>
      </w:r>
    </w:p>
    <w:p w14:paraId="3EFA8353" w14:textId="77777777" w:rsidR="00905C32" w:rsidRDefault="00905C32" w:rsidP="00687242">
      <w:pPr>
        <w:pStyle w:val="USTustnpkodeksu"/>
      </w:pPr>
    </w:p>
    <w:p w14:paraId="2D5A98AE" w14:textId="6D22EFC6" w:rsidR="00C86A1C" w:rsidRDefault="00C86A1C" w:rsidP="00F96843">
      <w:pPr>
        <w:pStyle w:val="ROZDZODDZOZNoznaczenierozdziauluboddziau"/>
      </w:pPr>
      <w:r>
        <w:t xml:space="preserve">Rozdział </w:t>
      </w:r>
      <w:r w:rsidR="00F87DA1">
        <w:t>9</w:t>
      </w:r>
    </w:p>
    <w:p w14:paraId="144510DE" w14:textId="7B53C13C" w:rsidR="00C86A1C" w:rsidRDefault="00C86A1C" w:rsidP="00F96843">
      <w:pPr>
        <w:pStyle w:val="ROZDZODDZPRZEDMprzedmiotregulacjirozdziauluboddziau"/>
      </w:pPr>
      <w:r>
        <w:t>P</w:t>
      </w:r>
      <w:r w:rsidRPr="00C86A1C">
        <w:t>rzepis końcowy</w:t>
      </w:r>
    </w:p>
    <w:p w14:paraId="72926552" w14:textId="7599244B" w:rsidR="008E5634" w:rsidRDefault="004826AF" w:rsidP="00831D7E">
      <w:pPr>
        <w:pStyle w:val="ARTartustawynprozporzdzenia"/>
      </w:pPr>
      <w:bookmarkStart w:id="195" w:name="mip53241170"/>
      <w:bookmarkEnd w:id="195"/>
      <w:r w:rsidRPr="004826AF">
        <w:rPr>
          <w:rStyle w:val="Ppogrubienie"/>
        </w:rPr>
        <w:t xml:space="preserve">Art. </w:t>
      </w:r>
      <w:r w:rsidR="00C641B1">
        <w:rPr>
          <w:rStyle w:val="Ppogrubienie"/>
        </w:rPr>
        <w:t>6</w:t>
      </w:r>
      <w:r w:rsidR="00031E31">
        <w:rPr>
          <w:rStyle w:val="Ppogrubienie"/>
        </w:rPr>
        <w:t>9</w:t>
      </w:r>
      <w:r w:rsidRPr="004826AF">
        <w:rPr>
          <w:rStyle w:val="Ppogrubienie"/>
        </w:rPr>
        <w:t>.</w:t>
      </w:r>
      <w:r w:rsidRPr="004826AF">
        <w:t xml:space="preserve"> </w:t>
      </w:r>
      <w:r w:rsidR="00690D23" w:rsidRPr="00690D23">
        <w:t>Ustawa wchodzi w życie po upływie 14 dni od dnia ogłoszenia</w:t>
      </w:r>
      <w:r w:rsidR="00831D7E">
        <w:t>,</w:t>
      </w:r>
      <w:r w:rsidR="00831D7E" w:rsidRPr="00831D7E">
        <w:t xml:space="preserve"> </w:t>
      </w:r>
      <w:r w:rsidR="005536E9">
        <w:t>z wyjątkiem</w:t>
      </w:r>
      <w:r w:rsidR="008E5634">
        <w:t>:</w:t>
      </w:r>
    </w:p>
    <w:p w14:paraId="75460148" w14:textId="4133A723" w:rsidR="008E5634" w:rsidRDefault="008E5634" w:rsidP="00503B3F">
      <w:pPr>
        <w:pStyle w:val="PKTpunkt"/>
      </w:pPr>
      <w:r>
        <w:t>1)</w:t>
      </w:r>
      <w:r w:rsidR="005536E9">
        <w:t xml:space="preserve"> </w:t>
      </w:r>
      <w:r w:rsidR="00EF6506">
        <w:tab/>
      </w:r>
      <w:r w:rsidR="005536E9">
        <w:t>art. 4</w:t>
      </w:r>
      <w:r w:rsidR="00503B3F">
        <w:t>7</w:t>
      </w:r>
      <w:r w:rsidR="00D31F20">
        <w:t>, art.</w:t>
      </w:r>
      <w:r w:rsidR="00F45497">
        <w:t xml:space="preserve"> </w:t>
      </w:r>
      <w:r w:rsidR="0014000D">
        <w:t>5</w:t>
      </w:r>
      <w:r w:rsidR="00503B3F">
        <w:t>1</w:t>
      </w:r>
      <w:r w:rsidR="00F45497">
        <w:t xml:space="preserve"> pkt 2, art. 5</w:t>
      </w:r>
      <w:r w:rsidR="00503B3F">
        <w:t>6</w:t>
      </w:r>
      <w:r w:rsidR="00F45497">
        <w:t>-</w:t>
      </w:r>
      <w:r w:rsidR="00503B3F">
        <w:t>60</w:t>
      </w:r>
      <w:r w:rsidR="00831D7E">
        <w:t>, które wchodzą w życie po upływie 6 miesięcy od dnia ogłoszenia</w:t>
      </w:r>
      <w:r w:rsidR="00C10B56">
        <w:t>;</w:t>
      </w:r>
    </w:p>
    <w:p w14:paraId="19AC2929" w14:textId="29430B2D" w:rsidR="00261A16" w:rsidRDefault="008E5634" w:rsidP="00060956">
      <w:pPr>
        <w:pStyle w:val="PKTpunkt"/>
      </w:pPr>
      <w:r>
        <w:t xml:space="preserve">2) </w:t>
      </w:r>
      <w:r w:rsidR="00EF6506">
        <w:tab/>
      </w:r>
      <w:r w:rsidR="006F45E9">
        <w:t xml:space="preserve">art. </w:t>
      </w:r>
      <w:r w:rsidR="00060956">
        <w:t>50</w:t>
      </w:r>
      <w:r w:rsidR="00422C91">
        <w:t xml:space="preserve"> </w:t>
      </w:r>
      <w:r w:rsidR="00015C06">
        <w:t xml:space="preserve">pkt </w:t>
      </w:r>
      <w:r w:rsidR="0098188E">
        <w:t xml:space="preserve">2 lit. a, pkt </w:t>
      </w:r>
      <w:r w:rsidR="00422C91">
        <w:t>3</w:t>
      </w:r>
      <w:r w:rsidR="0025331D">
        <w:t>-</w:t>
      </w:r>
      <w:r w:rsidR="00035B12">
        <w:t>5, 16</w:t>
      </w:r>
      <w:r w:rsidR="00422C91">
        <w:t xml:space="preserve">, </w:t>
      </w:r>
      <w:r w:rsidR="001A1437">
        <w:t>2</w:t>
      </w:r>
      <w:r w:rsidR="00FA19B8">
        <w:t>1</w:t>
      </w:r>
      <w:r w:rsidR="00422C91">
        <w:t>-</w:t>
      </w:r>
      <w:r w:rsidR="001A1437">
        <w:t>3</w:t>
      </w:r>
      <w:r w:rsidR="00FA19B8">
        <w:t>9</w:t>
      </w:r>
      <w:r w:rsidR="00BC1854">
        <w:t xml:space="preserve">, </w:t>
      </w:r>
      <w:r w:rsidR="00881E65">
        <w:t>art. 6</w:t>
      </w:r>
      <w:r w:rsidR="002D4743">
        <w:t>3</w:t>
      </w:r>
      <w:r w:rsidR="00881E65">
        <w:t>,</w:t>
      </w:r>
      <w:r w:rsidR="00422C91">
        <w:t xml:space="preserve"> </w:t>
      </w:r>
      <w:r w:rsidR="00A00C5A">
        <w:t>które wchodzą w życie z dniem 1 stycznia 202</w:t>
      </w:r>
      <w:r w:rsidR="00885AA7">
        <w:t>3</w:t>
      </w:r>
      <w:r w:rsidR="00A00C5A">
        <w:t xml:space="preserve"> r</w:t>
      </w:r>
      <w:r w:rsidR="00831D7E">
        <w:t>.</w:t>
      </w:r>
      <w:r w:rsidR="00C10B56">
        <w:t>;</w:t>
      </w:r>
    </w:p>
    <w:p w14:paraId="174F2D5C" w14:textId="0AA31B1C" w:rsidR="00EA2C39" w:rsidRDefault="00C10B56" w:rsidP="00060956">
      <w:pPr>
        <w:pStyle w:val="PKTpunkt"/>
      </w:pPr>
      <w:r>
        <w:t>3)</w:t>
      </w:r>
      <w:r w:rsidR="00EF6506">
        <w:tab/>
      </w:r>
      <w:r>
        <w:t xml:space="preserve"> art. </w:t>
      </w:r>
      <w:r w:rsidR="00060956">
        <w:t>50</w:t>
      </w:r>
      <w:r>
        <w:t xml:space="preserve"> pkt 3 - w zakresie art. 205 ust. 2 pkt 2 ustawy zmienianej</w:t>
      </w:r>
      <w:r w:rsidR="00026A06">
        <w:t xml:space="preserve"> w art. 50</w:t>
      </w:r>
      <w:r>
        <w:t>, pkt 4</w:t>
      </w:r>
      <w:r w:rsidR="005D7B57">
        <w:t xml:space="preserve"> - w zakresie art. 205</w:t>
      </w:r>
      <w:r w:rsidR="00F40A87">
        <w:t>a</w:t>
      </w:r>
      <w:r>
        <w:t xml:space="preserve">, pkt 8 lit. b </w:t>
      </w:r>
      <w:proofErr w:type="spellStart"/>
      <w:r>
        <w:t>tiret</w:t>
      </w:r>
      <w:proofErr w:type="spellEnd"/>
      <w:r>
        <w:t xml:space="preserve"> drugie - w zakresie art. 240 ust. 4 pkt </w:t>
      </w:r>
      <w:r w:rsidR="00F40A87">
        <w:t>19</w:t>
      </w:r>
      <w:r>
        <w:t xml:space="preserve"> ustawy zmienianej</w:t>
      </w:r>
      <w:r w:rsidR="00035B12">
        <w:t xml:space="preserve"> w art. </w:t>
      </w:r>
      <w:r w:rsidR="00060956">
        <w:t>50</w:t>
      </w:r>
      <w:r>
        <w:t>,</w:t>
      </w:r>
      <w:r w:rsidR="00035B12">
        <w:t xml:space="preserve"> </w:t>
      </w:r>
      <w:r>
        <w:t>które wchodzą</w:t>
      </w:r>
      <w:r w:rsidR="001E6345">
        <w:t xml:space="preserve"> w życie z dniem 1 stycznia 2024</w:t>
      </w:r>
      <w:r>
        <w:t xml:space="preserve"> r.</w:t>
      </w:r>
    </w:p>
    <w:p w14:paraId="2E53C954" w14:textId="3B6E8145" w:rsidR="00697835" w:rsidRDefault="00697835" w:rsidP="00060956">
      <w:pPr>
        <w:pStyle w:val="PKTpunkt"/>
      </w:pPr>
    </w:p>
    <w:p w14:paraId="19621ADF" w14:textId="1E96CC15" w:rsidR="00697835" w:rsidRDefault="00697835" w:rsidP="00060956">
      <w:pPr>
        <w:pStyle w:val="PKTpunkt"/>
      </w:pPr>
    </w:p>
    <w:p w14:paraId="4C0428B8" w14:textId="77777777" w:rsidR="00697835" w:rsidRPr="00697835" w:rsidRDefault="00697835" w:rsidP="00697835">
      <w:r w:rsidRPr="00697835">
        <w:t>Za zgodność pod względem prawnym,</w:t>
      </w:r>
    </w:p>
    <w:p w14:paraId="569B0487" w14:textId="77777777" w:rsidR="00697835" w:rsidRPr="00697835" w:rsidRDefault="00697835" w:rsidP="00697835">
      <w:r w:rsidRPr="00697835">
        <w:t>legislacyjnym i redakcyjnym</w:t>
      </w:r>
    </w:p>
    <w:p w14:paraId="1409A3EF" w14:textId="6B0631E9" w:rsidR="00697835" w:rsidRPr="00697835" w:rsidRDefault="00697835" w:rsidP="00697835">
      <w:r>
        <w:t>Bartosz Szczurowski</w:t>
      </w:r>
    </w:p>
    <w:p w14:paraId="50E2C916" w14:textId="69C811F2" w:rsidR="00697835" w:rsidRPr="00697835" w:rsidRDefault="00697835" w:rsidP="00697835">
      <w:r>
        <w:t xml:space="preserve">Zastępca </w:t>
      </w:r>
      <w:r w:rsidRPr="00697835">
        <w:t>Dyrektor</w:t>
      </w:r>
      <w:r>
        <w:t>a</w:t>
      </w:r>
      <w:r w:rsidRPr="00697835">
        <w:t xml:space="preserve"> Departamentu  Prawnego</w:t>
      </w:r>
    </w:p>
    <w:p w14:paraId="274932DA" w14:textId="77777777" w:rsidR="00697835" w:rsidRPr="00697835" w:rsidRDefault="00697835" w:rsidP="00697835">
      <w:r w:rsidRPr="00697835">
        <w:t>w Ministerstwie  Infrastruktury</w:t>
      </w:r>
    </w:p>
    <w:p w14:paraId="3E309137" w14:textId="77777777" w:rsidR="00697835" w:rsidRPr="00697835" w:rsidRDefault="00697835" w:rsidP="00697835">
      <w:r w:rsidRPr="00697835">
        <w:t>/-podpisano elektronicznie/</w:t>
      </w:r>
    </w:p>
    <w:p w14:paraId="1A1FFC3A" w14:textId="77777777" w:rsidR="00697835" w:rsidRPr="00673491" w:rsidRDefault="00697835" w:rsidP="00060956">
      <w:pPr>
        <w:pStyle w:val="PKTpunkt"/>
      </w:pPr>
    </w:p>
    <w:sectPr w:rsidR="00697835" w:rsidRPr="0067349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9630F" w14:textId="77777777" w:rsidR="00103D71" w:rsidRDefault="00103D71">
      <w:r>
        <w:separator/>
      </w:r>
    </w:p>
  </w:endnote>
  <w:endnote w:type="continuationSeparator" w:id="0">
    <w:p w14:paraId="6435F06C" w14:textId="77777777" w:rsidR="00103D71" w:rsidRDefault="00103D71">
      <w:r>
        <w:continuationSeparator/>
      </w:r>
    </w:p>
  </w:endnote>
  <w:endnote w:type="continuationNotice" w:id="1">
    <w:p w14:paraId="56C00573" w14:textId="77777777" w:rsidR="00103D71" w:rsidRDefault="00103D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C3436" w14:textId="77777777" w:rsidR="00103D71" w:rsidRDefault="00103D71">
      <w:r>
        <w:separator/>
      </w:r>
    </w:p>
  </w:footnote>
  <w:footnote w:type="continuationSeparator" w:id="0">
    <w:p w14:paraId="37806648" w14:textId="77777777" w:rsidR="00103D71" w:rsidRDefault="00103D71">
      <w:r>
        <w:continuationSeparator/>
      </w:r>
    </w:p>
  </w:footnote>
  <w:footnote w:type="continuationNotice" w:id="1">
    <w:p w14:paraId="6E66F1D0" w14:textId="77777777" w:rsidR="00103D71" w:rsidRDefault="00103D71">
      <w:pPr>
        <w:spacing w:line="240" w:lineRule="auto"/>
      </w:pPr>
    </w:p>
  </w:footnote>
  <w:footnote w:id="2">
    <w:p w14:paraId="28B3D0F6" w14:textId="035B97A6" w:rsidR="001E0B3A" w:rsidRDefault="001E0B3A" w:rsidP="00AD463A">
      <w:pPr>
        <w:pStyle w:val="ODNONIKtreodnonika"/>
      </w:pPr>
      <w:r>
        <w:rPr>
          <w:vertAlign w:val="superscript"/>
        </w:rPr>
        <w:footnoteRef/>
      </w:r>
      <w:r w:rsidRPr="007B71C1">
        <w:rPr>
          <w:rStyle w:val="IGindeksgrny"/>
        </w:rPr>
        <w:t>)</w:t>
      </w:r>
      <w:r>
        <w:t xml:space="preserve"> Niniejszą ustawą zmienia się następujące ustawy: </w:t>
      </w:r>
      <w:r w:rsidRPr="004E5952">
        <w:t>ustawę z dnia 19 października 1991 r. o gospodarowaniu nieruchomościami rolnymi Skarbu Państwa,</w:t>
      </w:r>
      <w:r>
        <w:t xml:space="preserve"> </w:t>
      </w:r>
      <w:r w:rsidRPr="004E5952">
        <w:t>ustaw</w:t>
      </w:r>
      <w:r>
        <w:t>ę</w:t>
      </w:r>
      <w:r w:rsidRPr="004E5952">
        <w:t xml:space="preserve"> z dnia 7 lipca 1994 r. - Prawo budowlane</w:t>
      </w:r>
      <w:r>
        <w:t>, ustawę z dnia 21 sierpnia 1997 r. o gospodarce nieruchomościami, ustawę</w:t>
      </w:r>
      <w:r w:rsidRPr="0025371B">
        <w:t xml:space="preserve"> z dnia 27 kwietnia 2001 r. - Prawo ochrony środowiska</w:t>
      </w:r>
      <w:r>
        <w:t>,</w:t>
      </w:r>
      <w:r w:rsidRPr="007121F7">
        <w:t xml:space="preserve"> </w:t>
      </w:r>
      <w:r>
        <w:t>ustawę</w:t>
      </w:r>
      <w:r w:rsidRPr="0044459D">
        <w:t xml:space="preserve"> z dnia 27 marca 2003 r. o planowaniu i zagospodarowaniu przestrzennym</w:t>
      </w:r>
      <w:r>
        <w:t>,</w:t>
      </w:r>
      <w:r w:rsidRPr="0025371B">
        <w:t xml:space="preserve"> </w:t>
      </w:r>
      <w:r>
        <w:t>ustawę</w:t>
      </w:r>
      <w:r w:rsidRPr="005E5D2A">
        <w:t xml:space="preserve"> z dnia 16 kwietnia 2004 r. o ochronie przyrody</w:t>
      </w:r>
      <w:r>
        <w:t>, ustawę z dnia 6 grudnia 2006 r. o zasadach prowadzenia polityki rozwoju, ustawę z dnia 3 października 2008 r. o udostępnianiu informacji o środowisku i jego ochronie, udziale społeczeństwa w ochronie środowiska oraz o ocenach oddziaływania na środowisko, ustawę</w:t>
      </w:r>
      <w:r w:rsidRPr="00690D23">
        <w:t xml:space="preserve"> z dnia</w:t>
      </w:r>
      <w:r>
        <w:t xml:space="preserve"> 9 czerwca 2011 r. - Prawo geologiczne i górnicze, ustawę z dnia 20 lipca 2017 r. - Prawo wodne, ustawę</w:t>
      </w:r>
      <w:r w:rsidRPr="002D64AE">
        <w:t xml:space="preserve"> z dnia 5 lipca 2018 r. o ułatwieniach w przygotowaniu i realizacji inwestycji mieszkaniowych oraz inwestycji towarzyszących</w:t>
      </w:r>
      <w:r>
        <w:t>.</w:t>
      </w:r>
    </w:p>
  </w:footnote>
  <w:footnote w:id="3">
    <w:p w14:paraId="330AC7F8" w14:textId="23B7D7FE" w:rsidR="001E0B3A" w:rsidRDefault="001E0B3A" w:rsidP="00D666B7">
      <w:pPr>
        <w:pStyle w:val="ODNONIKtreodnonika"/>
      </w:pPr>
      <w:r>
        <w:rPr>
          <w:rStyle w:val="Odwoanieprzypisudolnego"/>
        </w:rPr>
        <w:footnoteRef/>
      </w:r>
      <w:r w:rsidRPr="00D666B7">
        <w:rPr>
          <w:rStyle w:val="IGindeksgrny"/>
        </w:rPr>
        <w:t>)</w:t>
      </w:r>
      <w:r>
        <w:t xml:space="preserve"> Zmiany tekstu jednolitego wymienionej ustawy zostały ogłoszone w Dz. U. z 2021 r. poz. 868, 1093, 1505, 1642, 1873, 2269, 2271, 2376 i 2490 oraz z 2022 r. poz. 1, 200 i 202.</w:t>
      </w:r>
    </w:p>
  </w:footnote>
  <w:footnote w:id="4">
    <w:p w14:paraId="50B20990" w14:textId="3F63E4A4" w:rsidR="001E0B3A" w:rsidDel="00F335EA" w:rsidRDefault="001E0B3A" w:rsidP="004F397F">
      <w:pPr>
        <w:pStyle w:val="ODNONIKtreodnonika"/>
        <w:rPr>
          <w:del w:id="34" w:author="Jasnowski Jacek" w:date="2021-05-12T15:23:00Z"/>
        </w:rPr>
      </w:pPr>
      <w:r>
        <w:rPr>
          <w:rStyle w:val="Odwoanieprzypisudolnego"/>
        </w:rPr>
        <w:footnoteRef/>
      </w:r>
      <w:r w:rsidRPr="002A7918">
        <w:rPr>
          <w:rStyle w:val="IGindeksgrny"/>
        </w:rPr>
        <w:t>)</w:t>
      </w:r>
      <w:r>
        <w:t xml:space="preserve"> Zmiany tekstu jednolitego wymienionej ustawy zostały ogłoszone w Dz. U. z </w:t>
      </w:r>
      <w:r w:rsidRPr="0075654F">
        <w:t>20</w:t>
      </w:r>
      <w:r>
        <w:t>21</w:t>
      </w:r>
      <w:r w:rsidRPr="0075654F">
        <w:t xml:space="preserve"> r. poz.</w:t>
      </w:r>
      <w:r>
        <w:t xml:space="preserve"> 1236, 1535, 1773, 1927, 1981 2054 i 2270.</w:t>
      </w:r>
    </w:p>
  </w:footnote>
  <w:footnote w:id="5">
    <w:p w14:paraId="16BE822E" w14:textId="48B60BF1" w:rsidR="001E0B3A" w:rsidRDefault="001E0B3A" w:rsidP="00D666B7">
      <w:pPr>
        <w:pStyle w:val="ODNONIKtreodnonika"/>
      </w:pPr>
      <w:r>
        <w:rPr>
          <w:rStyle w:val="Odwoanieprzypisudolnego"/>
        </w:rPr>
        <w:footnoteRef/>
      </w:r>
      <w:r w:rsidRPr="00D666B7">
        <w:rPr>
          <w:rStyle w:val="IGindeksgrny"/>
        </w:rPr>
        <w:t>)</w:t>
      </w:r>
      <w:r>
        <w:t xml:space="preserve"> </w:t>
      </w:r>
      <w:r w:rsidRPr="00010343">
        <w:t>Zmiany tekstu jednolitego wymienionej ustawy zostały ogłoszone w Dz. U. z</w:t>
      </w:r>
      <w:r>
        <w:t xml:space="preserve"> 2020 r. poz. 2299 i 2320 oraz z 2021 r. poz. 54, 159 i 1598.</w:t>
      </w:r>
    </w:p>
  </w:footnote>
  <w:footnote w:id="6">
    <w:p w14:paraId="12450D0C" w14:textId="113C0D10" w:rsidR="001E0B3A" w:rsidRDefault="001E0B3A" w:rsidP="00D666B7">
      <w:pPr>
        <w:pStyle w:val="ODNONIKtreodnonika"/>
      </w:pPr>
      <w:r>
        <w:rPr>
          <w:rStyle w:val="Odwoanieprzypisudolnego"/>
        </w:rPr>
        <w:footnoteRef/>
      </w:r>
      <w:r w:rsidRPr="00D666B7">
        <w:rPr>
          <w:rStyle w:val="IGindeksgrny"/>
        </w:rPr>
        <w:t>)</w:t>
      </w:r>
      <w:r>
        <w:t xml:space="preserve"> </w:t>
      </w:r>
      <w:r w:rsidRPr="004B7524">
        <w:t>Zmiany tekstu jednolitego wymienionej ustawy zostały ogłoszone w Dz. U. z</w:t>
      </w:r>
      <w:r>
        <w:t xml:space="preserve"> 2021 r. poz. 1598, 2076, 2105, 2262, 2328.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DB064" w14:textId="67A028C2" w:rsidR="001E0B3A" w:rsidRPr="00B371CC" w:rsidRDefault="001E0B3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D56DD">
      <w:rPr>
        <w:noProof/>
      </w:rPr>
      <w:t>69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D38"/>
    <w:multiLevelType w:val="hybridMultilevel"/>
    <w:tmpl w:val="6AF82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FCC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F66C0"/>
    <w:multiLevelType w:val="hybridMultilevel"/>
    <w:tmpl w:val="884EB2F8"/>
    <w:lvl w:ilvl="0" w:tplc="278C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380C"/>
    <w:multiLevelType w:val="hybridMultilevel"/>
    <w:tmpl w:val="7152D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3681C"/>
    <w:multiLevelType w:val="hybridMultilevel"/>
    <w:tmpl w:val="29B20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nowski Jacek">
    <w15:presenceInfo w15:providerId="AD" w15:userId="S-1-5-21-740173884-4159064372-30753449-3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F5"/>
    <w:rsid w:val="000012DA"/>
    <w:rsid w:val="00001B67"/>
    <w:rsid w:val="0000246E"/>
    <w:rsid w:val="00003862"/>
    <w:rsid w:val="00005A74"/>
    <w:rsid w:val="00005BC1"/>
    <w:rsid w:val="000062EA"/>
    <w:rsid w:val="000065CF"/>
    <w:rsid w:val="00007E16"/>
    <w:rsid w:val="000101FF"/>
    <w:rsid w:val="0001020E"/>
    <w:rsid w:val="00010343"/>
    <w:rsid w:val="00010D08"/>
    <w:rsid w:val="00011562"/>
    <w:rsid w:val="0001213D"/>
    <w:rsid w:val="0001226F"/>
    <w:rsid w:val="00012399"/>
    <w:rsid w:val="00012A35"/>
    <w:rsid w:val="000133E5"/>
    <w:rsid w:val="0001391D"/>
    <w:rsid w:val="00013D8A"/>
    <w:rsid w:val="00014E1D"/>
    <w:rsid w:val="00015124"/>
    <w:rsid w:val="00015782"/>
    <w:rsid w:val="00015C06"/>
    <w:rsid w:val="00016099"/>
    <w:rsid w:val="000169F6"/>
    <w:rsid w:val="000173D0"/>
    <w:rsid w:val="00017C15"/>
    <w:rsid w:val="00017DC2"/>
    <w:rsid w:val="000202EA"/>
    <w:rsid w:val="00020AE0"/>
    <w:rsid w:val="00021522"/>
    <w:rsid w:val="00021C74"/>
    <w:rsid w:val="00022897"/>
    <w:rsid w:val="00022BD5"/>
    <w:rsid w:val="00023471"/>
    <w:rsid w:val="00023F13"/>
    <w:rsid w:val="00024B46"/>
    <w:rsid w:val="00024B8E"/>
    <w:rsid w:val="00024C61"/>
    <w:rsid w:val="000267E2"/>
    <w:rsid w:val="00026A06"/>
    <w:rsid w:val="00027097"/>
    <w:rsid w:val="000274E8"/>
    <w:rsid w:val="00030558"/>
    <w:rsid w:val="00030634"/>
    <w:rsid w:val="000309D3"/>
    <w:rsid w:val="000312B5"/>
    <w:rsid w:val="000319C1"/>
    <w:rsid w:val="00031A8B"/>
    <w:rsid w:val="00031BCA"/>
    <w:rsid w:val="00031E31"/>
    <w:rsid w:val="00033076"/>
    <w:rsid w:val="000330FA"/>
    <w:rsid w:val="0003362F"/>
    <w:rsid w:val="00033E99"/>
    <w:rsid w:val="0003431F"/>
    <w:rsid w:val="00035AEA"/>
    <w:rsid w:val="00035B12"/>
    <w:rsid w:val="00035E28"/>
    <w:rsid w:val="000368ED"/>
    <w:rsid w:val="00036B63"/>
    <w:rsid w:val="00036FCB"/>
    <w:rsid w:val="00037D09"/>
    <w:rsid w:val="00037E1A"/>
    <w:rsid w:val="00037E4F"/>
    <w:rsid w:val="00040096"/>
    <w:rsid w:val="00040EF8"/>
    <w:rsid w:val="0004170C"/>
    <w:rsid w:val="00041728"/>
    <w:rsid w:val="00042EFF"/>
    <w:rsid w:val="000431CE"/>
    <w:rsid w:val="00043495"/>
    <w:rsid w:val="00043AEB"/>
    <w:rsid w:val="00043DE5"/>
    <w:rsid w:val="00043F20"/>
    <w:rsid w:val="00046094"/>
    <w:rsid w:val="00046A75"/>
    <w:rsid w:val="00047312"/>
    <w:rsid w:val="00047314"/>
    <w:rsid w:val="000508BD"/>
    <w:rsid w:val="00050992"/>
    <w:rsid w:val="00051141"/>
    <w:rsid w:val="000517AB"/>
    <w:rsid w:val="0005339C"/>
    <w:rsid w:val="00054429"/>
    <w:rsid w:val="0005571B"/>
    <w:rsid w:val="00056713"/>
    <w:rsid w:val="000569AD"/>
    <w:rsid w:val="00056D16"/>
    <w:rsid w:val="00056DAB"/>
    <w:rsid w:val="00057AB3"/>
    <w:rsid w:val="00057BD9"/>
    <w:rsid w:val="00060076"/>
    <w:rsid w:val="000601BA"/>
    <w:rsid w:val="00060432"/>
    <w:rsid w:val="00060956"/>
    <w:rsid w:val="00060B51"/>
    <w:rsid w:val="00060C5C"/>
    <w:rsid w:val="00060D87"/>
    <w:rsid w:val="0006115A"/>
    <w:rsid w:val="000615A5"/>
    <w:rsid w:val="000626E5"/>
    <w:rsid w:val="00062935"/>
    <w:rsid w:val="000636CE"/>
    <w:rsid w:val="000641DF"/>
    <w:rsid w:val="000642F4"/>
    <w:rsid w:val="00064E4C"/>
    <w:rsid w:val="00065ABE"/>
    <w:rsid w:val="0006645F"/>
    <w:rsid w:val="00066576"/>
    <w:rsid w:val="000667F2"/>
    <w:rsid w:val="00066901"/>
    <w:rsid w:val="00066D02"/>
    <w:rsid w:val="0007060F"/>
    <w:rsid w:val="000706B0"/>
    <w:rsid w:val="00071BEE"/>
    <w:rsid w:val="00071F38"/>
    <w:rsid w:val="0007232A"/>
    <w:rsid w:val="000733FF"/>
    <w:rsid w:val="000736CD"/>
    <w:rsid w:val="0007419A"/>
    <w:rsid w:val="0007533B"/>
    <w:rsid w:val="0007545D"/>
    <w:rsid w:val="0007591A"/>
    <w:rsid w:val="00075EB6"/>
    <w:rsid w:val="000760BF"/>
    <w:rsid w:val="0007613E"/>
    <w:rsid w:val="000767CA"/>
    <w:rsid w:val="00076BFC"/>
    <w:rsid w:val="0007719C"/>
    <w:rsid w:val="0008038B"/>
    <w:rsid w:val="000814A7"/>
    <w:rsid w:val="0008153E"/>
    <w:rsid w:val="00081792"/>
    <w:rsid w:val="000819CC"/>
    <w:rsid w:val="000821E9"/>
    <w:rsid w:val="00082402"/>
    <w:rsid w:val="000830B7"/>
    <w:rsid w:val="00083E39"/>
    <w:rsid w:val="00083EE2"/>
    <w:rsid w:val="000849BE"/>
    <w:rsid w:val="0008557B"/>
    <w:rsid w:val="00085CE7"/>
    <w:rsid w:val="00085D02"/>
    <w:rsid w:val="00085FFD"/>
    <w:rsid w:val="00086410"/>
    <w:rsid w:val="000864BE"/>
    <w:rsid w:val="000906EE"/>
    <w:rsid w:val="00091330"/>
    <w:rsid w:val="00091BA2"/>
    <w:rsid w:val="000923A5"/>
    <w:rsid w:val="00092760"/>
    <w:rsid w:val="0009337E"/>
    <w:rsid w:val="000938F8"/>
    <w:rsid w:val="0009408E"/>
    <w:rsid w:val="000944EF"/>
    <w:rsid w:val="000947DB"/>
    <w:rsid w:val="000947DD"/>
    <w:rsid w:val="000954ED"/>
    <w:rsid w:val="00095532"/>
    <w:rsid w:val="00095715"/>
    <w:rsid w:val="0009621B"/>
    <w:rsid w:val="000963AB"/>
    <w:rsid w:val="000970EA"/>
    <w:rsid w:val="0009732D"/>
    <w:rsid w:val="000973F0"/>
    <w:rsid w:val="000A01CD"/>
    <w:rsid w:val="000A0A94"/>
    <w:rsid w:val="000A0F1B"/>
    <w:rsid w:val="000A1296"/>
    <w:rsid w:val="000A1C27"/>
    <w:rsid w:val="000A1DAD"/>
    <w:rsid w:val="000A2649"/>
    <w:rsid w:val="000A2F26"/>
    <w:rsid w:val="000A323B"/>
    <w:rsid w:val="000A3AD7"/>
    <w:rsid w:val="000A3FCF"/>
    <w:rsid w:val="000A50FD"/>
    <w:rsid w:val="000A64E9"/>
    <w:rsid w:val="000A6EE2"/>
    <w:rsid w:val="000A7054"/>
    <w:rsid w:val="000B04F5"/>
    <w:rsid w:val="000B13EB"/>
    <w:rsid w:val="000B1821"/>
    <w:rsid w:val="000B230F"/>
    <w:rsid w:val="000B298D"/>
    <w:rsid w:val="000B29ED"/>
    <w:rsid w:val="000B2F39"/>
    <w:rsid w:val="000B2F51"/>
    <w:rsid w:val="000B3CC7"/>
    <w:rsid w:val="000B5341"/>
    <w:rsid w:val="000B5B2D"/>
    <w:rsid w:val="000B5DCE"/>
    <w:rsid w:val="000B76B4"/>
    <w:rsid w:val="000C04A6"/>
    <w:rsid w:val="000C05BA"/>
    <w:rsid w:val="000C0E8F"/>
    <w:rsid w:val="000C1CE1"/>
    <w:rsid w:val="000C2C8A"/>
    <w:rsid w:val="000C2E87"/>
    <w:rsid w:val="000C3337"/>
    <w:rsid w:val="000C455A"/>
    <w:rsid w:val="000C4BC4"/>
    <w:rsid w:val="000C5276"/>
    <w:rsid w:val="000C76B4"/>
    <w:rsid w:val="000D0110"/>
    <w:rsid w:val="000D06EA"/>
    <w:rsid w:val="000D0753"/>
    <w:rsid w:val="000D08D7"/>
    <w:rsid w:val="000D2045"/>
    <w:rsid w:val="000D2468"/>
    <w:rsid w:val="000D2E92"/>
    <w:rsid w:val="000D318A"/>
    <w:rsid w:val="000D43CC"/>
    <w:rsid w:val="000D4FF8"/>
    <w:rsid w:val="000D52B2"/>
    <w:rsid w:val="000D59B5"/>
    <w:rsid w:val="000D6173"/>
    <w:rsid w:val="000D6F83"/>
    <w:rsid w:val="000D7291"/>
    <w:rsid w:val="000D7B01"/>
    <w:rsid w:val="000E0FC8"/>
    <w:rsid w:val="000E20FE"/>
    <w:rsid w:val="000E25CC"/>
    <w:rsid w:val="000E272F"/>
    <w:rsid w:val="000E2E33"/>
    <w:rsid w:val="000E3565"/>
    <w:rsid w:val="000E3694"/>
    <w:rsid w:val="000E3DF9"/>
    <w:rsid w:val="000E490F"/>
    <w:rsid w:val="000E4DD8"/>
    <w:rsid w:val="000E4F14"/>
    <w:rsid w:val="000E622D"/>
    <w:rsid w:val="000E6241"/>
    <w:rsid w:val="000E68D8"/>
    <w:rsid w:val="000E7A36"/>
    <w:rsid w:val="000E7A59"/>
    <w:rsid w:val="000F0617"/>
    <w:rsid w:val="000F072C"/>
    <w:rsid w:val="000F128C"/>
    <w:rsid w:val="000F158C"/>
    <w:rsid w:val="000F1F34"/>
    <w:rsid w:val="000F2410"/>
    <w:rsid w:val="000F2621"/>
    <w:rsid w:val="000F2BE3"/>
    <w:rsid w:val="000F2D17"/>
    <w:rsid w:val="000F3D0D"/>
    <w:rsid w:val="000F4E7F"/>
    <w:rsid w:val="000F5066"/>
    <w:rsid w:val="000F5FD6"/>
    <w:rsid w:val="000F5FFD"/>
    <w:rsid w:val="000F6ED4"/>
    <w:rsid w:val="000F76AE"/>
    <w:rsid w:val="000F7A6E"/>
    <w:rsid w:val="00100200"/>
    <w:rsid w:val="00100741"/>
    <w:rsid w:val="001013F0"/>
    <w:rsid w:val="00102CC7"/>
    <w:rsid w:val="001031A8"/>
    <w:rsid w:val="00103D71"/>
    <w:rsid w:val="001042BA"/>
    <w:rsid w:val="00106C72"/>
    <w:rsid w:val="00106D03"/>
    <w:rsid w:val="00106DF4"/>
    <w:rsid w:val="00107429"/>
    <w:rsid w:val="001078E6"/>
    <w:rsid w:val="00107D09"/>
    <w:rsid w:val="00110465"/>
    <w:rsid w:val="00110628"/>
    <w:rsid w:val="00110674"/>
    <w:rsid w:val="0011073D"/>
    <w:rsid w:val="001115B1"/>
    <w:rsid w:val="00111BCA"/>
    <w:rsid w:val="0011217F"/>
    <w:rsid w:val="0011245A"/>
    <w:rsid w:val="00113EE0"/>
    <w:rsid w:val="0011493E"/>
    <w:rsid w:val="001159A7"/>
    <w:rsid w:val="00115B72"/>
    <w:rsid w:val="00116925"/>
    <w:rsid w:val="00116B06"/>
    <w:rsid w:val="00117754"/>
    <w:rsid w:val="001202CC"/>
    <w:rsid w:val="001209EC"/>
    <w:rsid w:val="00120A9E"/>
    <w:rsid w:val="0012104D"/>
    <w:rsid w:val="00121870"/>
    <w:rsid w:val="00121945"/>
    <w:rsid w:val="00122A91"/>
    <w:rsid w:val="00125229"/>
    <w:rsid w:val="00125A9C"/>
    <w:rsid w:val="00126D26"/>
    <w:rsid w:val="001270A2"/>
    <w:rsid w:val="001277CB"/>
    <w:rsid w:val="00131237"/>
    <w:rsid w:val="00131340"/>
    <w:rsid w:val="00131A50"/>
    <w:rsid w:val="00131F21"/>
    <w:rsid w:val="00132861"/>
    <w:rsid w:val="001329AC"/>
    <w:rsid w:val="00134CA0"/>
    <w:rsid w:val="00135E7C"/>
    <w:rsid w:val="00137147"/>
    <w:rsid w:val="0014000D"/>
    <w:rsid w:val="0014026F"/>
    <w:rsid w:val="00140855"/>
    <w:rsid w:val="00140970"/>
    <w:rsid w:val="00141A68"/>
    <w:rsid w:val="00144799"/>
    <w:rsid w:val="00144B15"/>
    <w:rsid w:val="00144B7D"/>
    <w:rsid w:val="0014540A"/>
    <w:rsid w:val="00145714"/>
    <w:rsid w:val="00145D05"/>
    <w:rsid w:val="0014611A"/>
    <w:rsid w:val="0014613A"/>
    <w:rsid w:val="00146A85"/>
    <w:rsid w:val="0014732B"/>
    <w:rsid w:val="00147583"/>
    <w:rsid w:val="0014799E"/>
    <w:rsid w:val="00147A47"/>
    <w:rsid w:val="00147AA1"/>
    <w:rsid w:val="001501A4"/>
    <w:rsid w:val="0015184B"/>
    <w:rsid w:val="00151989"/>
    <w:rsid w:val="00151F31"/>
    <w:rsid w:val="001520CF"/>
    <w:rsid w:val="0015286B"/>
    <w:rsid w:val="00152D05"/>
    <w:rsid w:val="00153D57"/>
    <w:rsid w:val="00154E6A"/>
    <w:rsid w:val="0015667C"/>
    <w:rsid w:val="0015674E"/>
    <w:rsid w:val="00157110"/>
    <w:rsid w:val="001571F5"/>
    <w:rsid w:val="001573A9"/>
    <w:rsid w:val="0015742A"/>
    <w:rsid w:val="00157DA1"/>
    <w:rsid w:val="00160138"/>
    <w:rsid w:val="00162D29"/>
    <w:rsid w:val="00163147"/>
    <w:rsid w:val="00163178"/>
    <w:rsid w:val="00164C57"/>
    <w:rsid w:val="00164C9D"/>
    <w:rsid w:val="0016560F"/>
    <w:rsid w:val="00165955"/>
    <w:rsid w:val="00167C5F"/>
    <w:rsid w:val="00167E7E"/>
    <w:rsid w:val="00170229"/>
    <w:rsid w:val="001706CE"/>
    <w:rsid w:val="00170819"/>
    <w:rsid w:val="00170AB7"/>
    <w:rsid w:val="00170EAF"/>
    <w:rsid w:val="0017137E"/>
    <w:rsid w:val="00171AF4"/>
    <w:rsid w:val="00171C01"/>
    <w:rsid w:val="00172B7F"/>
    <w:rsid w:val="00172F7A"/>
    <w:rsid w:val="00173150"/>
    <w:rsid w:val="00173390"/>
    <w:rsid w:val="001734C3"/>
    <w:rsid w:val="001736F0"/>
    <w:rsid w:val="00173BB3"/>
    <w:rsid w:val="001740D0"/>
    <w:rsid w:val="00174874"/>
    <w:rsid w:val="00174916"/>
    <w:rsid w:val="00174DEA"/>
    <w:rsid w:val="00174F2C"/>
    <w:rsid w:val="00175C5A"/>
    <w:rsid w:val="00180298"/>
    <w:rsid w:val="001808CD"/>
    <w:rsid w:val="00180BC9"/>
    <w:rsid w:val="00180F2A"/>
    <w:rsid w:val="00182859"/>
    <w:rsid w:val="00182EEA"/>
    <w:rsid w:val="00183F21"/>
    <w:rsid w:val="0018417F"/>
    <w:rsid w:val="00184B91"/>
    <w:rsid w:val="00184D4A"/>
    <w:rsid w:val="00185251"/>
    <w:rsid w:val="00186151"/>
    <w:rsid w:val="00186EC1"/>
    <w:rsid w:val="001872BF"/>
    <w:rsid w:val="00187BC2"/>
    <w:rsid w:val="00187CC9"/>
    <w:rsid w:val="001918AC"/>
    <w:rsid w:val="00191E1F"/>
    <w:rsid w:val="00191F99"/>
    <w:rsid w:val="0019206E"/>
    <w:rsid w:val="001936DA"/>
    <w:rsid w:val="00194403"/>
    <w:rsid w:val="0019473B"/>
    <w:rsid w:val="001952AD"/>
    <w:rsid w:val="001952B1"/>
    <w:rsid w:val="00195926"/>
    <w:rsid w:val="001964FD"/>
    <w:rsid w:val="00196822"/>
    <w:rsid w:val="00196E39"/>
    <w:rsid w:val="00196F3F"/>
    <w:rsid w:val="00197649"/>
    <w:rsid w:val="0019799A"/>
    <w:rsid w:val="001A01FB"/>
    <w:rsid w:val="001A0AF9"/>
    <w:rsid w:val="001A10E9"/>
    <w:rsid w:val="001A1437"/>
    <w:rsid w:val="001A183D"/>
    <w:rsid w:val="001A1CA3"/>
    <w:rsid w:val="001A2497"/>
    <w:rsid w:val="001A24FB"/>
    <w:rsid w:val="001A2B65"/>
    <w:rsid w:val="001A2CAF"/>
    <w:rsid w:val="001A3CD3"/>
    <w:rsid w:val="001A3EB7"/>
    <w:rsid w:val="001A40B8"/>
    <w:rsid w:val="001A422B"/>
    <w:rsid w:val="001A5048"/>
    <w:rsid w:val="001A51E0"/>
    <w:rsid w:val="001A5BEF"/>
    <w:rsid w:val="001A68D0"/>
    <w:rsid w:val="001A6C0F"/>
    <w:rsid w:val="001A71FB"/>
    <w:rsid w:val="001A747B"/>
    <w:rsid w:val="001A747C"/>
    <w:rsid w:val="001A7BA7"/>
    <w:rsid w:val="001A7F15"/>
    <w:rsid w:val="001B0F13"/>
    <w:rsid w:val="001B1520"/>
    <w:rsid w:val="001B284B"/>
    <w:rsid w:val="001B342E"/>
    <w:rsid w:val="001C122A"/>
    <w:rsid w:val="001C13EB"/>
    <w:rsid w:val="001C1832"/>
    <w:rsid w:val="001C188C"/>
    <w:rsid w:val="001C30DA"/>
    <w:rsid w:val="001C3673"/>
    <w:rsid w:val="001C573C"/>
    <w:rsid w:val="001C6EA0"/>
    <w:rsid w:val="001D0BDC"/>
    <w:rsid w:val="001D1586"/>
    <w:rsid w:val="001D1783"/>
    <w:rsid w:val="001D2870"/>
    <w:rsid w:val="001D2B3F"/>
    <w:rsid w:val="001D35B9"/>
    <w:rsid w:val="001D36E6"/>
    <w:rsid w:val="001D37A3"/>
    <w:rsid w:val="001D5175"/>
    <w:rsid w:val="001D53CD"/>
    <w:rsid w:val="001D5535"/>
    <w:rsid w:val="001D55A3"/>
    <w:rsid w:val="001D5AF5"/>
    <w:rsid w:val="001D5B3D"/>
    <w:rsid w:val="001D5E8B"/>
    <w:rsid w:val="001D7C96"/>
    <w:rsid w:val="001E0B3A"/>
    <w:rsid w:val="001E1880"/>
    <w:rsid w:val="001E1C33"/>
    <w:rsid w:val="001E1E73"/>
    <w:rsid w:val="001E1EBC"/>
    <w:rsid w:val="001E3CF5"/>
    <w:rsid w:val="001E440F"/>
    <w:rsid w:val="001E4E0C"/>
    <w:rsid w:val="001E526D"/>
    <w:rsid w:val="001E5655"/>
    <w:rsid w:val="001E5720"/>
    <w:rsid w:val="001E6159"/>
    <w:rsid w:val="001E6345"/>
    <w:rsid w:val="001E644F"/>
    <w:rsid w:val="001E73F1"/>
    <w:rsid w:val="001F08D3"/>
    <w:rsid w:val="001F0A91"/>
    <w:rsid w:val="001F0F64"/>
    <w:rsid w:val="001F1832"/>
    <w:rsid w:val="001F1E22"/>
    <w:rsid w:val="001F220F"/>
    <w:rsid w:val="001F2393"/>
    <w:rsid w:val="001F25B3"/>
    <w:rsid w:val="001F4CD2"/>
    <w:rsid w:val="001F4D16"/>
    <w:rsid w:val="001F4DA3"/>
    <w:rsid w:val="001F4E38"/>
    <w:rsid w:val="001F533B"/>
    <w:rsid w:val="001F6616"/>
    <w:rsid w:val="001F68E4"/>
    <w:rsid w:val="001F7AFB"/>
    <w:rsid w:val="0020016E"/>
    <w:rsid w:val="00200322"/>
    <w:rsid w:val="00200A05"/>
    <w:rsid w:val="002015A0"/>
    <w:rsid w:val="002021B2"/>
    <w:rsid w:val="002021FE"/>
    <w:rsid w:val="00202BD4"/>
    <w:rsid w:val="002033E5"/>
    <w:rsid w:val="00203C5E"/>
    <w:rsid w:val="00203E1D"/>
    <w:rsid w:val="00204A26"/>
    <w:rsid w:val="00204A97"/>
    <w:rsid w:val="00204EFF"/>
    <w:rsid w:val="00205928"/>
    <w:rsid w:val="00207227"/>
    <w:rsid w:val="0020742A"/>
    <w:rsid w:val="00207EF3"/>
    <w:rsid w:val="002114EF"/>
    <w:rsid w:val="002122EB"/>
    <w:rsid w:val="00212FAF"/>
    <w:rsid w:val="002130A1"/>
    <w:rsid w:val="0021403C"/>
    <w:rsid w:val="002143A2"/>
    <w:rsid w:val="00214D09"/>
    <w:rsid w:val="00214E6A"/>
    <w:rsid w:val="002166AD"/>
    <w:rsid w:val="00216AC3"/>
    <w:rsid w:val="00217871"/>
    <w:rsid w:val="00217DA1"/>
    <w:rsid w:val="00217FBF"/>
    <w:rsid w:val="00221AB5"/>
    <w:rsid w:val="00221ED8"/>
    <w:rsid w:val="00222924"/>
    <w:rsid w:val="00222B5E"/>
    <w:rsid w:val="002231EA"/>
    <w:rsid w:val="00223200"/>
    <w:rsid w:val="00223733"/>
    <w:rsid w:val="00223CA1"/>
    <w:rsid w:val="00223FDF"/>
    <w:rsid w:val="002242B0"/>
    <w:rsid w:val="002251B8"/>
    <w:rsid w:val="00225734"/>
    <w:rsid w:val="0022609B"/>
    <w:rsid w:val="00226AE1"/>
    <w:rsid w:val="00226BB7"/>
    <w:rsid w:val="002275C7"/>
    <w:rsid w:val="002279C0"/>
    <w:rsid w:val="00230AC5"/>
    <w:rsid w:val="002312B9"/>
    <w:rsid w:val="00231891"/>
    <w:rsid w:val="00233AEC"/>
    <w:rsid w:val="0023453A"/>
    <w:rsid w:val="00234741"/>
    <w:rsid w:val="00234970"/>
    <w:rsid w:val="00235CD1"/>
    <w:rsid w:val="0023727E"/>
    <w:rsid w:val="002400F0"/>
    <w:rsid w:val="002401FE"/>
    <w:rsid w:val="00240744"/>
    <w:rsid w:val="00240874"/>
    <w:rsid w:val="00240BBB"/>
    <w:rsid w:val="00241562"/>
    <w:rsid w:val="00241607"/>
    <w:rsid w:val="00241EE3"/>
    <w:rsid w:val="00242081"/>
    <w:rsid w:val="00242635"/>
    <w:rsid w:val="00242700"/>
    <w:rsid w:val="00243777"/>
    <w:rsid w:val="00243D00"/>
    <w:rsid w:val="00243FDB"/>
    <w:rsid w:val="002441CD"/>
    <w:rsid w:val="00244559"/>
    <w:rsid w:val="00245E80"/>
    <w:rsid w:val="00246CE8"/>
    <w:rsid w:val="00247826"/>
    <w:rsid w:val="00247890"/>
    <w:rsid w:val="0024799F"/>
    <w:rsid w:val="00247D80"/>
    <w:rsid w:val="002501A3"/>
    <w:rsid w:val="00250A8D"/>
    <w:rsid w:val="00250D65"/>
    <w:rsid w:val="0025166C"/>
    <w:rsid w:val="00251B8D"/>
    <w:rsid w:val="00252F99"/>
    <w:rsid w:val="0025315B"/>
    <w:rsid w:val="0025331D"/>
    <w:rsid w:val="0025371B"/>
    <w:rsid w:val="002540FE"/>
    <w:rsid w:val="002555D4"/>
    <w:rsid w:val="00256232"/>
    <w:rsid w:val="002562AF"/>
    <w:rsid w:val="00256FD9"/>
    <w:rsid w:val="002578E3"/>
    <w:rsid w:val="0026100F"/>
    <w:rsid w:val="002612C7"/>
    <w:rsid w:val="002614BE"/>
    <w:rsid w:val="00261A16"/>
    <w:rsid w:val="00262C22"/>
    <w:rsid w:val="00263522"/>
    <w:rsid w:val="00263A0B"/>
    <w:rsid w:val="0026469F"/>
    <w:rsid w:val="00264EC6"/>
    <w:rsid w:val="0026598F"/>
    <w:rsid w:val="00265FEE"/>
    <w:rsid w:val="00266C8F"/>
    <w:rsid w:val="00271013"/>
    <w:rsid w:val="00271019"/>
    <w:rsid w:val="00272BB2"/>
    <w:rsid w:val="00273199"/>
    <w:rsid w:val="0027382C"/>
    <w:rsid w:val="00273FE4"/>
    <w:rsid w:val="0027412A"/>
    <w:rsid w:val="002745F7"/>
    <w:rsid w:val="00275494"/>
    <w:rsid w:val="00275670"/>
    <w:rsid w:val="0027594C"/>
    <w:rsid w:val="002765B4"/>
    <w:rsid w:val="00276857"/>
    <w:rsid w:val="00276A94"/>
    <w:rsid w:val="00276B6E"/>
    <w:rsid w:val="002775A8"/>
    <w:rsid w:val="00280C42"/>
    <w:rsid w:val="00281A9A"/>
    <w:rsid w:val="00281B61"/>
    <w:rsid w:val="0028242C"/>
    <w:rsid w:val="00282EAD"/>
    <w:rsid w:val="002840C8"/>
    <w:rsid w:val="002842F7"/>
    <w:rsid w:val="00284337"/>
    <w:rsid w:val="0028455F"/>
    <w:rsid w:val="00285C8A"/>
    <w:rsid w:val="002869EF"/>
    <w:rsid w:val="002872BB"/>
    <w:rsid w:val="002873EE"/>
    <w:rsid w:val="002875BE"/>
    <w:rsid w:val="00287AC1"/>
    <w:rsid w:val="00287F2E"/>
    <w:rsid w:val="00290861"/>
    <w:rsid w:val="00291442"/>
    <w:rsid w:val="002917F6"/>
    <w:rsid w:val="00292675"/>
    <w:rsid w:val="0029277E"/>
    <w:rsid w:val="00292B3B"/>
    <w:rsid w:val="00293CD7"/>
    <w:rsid w:val="0029405D"/>
    <w:rsid w:val="00294789"/>
    <w:rsid w:val="00294E79"/>
    <w:rsid w:val="00294FA6"/>
    <w:rsid w:val="002952CF"/>
    <w:rsid w:val="00295854"/>
    <w:rsid w:val="00295A6F"/>
    <w:rsid w:val="00297075"/>
    <w:rsid w:val="002970AC"/>
    <w:rsid w:val="002A159C"/>
    <w:rsid w:val="002A20C4"/>
    <w:rsid w:val="002A2559"/>
    <w:rsid w:val="002A3285"/>
    <w:rsid w:val="002A4792"/>
    <w:rsid w:val="002A570F"/>
    <w:rsid w:val="002A65B6"/>
    <w:rsid w:val="002A7292"/>
    <w:rsid w:val="002A7344"/>
    <w:rsid w:val="002A7351"/>
    <w:rsid w:val="002A7358"/>
    <w:rsid w:val="002A7902"/>
    <w:rsid w:val="002A7918"/>
    <w:rsid w:val="002B0F6B"/>
    <w:rsid w:val="002B0F82"/>
    <w:rsid w:val="002B1D78"/>
    <w:rsid w:val="002B1DCE"/>
    <w:rsid w:val="002B23B8"/>
    <w:rsid w:val="002B23E2"/>
    <w:rsid w:val="002B2F05"/>
    <w:rsid w:val="002B3003"/>
    <w:rsid w:val="002B40BE"/>
    <w:rsid w:val="002B41F9"/>
    <w:rsid w:val="002B4429"/>
    <w:rsid w:val="002B545F"/>
    <w:rsid w:val="002B549D"/>
    <w:rsid w:val="002B54B4"/>
    <w:rsid w:val="002B624E"/>
    <w:rsid w:val="002B688D"/>
    <w:rsid w:val="002B68A6"/>
    <w:rsid w:val="002B6907"/>
    <w:rsid w:val="002B6B2B"/>
    <w:rsid w:val="002B6C1C"/>
    <w:rsid w:val="002B6F84"/>
    <w:rsid w:val="002B7636"/>
    <w:rsid w:val="002B78D4"/>
    <w:rsid w:val="002B7FAF"/>
    <w:rsid w:val="002C08AF"/>
    <w:rsid w:val="002C12E2"/>
    <w:rsid w:val="002C2402"/>
    <w:rsid w:val="002C2A9B"/>
    <w:rsid w:val="002C2ABD"/>
    <w:rsid w:val="002C2ED5"/>
    <w:rsid w:val="002C37CF"/>
    <w:rsid w:val="002C3E77"/>
    <w:rsid w:val="002C4B75"/>
    <w:rsid w:val="002C55CE"/>
    <w:rsid w:val="002D05C4"/>
    <w:rsid w:val="002D0C4F"/>
    <w:rsid w:val="002D1364"/>
    <w:rsid w:val="002D27A0"/>
    <w:rsid w:val="002D2A03"/>
    <w:rsid w:val="002D2D42"/>
    <w:rsid w:val="002D33F2"/>
    <w:rsid w:val="002D371E"/>
    <w:rsid w:val="002D4743"/>
    <w:rsid w:val="002D4D30"/>
    <w:rsid w:val="002D4D37"/>
    <w:rsid w:val="002D5000"/>
    <w:rsid w:val="002D5675"/>
    <w:rsid w:val="002D598D"/>
    <w:rsid w:val="002D5F46"/>
    <w:rsid w:val="002D64AE"/>
    <w:rsid w:val="002D6AE1"/>
    <w:rsid w:val="002D6EC7"/>
    <w:rsid w:val="002D7188"/>
    <w:rsid w:val="002D7951"/>
    <w:rsid w:val="002E036C"/>
    <w:rsid w:val="002E0D03"/>
    <w:rsid w:val="002E1749"/>
    <w:rsid w:val="002E1C4E"/>
    <w:rsid w:val="002E1DE3"/>
    <w:rsid w:val="002E20E2"/>
    <w:rsid w:val="002E2335"/>
    <w:rsid w:val="002E2642"/>
    <w:rsid w:val="002E26C0"/>
    <w:rsid w:val="002E2AB6"/>
    <w:rsid w:val="002E3216"/>
    <w:rsid w:val="002E3AFD"/>
    <w:rsid w:val="002E3F34"/>
    <w:rsid w:val="002E425C"/>
    <w:rsid w:val="002E4A42"/>
    <w:rsid w:val="002E4A75"/>
    <w:rsid w:val="002E4B60"/>
    <w:rsid w:val="002E5367"/>
    <w:rsid w:val="002E55E2"/>
    <w:rsid w:val="002E5F79"/>
    <w:rsid w:val="002E64FA"/>
    <w:rsid w:val="002E6A84"/>
    <w:rsid w:val="002E7CE2"/>
    <w:rsid w:val="002F0A00"/>
    <w:rsid w:val="002F0CFA"/>
    <w:rsid w:val="002F36B0"/>
    <w:rsid w:val="002F3B7A"/>
    <w:rsid w:val="002F3EE2"/>
    <w:rsid w:val="002F4F28"/>
    <w:rsid w:val="002F5BC1"/>
    <w:rsid w:val="002F669F"/>
    <w:rsid w:val="002F6786"/>
    <w:rsid w:val="002F6AEC"/>
    <w:rsid w:val="002F6B3B"/>
    <w:rsid w:val="002F710F"/>
    <w:rsid w:val="00300270"/>
    <w:rsid w:val="00300BC4"/>
    <w:rsid w:val="0030109E"/>
    <w:rsid w:val="003019CB"/>
    <w:rsid w:val="00301C97"/>
    <w:rsid w:val="003036B7"/>
    <w:rsid w:val="00303AB9"/>
    <w:rsid w:val="00304C96"/>
    <w:rsid w:val="00304D15"/>
    <w:rsid w:val="003063C4"/>
    <w:rsid w:val="00306AC2"/>
    <w:rsid w:val="003073B7"/>
    <w:rsid w:val="0031004C"/>
    <w:rsid w:val="0031044E"/>
    <w:rsid w:val="003105F6"/>
    <w:rsid w:val="00310981"/>
    <w:rsid w:val="00311297"/>
    <w:rsid w:val="003113BE"/>
    <w:rsid w:val="003113D9"/>
    <w:rsid w:val="0031171A"/>
    <w:rsid w:val="003122CA"/>
    <w:rsid w:val="0031483D"/>
    <w:rsid w:val="003148FD"/>
    <w:rsid w:val="003152FF"/>
    <w:rsid w:val="003160D5"/>
    <w:rsid w:val="003160DB"/>
    <w:rsid w:val="00316658"/>
    <w:rsid w:val="0032042C"/>
    <w:rsid w:val="00321080"/>
    <w:rsid w:val="003226C9"/>
    <w:rsid w:val="00322D45"/>
    <w:rsid w:val="0032427E"/>
    <w:rsid w:val="00324F98"/>
    <w:rsid w:val="003252AA"/>
    <w:rsid w:val="003254BA"/>
    <w:rsid w:val="0032569A"/>
    <w:rsid w:val="00325721"/>
    <w:rsid w:val="00325736"/>
    <w:rsid w:val="00325A1F"/>
    <w:rsid w:val="00326225"/>
    <w:rsid w:val="00326538"/>
    <w:rsid w:val="00326676"/>
    <w:rsid w:val="003268F9"/>
    <w:rsid w:val="00327BA9"/>
    <w:rsid w:val="00327FB3"/>
    <w:rsid w:val="00330016"/>
    <w:rsid w:val="00330573"/>
    <w:rsid w:val="00330BAF"/>
    <w:rsid w:val="00331244"/>
    <w:rsid w:val="003324A4"/>
    <w:rsid w:val="00333844"/>
    <w:rsid w:val="00333ADC"/>
    <w:rsid w:val="0033439A"/>
    <w:rsid w:val="0033445B"/>
    <w:rsid w:val="00334AF0"/>
    <w:rsid w:val="00334C7B"/>
    <w:rsid w:val="00334E3A"/>
    <w:rsid w:val="00335114"/>
    <w:rsid w:val="003355EF"/>
    <w:rsid w:val="00335802"/>
    <w:rsid w:val="0033592F"/>
    <w:rsid w:val="00335EF7"/>
    <w:rsid w:val="003361DD"/>
    <w:rsid w:val="00336F16"/>
    <w:rsid w:val="00337A8B"/>
    <w:rsid w:val="00337DD3"/>
    <w:rsid w:val="00340981"/>
    <w:rsid w:val="00340FD8"/>
    <w:rsid w:val="00341486"/>
    <w:rsid w:val="0034189C"/>
    <w:rsid w:val="00341A6A"/>
    <w:rsid w:val="00341BD3"/>
    <w:rsid w:val="00341F02"/>
    <w:rsid w:val="00341F78"/>
    <w:rsid w:val="00342322"/>
    <w:rsid w:val="00343939"/>
    <w:rsid w:val="00343955"/>
    <w:rsid w:val="0034404F"/>
    <w:rsid w:val="00345415"/>
    <w:rsid w:val="003455B1"/>
    <w:rsid w:val="0034570E"/>
    <w:rsid w:val="003458EB"/>
    <w:rsid w:val="00345B9C"/>
    <w:rsid w:val="00345EA2"/>
    <w:rsid w:val="00345EE1"/>
    <w:rsid w:val="00347A1A"/>
    <w:rsid w:val="00347F3F"/>
    <w:rsid w:val="00351019"/>
    <w:rsid w:val="003513CF"/>
    <w:rsid w:val="0035172B"/>
    <w:rsid w:val="00351C52"/>
    <w:rsid w:val="00351C69"/>
    <w:rsid w:val="00352417"/>
    <w:rsid w:val="00352DAE"/>
    <w:rsid w:val="00352E2D"/>
    <w:rsid w:val="00354EB9"/>
    <w:rsid w:val="0035614E"/>
    <w:rsid w:val="0035642E"/>
    <w:rsid w:val="0035673E"/>
    <w:rsid w:val="003576A5"/>
    <w:rsid w:val="00357FBD"/>
    <w:rsid w:val="003602AE"/>
    <w:rsid w:val="003604C9"/>
    <w:rsid w:val="00360929"/>
    <w:rsid w:val="00362F7B"/>
    <w:rsid w:val="0036363A"/>
    <w:rsid w:val="00363BAD"/>
    <w:rsid w:val="00364112"/>
    <w:rsid w:val="0036466B"/>
    <w:rsid w:val="003647D5"/>
    <w:rsid w:val="00365DC6"/>
    <w:rsid w:val="003663BC"/>
    <w:rsid w:val="00367287"/>
    <w:rsid w:val="003674B0"/>
    <w:rsid w:val="003679F7"/>
    <w:rsid w:val="00367F53"/>
    <w:rsid w:val="00370187"/>
    <w:rsid w:val="00370373"/>
    <w:rsid w:val="00370A21"/>
    <w:rsid w:val="0037141F"/>
    <w:rsid w:val="00371BA8"/>
    <w:rsid w:val="0037213C"/>
    <w:rsid w:val="003742CD"/>
    <w:rsid w:val="00374D60"/>
    <w:rsid w:val="003755BD"/>
    <w:rsid w:val="00376409"/>
    <w:rsid w:val="00376D11"/>
    <w:rsid w:val="0037727C"/>
    <w:rsid w:val="00377E70"/>
    <w:rsid w:val="0038048D"/>
    <w:rsid w:val="0038074F"/>
    <w:rsid w:val="00380904"/>
    <w:rsid w:val="00381C6A"/>
    <w:rsid w:val="003823EE"/>
    <w:rsid w:val="00382960"/>
    <w:rsid w:val="0038419F"/>
    <w:rsid w:val="003846F7"/>
    <w:rsid w:val="003851E6"/>
    <w:rsid w:val="003851ED"/>
    <w:rsid w:val="00385B39"/>
    <w:rsid w:val="00386785"/>
    <w:rsid w:val="00390207"/>
    <w:rsid w:val="003906B0"/>
    <w:rsid w:val="00390E89"/>
    <w:rsid w:val="00390F14"/>
    <w:rsid w:val="00391318"/>
    <w:rsid w:val="00391B1A"/>
    <w:rsid w:val="00392626"/>
    <w:rsid w:val="00393450"/>
    <w:rsid w:val="00394423"/>
    <w:rsid w:val="00396199"/>
    <w:rsid w:val="00396267"/>
    <w:rsid w:val="003968C4"/>
    <w:rsid w:val="00396942"/>
    <w:rsid w:val="003969AA"/>
    <w:rsid w:val="00396B49"/>
    <w:rsid w:val="00396E3E"/>
    <w:rsid w:val="00397087"/>
    <w:rsid w:val="003974F6"/>
    <w:rsid w:val="00397BEE"/>
    <w:rsid w:val="00397DBA"/>
    <w:rsid w:val="003A1DE1"/>
    <w:rsid w:val="003A263B"/>
    <w:rsid w:val="003A2823"/>
    <w:rsid w:val="003A2A82"/>
    <w:rsid w:val="003A306E"/>
    <w:rsid w:val="003A31A4"/>
    <w:rsid w:val="003A3919"/>
    <w:rsid w:val="003A3C67"/>
    <w:rsid w:val="003A40EB"/>
    <w:rsid w:val="003A457F"/>
    <w:rsid w:val="003A4954"/>
    <w:rsid w:val="003A604D"/>
    <w:rsid w:val="003A60DC"/>
    <w:rsid w:val="003A690C"/>
    <w:rsid w:val="003A69CA"/>
    <w:rsid w:val="003A6A46"/>
    <w:rsid w:val="003A7062"/>
    <w:rsid w:val="003A7A63"/>
    <w:rsid w:val="003A7EC6"/>
    <w:rsid w:val="003B000C"/>
    <w:rsid w:val="003B0F1D"/>
    <w:rsid w:val="003B176C"/>
    <w:rsid w:val="003B20ED"/>
    <w:rsid w:val="003B3939"/>
    <w:rsid w:val="003B393E"/>
    <w:rsid w:val="003B3A2A"/>
    <w:rsid w:val="003B3D9A"/>
    <w:rsid w:val="003B43B3"/>
    <w:rsid w:val="003B455A"/>
    <w:rsid w:val="003B4A57"/>
    <w:rsid w:val="003B4BC8"/>
    <w:rsid w:val="003B6153"/>
    <w:rsid w:val="003B68FC"/>
    <w:rsid w:val="003B6ECF"/>
    <w:rsid w:val="003B7105"/>
    <w:rsid w:val="003B7E20"/>
    <w:rsid w:val="003C0AD9"/>
    <w:rsid w:val="003C0ED0"/>
    <w:rsid w:val="003C17FB"/>
    <w:rsid w:val="003C1D49"/>
    <w:rsid w:val="003C22A4"/>
    <w:rsid w:val="003C2B57"/>
    <w:rsid w:val="003C2FB4"/>
    <w:rsid w:val="003C35C4"/>
    <w:rsid w:val="003C3A1C"/>
    <w:rsid w:val="003C52A5"/>
    <w:rsid w:val="003C55C6"/>
    <w:rsid w:val="003C5E30"/>
    <w:rsid w:val="003D0E46"/>
    <w:rsid w:val="003D12C2"/>
    <w:rsid w:val="003D1355"/>
    <w:rsid w:val="003D1457"/>
    <w:rsid w:val="003D16A9"/>
    <w:rsid w:val="003D31B9"/>
    <w:rsid w:val="003D3657"/>
    <w:rsid w:val="003D3867"/>
    <w:rsid w:val="003D3CAF"/>
    <w:rsid w:val="003D3FD5"/>
    <w:rsid w:val="003D406D"/>
    <w:rsid w:val="003D4130"/>
    <w:rsid w:val="003D5893"/>
    <w:rsid w:val="003D6358"/>
    <w:rsid w:val="003D6591"/>
    <w:rsid w:val="003D67E0"/>
    <w:rsid w:val="003D6A64"/>
    <w:rsid w:val="003D78B2"/>
    <w:rsid w:val="003D7C85"/>
    <w:rsid w:val="003E09E7"/>
    <w:rsid w:val="003E0B23"/>
    <w:rsid w:val="003E0D1A"/>
    <w:rsid w:val="003E2411"/>
    <w:rsid w:val="003E2813"/>
    <w:rsid w:val="003E2DA3"/>
    <w:rsid w:val="003E40BB"/>
    <w:rsid w:val="003E5842"/>
    <w:rsid w:val="003E5923"/>
    <w:rsid w:val="003E5AD4"/>
    <w:rsid w:val="003E6688"/>
    <w:rsid w:val="003E7343"/>
    <w:rsid w:val="003E7B1C"/>
    <w:rsid w:val="003F020D"/>
    <w:rsid w:val="003F03D9"/>
    <w:rsid w:val="003F0916"/>
    <w:rsid w:val="003F15A1"/>
    <w:rsid w:val="003F2E67"/>
    <w:rsid w:val="003F2FBE"/>
    <w:rsid w:val="003F306D"/>
    <w:rsid w:val="003F318D"/>
    <w:rsid w:val="003F3742"/>
    <w:rsid w:val="003F3B4C"/>
    <w:rsid w:val="003F3D72"/>
    <w:rsid w:val="003F3F93"/>
    <w:rsid w:val="003F44AA"/>
    <w:rsid w:val="003F56F0"/>
    <w:rsid w:val="003F5BAE"/>
    <w:rsid w:val="003F5CF0"/>
    <w:rsid w:val="003F6ED7"/>
    <w:rsid w:val="003F7C71"/>
    <w:rsid w:val="003F7D0D"/>
    <w:rsid w:val="00400980"/>
    <w:rsid w:val="00401C84"/>
    <w:rsid w:val="00402522"/>
    <w:rsid w:val="00402DA8"/>
    <w:rsid w:val="00403210"/>
    <w:rsid w:val="004035BB"/>
    <w:rsid w:val="004035EB"/>
    <w:rsid w:val="004057A0"/>
    <w:rsid w:val="00406283"/>
    <w:rsid w:val="0040633A"/>
    <w:rsid w:val="00406A07"/>
    <w:rsid w:val="00406C68"/>
    <w:rsid w:val="00407332"/>
    <w:rsid w:val="00407828"/>
    <w:rsid w:val="00410B53"/>
    <w:rsid w:val="0041100F"/>
    <w:rsid w:val="0041136A"/>
    <w:rsid w:val="004119EE"/>
    <w:rsid w:val="00412CA3"/>
    <w:rsid w:val="004135AB"/>
    <w:rsid w:val="00413D8E"/>
    <w:rsid w:val="004140F2"/>
    <w:rsid w:val="00414482"/>
    <w:rsid w:val="004147A1"/>
    <w:rsid w:val="004150B3"/>
    <w:rsid w:val="00415167"/>
    <w:rsid w:val="00415304"/>
    <w:rsid w:val="00415525"/>
    <w:rsid w:val="00415D83"/>
    <w:rsid w:val="00415E25"/>
    <w:rsid w:val="00415FC2"/>
    <w:rsid w:val="00417978"/>
    <w:rsid w:val="00417B22"/>
    <w:rsid w:val="00417E1B"/>
    <w:rsid w:val="00417E85"/>
    <w:rsid w:val="004204C4"/>
    <w:rsid w:val="00420DCC"/>
    <w:rsid w:val="00421085"/>
    <w:rsid w:val="004217BA"/>
    <w:rsid w:val="004218BD"/>
    <w:rsid w:val="00421BFF"/>
    <w:rsid w:val="004229F4"/>
    <w:rsid w:val="00422C91"/>
    <w:rsid w:val="00423D2D"/>
    <w:rsid w:val="0042465E"/>
    <w:rsid w:val="00424DF7"/>
    <w:rsid w:val="00425111"/>
    <w:rsid w:val="00425EE0"/>
    <w:rsid w:val="00426F2A"/>
    <w:rsid w:val="00430123"/>
    <w:rsid w:val="004303FC"/>
    <w:rsid w:val="00431F13"/>
    <w:rsid w:val="00432193"/>
    <w:rsid w:val="00432979"/>
    <w:rsid w:val="00432B76"/>
    <w:rsid w:val="00432BFD"/>
    <w:rsid w:val="00432EB2"/>
    <w:rsid w:val="00433020"/>
    <w:rsid w:val="0043337F"/>
    <w:rsid w:val="00433729"/>
    <w:rsid w:val="004344CC"/>
    <w:rsid w:val="00434C5C"/>
    <w:rsid w:val="00434D01"/>
    <w:rsid w:val="00434DA9"/>
    <w:rsid w:val="00435102"/>
    <w:rsid w:val="00435A37"/>
    <w:rsid w:val="00435D26"/>
    <w:rsid w:val="004364CE"/>
    <w:rsid w:val="00440C99"/>
    <w:rsid w:val="00440CAB"/>
    <w:rsid w:val="0044175C"/>
    <w:rsid w:val="004417DF"/>
    <w:rsid w:val="00441E68"/>
    <w:rsid w:val="00442158"/>
    <w:rsid w:val="004422EE"/>
    <w:rsid w:val="00442A15"/>
    <w:rsid w:val="00442B2A"/>
    <w:rsid w:val="00442C1C"/>
    <w:rsid w:val="004431DD"/>
    <w:rsid w:val="0044459D"/>
    <w:rsid w:val="00445363"/>
    <w:rsid w:val="00445F4D"/>
    <w:rsid w:val="00446C94"/>
    <w:rsid w:val="004504C0"/>
    <w:rsid w:val="00450708"/>
    <w:rsid w:val="00450D50"/>
    <w:rsid w:val="00451C93"/>
    <w:rsid w:val="004522CE"/>
    <w:rsid w:val="004525C3"/>
    <w:rsid w:val="00453EBB"/>
    <w:rsid w:val="004550FB"/>
    <w:rsid w:val="00455809"/>
    <w:rsid w:val="004563EE"/>
    <w:rsid w:val="0045663F"/>
    <w:rsid w:val="004567B4"/>
    <w:rsid w:val="004577E1"/>
    <w:rsid w:val="0046111A"/>
    <w:rsid w:val="00461206"/>
    <w:rsid w:val="00461377"/>
    <w:rsid w:val="00462486"/>
    <w:rsid w:val="00462740"/>
    <w:rsid w:val="00462946"/>
    <w:rsid w:val="0046315B"/>
    <w:rsid w:val="00463F43"/>
    <w:rsid w:val="00464401"/>
    <w:rsid w:val="00464757"/>
    <w:rsid w:val="00464B94"/>
    <w:rsid w:val="004653A8"/>
    <w:rsid w:val="00465A0B"/>
    <w:rsid w:val="00466B4B"/>
    <w:rsid w:val="00466B9B"/>
    <w:rsid w:val="00466E23"/>
    <w:rsid w:val="004700D1"/>
    <w:rsid w:val="0047077C"/>
    <w:rsid w:val="004707C3"/>
    <w:rsid w:val="00470B05"/>
    <w:rsid w:val="004711BF"/>
    <w:rsid w:val="0047207C"/>
    <w:rsid w:val="004729FD"/>
    <w:rsid w:val="00472CD6"/>
    <w:rsid w:val="004736A9"/>
    <w:rsid w:val="004738B9"/>
    <w:rsid w:val="00473F8F"/>
    <w:rsid w:val="00474069"/>
    <w:rsid w:val="00474E3C"/>
    <w:rsid w:val="004759B3"/>
    <w:rsid w:val="0047607E"/>
    <w:rsid w:val="004760A3"/>
    <w:rsid w:val="0047672E"/>
    <w:rsid w:val="00476918"/>
    <w:rsid w:val="00480A58"/>
    <w:rsid w:val="00481045"/>
    <w:rsid w:val="00482151"/>
    <w:rsid w:val="00482406"/>
    <w:rsid w:val="004826AF"/>
    <w:rsid w:val="00482CE5"/>
    <w:rsid w:val="00482E42"/>
    <w:rsid w:val="004851DF"/>
    <w:rsid w:val="00485C13"/>
    <w:rsid w:val="00485FAD"/>
    <w:rsid w:val="004864F5"/>
    <w:rsid w:val="004871CC"/>
    <w:rsid w:val="00487A50"/>
    <w:rsid w:val="00487AED"/>
    <w:rsid w:val="00487D1C"/>
    <w:rsid w:val="00487E52"/>
    <w:rsid w:val="00491EDF"/>
    <w:rsid w:val="00492171"/>
    <w:rsid w:val="004924EB"/>
    <w:rsid w:val="00492897"/>
    <w:rsid w:val="00492A3F"/>
    <w:rsid w:val="00492ABE"/>
    <w:rsid w:val="00492FFE"/>
    <w:rsid w:val="00494081"/>
    <w:rsid w:val="004941A2"/>
    <w:rsid w:val="00494F62"/>
    <w:rsid w:val="00495DC3"/>
    <w:rsid w:val="00496FF9"/>
    <w:rsid w:val="00497162"/>
    <w:rsid w:val="004A003B"/>
    <w:rsid w:val="004A057B"/>
    <w:rsid w:val="004A2001"/>
    <w:rsid w:val="004A2027"/>
    <w:rsid w:val="004A284A"/>
    <w:rsid w:val="004A2B7C"/>
    <w:rsid w:val="004A349B"/>
    <w:rsid w:val="004A3590"/>
    <w:rsid w:val="004A3BE2"/>
    <w:rsid w:val="004A467B"/>
    <w:rsid w:val="004A63B1"/>
    <w:rsid w:val="004B00A7"/>
    <w:rsid w:val="004B0224"/>
    <w:rsid w:val="004B2260"/>
    <w:rsid w:val="004B247A"/>
    <w:rsid w:val="004B25E2"/>
    <w:rsid w:val="004B34D7"/>
    <w:rsid w:val="004B35ED"/>
    <w:rsid w:val="004B3B80"/>
    <w:rsid w:val="004B472D"/>
    <w:rsid w:val="004B5037"/>
    <w:rsid w:val="004B5219"/>
    <w:rsid w:val="004B5781"/>
    <w:rsid w:val="004B5B2F"/>
    <w:rsid w:val="004B626A"/>
    <w:rsid w:val="004B660E"/>
    <w:rsid w:val="004B6F03"/>
    <w:rsid w:val="004B7524"/>
    <w:rsid w:val="004B7B51"/>
    <w:rsid w:val="004C05BD"/>
    <w:rsid w:val="004C0E6A"/>
    <w:rsid w:val="004C175A"/>
    <w:rsid w:val="004C186B"/>
    <w:rsid w:val="004C1AC8"/>
    <w:rsid w:val="004C1F08"/>
    <w:rsid w:val="004C276C"/>
    <w:rsid w:val="004C31D9"/>
    <w:rsid w:val="004C32A1"/>
    <w:rsid w:val="004C3B06"/>
    <w:rsid w:val="004C3DA0"/>
    <w:rsid w:val="004C3F97"/>
    <w:rsid w:val="004C5039"/>
    <w:rsid w:val="004C5375"/>
    <w:rsid w:val="004C6810"/>
    <w:rsid w:val="004C6CEC"/>
    <w:rsid w:val="004C6E66"/>
    <w:rsid w:val="004C732A"/>
    <w:rsid w:val="004C783C"/>
    <w:rsid w:val="004C7EE7"/>
    <w:rsid w:val="004D07D7"/>
    <w:rsid w:val="004D2354"/>
    <w:rsid w:val="004D23E0"/>
    <w:rsid w:val="004D2DEE"/>
    <w:rsid w:val="004D2E1F"/>
    <w:rsid w:val="004D2F97"/>
    <w:rsid w:val="004D3897"/>
    <w:rsid w:val="004D3C63"/>
    <w:rsid w:val="004D4046"/>
    <w:rsid w:val="004D4566"/>
    <w:rsid w:val="004D4B14"/>
    <w:rsid w:val="004D4D31"/>
    <w:rsid w:val="004D784F"/>
    <w:rsid w:val="004D7FD9"/>
    <w:rsid w:val="004E1324"/>
    <w:rsid w:val="004E151B"/>
    <w:rsid w:val="004E19A5"/>
    <w:rsid w:val="004E1F3D"/>
    <w:rsid w:val="004E3009"/>
    <w:rsid w:val="004E34FA"/>
    <w:rsid w:val="004E37E5"/>
    <w:rsid w:val="004E3A50"/>
    <w:rsid w:val="004E3FDB"/>
    <w:rsid w:val="004E5952"/>
    <w:rsid w:val="004E5B47"/>
    <w:rsid w:val="004E5C89"/>
    <w:rsid w:val="004E62D8"/>
    <w:rsid w:val="004F095C"/>
    <w:rsid w:val="004F0B6D"/>
    <w:rsid w:val="004F1BBB"/>
    <w:rsid w:val="004F1F4A"/>
    <w:rsid w:val="004F2061"/>
    <w:rsid w:val="004F296D"/>
    <w:rsid w:val="004F2AB6"/>
    <w:rsid w:val="004F320B"/>
    <w:rsid w:val="004F397F"/>
    <w:rsid w:val="004F3CC3"/>
    <w:rsid w:val="004F453D"/>
    <w:rsid w:val="004F508B"/>
    <w:rsid w:val="004F672B"/>
    <w:rsid w:val="004F695F"/>
    <w:rsid w:val="004F6C85"/>
    <w:rsid w:val="004F6CA4"/>
    <w:rsid w:val="004F76DE"/>
    <w:rsid w:val="004F7875"/>
    <w:rsid w:val="004F7DC5"/>
    <w:rsid w:val="005003C0"/>
    <w:rsid w:val="00500752"/>
    <w:rsid w:val="00501A50"/>
    <w:rsid w:val="00501BBF"/>
    <w:rsid w:val="00501DF0"/>
    <w:rsid w:val="0050222D"/>
    <w:rsid w:val="005030B3"/>
    <w:rsid w:val="00503AF3"/>
    <w:rsid w:val="00503B3F"/>
    <w:rsid w:val="00503D0E"/>
    <w:rsid w:val="0050444B"/>
    <w:rsid w:val="0050468F"/>
    <w:rsid w:val="00505A73"/>
    <w:rsid w:val="00505DA2"/>
    <w:rsid w:val="005066ED"/>
    <w:rsid w:val="0050696D"/>
    <w:rsid w:val="00506C95"/>
    <w:rsid w:val="005079D2"/>
    <w:rsid w:val="0051072B"/>
    <w:rsid w:val="0051094B"/>
    <w:rsid w:val="00510FB3"/>
    <w:rsid w:val="005110D7"/>
    <w:rsid w:val="0051110E"/>
    <w:rsid w:val="0051120B"/>
    <w:rsid w:val="00511D99"/>
    <w:rsid w:val="005128D3"/>
    <w:rsid w:val="005147E8"/>
    <w:rsid w:val="0051480C"/>
    <w:rsid w:val="0051488E"/>
    <w:rsid w:val="00514AAB"/>
    <w:rsid w:val="00514EDC"/>
    <w:rsid w:val="0051577C"/>
    <w:rsid w:val="005158F2"/>
    <w:rsid w:val="00515B82"/>
    <w:rsid w:val="00515F29"/>
    <w:rsid w:val="00520825"/>
    <w:rsid w:val="00520CDC"/>
    <w:rsid w:val="00520EC5"/>
    <w:rsid w:val="00520FB4"/>
    <w:rsid w:val="005210BD"/>
    <w:rsid w:val="00521B6F"/>
    <w:rsid w:val="005220E5"/>
    <w:rsid w:val="0052228C"/>
    <w:rsid w:val="005228A0"/>
    <w:rsid w:val="00522C8B"/>
    <w:rsid w:val="00524097"/>
    <w:rsid w:val="00524A76"/>
    <w:rsid w:val="00524BA6"/>
    <w:rsid w:val="00524DA7"/>
    <w:rsid w:val="00524E26"/>
    <w:rsid w:val="005264EB"/>
    <w:rsid w:val="00526A0A"/>
    <w:rsid w:val="00526DD6"/>
    <w:rsid w:val="00526DFC"/>
    <w:rsid w:val="00526F43"/>
    <w:rsid w:val="00527198"/>
    <w:rsid w:val="00527651"/>
    <w:rsid w:val="00527708"/>
    <w:rsid w:val="00530E1E"/>
    <w:rsid w:val="00530F35"/>
    <w:rsid w:val="0053177F"/>
    <w:rsid w:val="00531D8C"/>
    <w:rsid w:val="00532238"/>
    <w:rsid w:val="00532FDD"/>
    <w:rsid w:val="00534EDE"/>
    <w:rsid w:val="005363AB"/>
    <w:rsid w:val="00537F64"/>
    <w:rsid w:val="00540BFB"/>
    <w:rsid w:val="00540C86"/>
    <w:rsid w:val="0054103A"/>
    <w:rsid w:val="00541651"/>
    <w:rsid w:val="00541D32"/>
    <w:rsid w:val="0054220E"/>
    <w:rsid w:val="005424BF"/>
    <w:rsid w:val="00542AE9"/>
    <w:rsid w:val="005440E5"/>
    <w:rsid w:val="005444BB"/>
    <w:rsid w:val="00544EF4"/>
    <w:rsid w:val="0054513D"/>
    <w:rsid w:val="005456C2"/>
    <w:rsid w:val="00545BF2"/>
    <w:rsid w:val="00545E53"/>
    <w:rsid w:val="00546C5C"/>
    <w:rsid w:val="00547538"/>
    <w:rsid w:val="005479D9"/>
    <w:rsid w:val="00547AF8"/>
    <w:rsid w:val="00550920"/>
    <w:rsid w:val="00550D5A"/>
    <w:rsid w:val="0055101F"/>
    <w:rsid w:val="00551D1A"/>
    <w:rsid w:val="00551E85"/>
    <w:rsid w:val="00552284"/>
    <w:rsid w:val="005533FA"/>
    <w:rsid w:val="005536E9"/>
    <w:rsid w:val="005539EE"/>
    <w:rsid w:val="00553FC1"/>
    <w:rsid w:val="005560F4"/>
    <w:rsid w:val="0055701F"/>
    <w:rsid w:val="005572BD"/>
    <w:rsid w:val="00557615"/>
    <w:rsid w:val="0055783A"/>
    <w:rsid w:val="00557A12"/>
    <w:rsid w:val="00557E16"/>
    <w:rsid w:val="0056044F"/>
    <w:rsid w:val="005608FF"/>
    <w:rsid w:val="00560AC7"/>
    <w:rsid w:val="00561AFB"/>
    <w:rsid w:val="00561FA8"/>
    <w:rsid w:val="00562A4C"/>
    <w:rsid w:val="00562CC6"/>
    <w:rsid w:val="00563375"/>
    <w:rsid w:val="005635ED"/>
    <w:rsid w:val="0056493F"/>
    <w:rsid w:val="00565253"/>
    <w:rsid w:val="00566B2C"/>
    <w:rsid w:val="00566D9B"/>
    <w:rsid w:val="00570191"/>
    <w:rsid w:val="00570233"/>
    <w:rsid w:val="00570570"/>
    <w:rsid w:val="00570E1D"/>
    <w:rsid w:val="00570E72"/>
    <w:rsid w:val="00571D48"/>
    <w:rsid w:val="00572512"/>
    <w:rsid w:val="00573C2E"/>
    <w:rsid w:val="00573EE6"/>
    <w:rsid w:val="005741AE"/>
    <w:rsid w:val="0057470B"/>
    <w:rsid w:val="00575039"/>
    <w:rsid w:val="0057547F"/>
    <w:rsid w:val="005754EE"/>
    <w:rsid w:val="00575F69"/>
    <w:rsid w:val="0057617E"/>
    <w:rsid w:val="00576497"/>
    <w:rsid w:val="005765FF"/>
    <w:rsid w:val="00577786"/>
    <w:rsid w:val="005820E5"/>
    <w:rsid w:val="0058298D"/>
    <w:rsid w:val="00583329"/>
    <w:rsid w:val="005835E7"/>
    <w:rsid w:val="0058391F"/>
    <w:rsid w:val="0058397F"/>
    <w:rsid w:val="00583BF8"/>
    <w:rsid w:val="00584124"/>
    <w:rsid w:val="00584A65"/>
    <w:rsid w:val="00584A95"/>
    <w:rsid w:val="005852F9"/>
    <w:rsid w:val="00585F33"/>
    <w:rsid w:val="00586303"/>
    <w:rsid w:val="00590411"/>
    <w:rsid w:val="005907B3"/>
    <w:rsid w:val="00590A27"/>
    <w:rsid w:val="00591124"/>
    <w:rsid w:val="00591563"/>
    <w:rsid w:val="005915FE"/>
    <w:rsid w:val="005917CB"/>
    <w:rsid w:val="00593184"/>
    <w:rsid w:val="005931AD"/>
    <w:rsid w:val="00593436"/>
    <w:rsid w:val="005938F7"/>
    <w:rsid w:val="005944F9"/>
    <w:rsid w:val="005948DE"/>
    <w:rsid w:val="00595829"/>
    <w:rsid w:val="00597024"/>
    <w:rsid w:val="005979A9"/>
    <w:rsid w:val="005A0274"/>
    <w:rsid w:val="005A095C"/>
    <w:rsid w:val="005A13FA"/>
    <w:rsid w:val="005A153D"/>
    <w:rsid w:val="005A243F"/>
    <w:rsid w:val="005A262D"/>
    <w:rsid w:val="005A2C39"/>
    <w:rsid w:val="005A2C7B"/>
    <w:rsid w:val="005A2D65"/>
    <w:rsid w:val="005A3A09"/>
    <w:rsid w:val="005A43C2"/>
    <w:rsid w:val="005A44E9"/>
    <w:rsid w:val="005A669D"/>
    <w:rsid w:val="005A6805"/>
    <w:rsid w:val="005A6AAA"/>
    <w:rsid w:val="005A715B"/>
    <w:rsid w:val="005A75D8"/>
    <w:rsid w:val="005B1789"/>
    <w:rsid w:val="005B1D01"/>
    <w:rsid w:val="005B1D74"/>
    <w:rsid w:val="005B2FCC"/>
    <w:rsid w:val="005B39F1"/>
    <w:rsid w:val="005B414D"/>
    <w:rsid w:val="005B4457"/>
    <w:rsid w:val="005B6FE1"/>
    <w:rsid w:val="005B713E"/>
    <w:rsid w:val="005C03B6"/>
    <w:rsid w:val="005C040E"/>
    <w:rsid w:val="005C0861"/>
    <w:rsid w:val="005C11CD"/>
    <w:rsid w:val="005C20D7"/>
    <w:rsid w:val="005C348E"/>
    <w:rsid w:val="005C3DE4"/>
    <w:rsid w:val="005C5E8D"/>
    <w:rsid w:val="005C68E1"/>
    <w:rsid w:val="005C6FA4"/>
    <w:rsid w:val="005C7A68"/>
    <w:rsid w:val="005C7B0A"/>
    <w:rsid w:val="005D024E"/>
    <w:rsid w:val="005D0348"/>
    <w:rsid w:val="005D184E"/>
    <w:rsid w:val="005D1B56"/>
    <w:rsid w:val="005D1E68"/>
    <w:rsid w:val="005D32C7"/>
    <w:rsid w:val="005D3763"/>
    <w:rsid w:val="005D3779"/>
    <w:rsid w:val="005D55E1"/>
    <w:rsid w:val="005D7620"/>
    <w:rsid w:val="005D7B57"/>
    <w:rsid w:val="005D7DCE"/>
    <w:rsid w:val="005E0C0F"/>
    <w:rsid w:val="005E0CD0"/>
    <w:rsid w:val="005E19F7"/>
    <w:rsid w:val="005E1AB0"/>
    <w:rsid w:val="005E2212"/>
    <w:rsid w:val="005E2D26"/>
    <w:rsid w:val="005E30FA"/>
    <w:rsid w:val="005E4F04"/>
    <w:rsid w:val="005E5D2A"/>
    <w:rsid w:val="005E600A"/>
    <w:rsid w:val="005E608D"/>
    <w:rsid w:val="005E62C2"/>
    <w:rsid w:val="005E6C71"/>
    <w:rsid w:val="005E7F15"/>
    <w:rsid w:val="005F016D"/>
    <w:rsid w:val="005F045F"/>
    <w:rsid w:val="005F0963"/>
    <w:rsid w:val="005F0EEE"/>
    <w:rsid w:val="005F1A0F"/>
    <w:rsid w:val="005F1B5D"/>
    <w:rsid w:val="005F1F76"/>
    <w:rsid w:val="005F2100"/>
    <w:rsid w:val="005F2206"/>
    <w:rsid w:val="005F23AB"/>
    <w:rsid w:val="005F2824"/>
    <w:rsid w:val="005F2CB8"/>
    <w:rsid w:val="005F2EBA"/>
    <w:rsid w:val="005F2EBB"/>
    <w:rsid w:val="005F35ED"/>
    <w:rsid w:val="005F495E"/>
    <w:rsid w:val="005F543D"/>
    <w:rsid w:val="005F56BC"/>
    <w:rsid w:val="005F5D65"/>
    <w:rsid w:val="005F6036"/>
    <w:rsid w:val="005F658B"/>
    <w:rsid w:val="005F68C4"/>
    <w:rsid w:val="005F7812"/>
    <w:rsid w:val="005F7A88"/>
    <w:rsid w:val="005F7AD5"/>
    <w:rsid w:val="00600065"/>
    <w:rsid w:val="00600072"/>
    <w:rsid w:val="00600897"/>
    <w:rsid w:val="00601E8F"/>
    <w:rsid w:val="00601FB6"/>
    <w:rsid w:val="006036D2"/>
    <w:rsid w:val="006038DC"/>
    <w:rsid w:val="00603A1A"/>
    <w:rsid w:val="006046D5"/>
    <w:rsid w:val="0060508D"/>
    <w:rsid w:val="00606267"/>
    <w:rsid w:val="00606FF8"/>
    <w:rsid w:val="006070FD"/>
    <w:rsid w:val="006073EE"/>
    <w:rsid w:val="00607A93"/>
    <w:rsid w:val="0061097E"/>
    <w:rsid w:val="00610C08"/>
    <w:rsid w:val="00611F74"/>
    <w:rsid w:val="00612CF7"/>
    <w:rsid w:val="00613590"/>
    <w:rsid w:val="00613C40"/>
    <w:rsid w:val="00614414"/>
    <w:rsid w:val="006146C2"/>
    <w:rsid w:val="00615772"/>
    <w:rsid w:val="00615FF7"/>
    <w:rsid w:val="00620AD3"/>
    <w:rsid w:val="00621256"/>
    <w:rsid w:val="00621FCC"/>
    <w:rsid w:val="00622E4B"/>
    <w:rsid w:val="00622F13"/>
    <w:rsid w:val="006255F5"/>
    <w:rsid w:val="00626709"/>
    <w:rsid w:val="00626A89"/>
    <w:rsid w:val="00627840"/>
    <w:rsid w:val="0063069C"/>
    <w:rsid w:val="0063137B"/>
    <w:rsid w:val="00632357"/>
    <w:rsid w:val="00632A62"/>
    <w:rsid w:val="006333DA"/>
    <w:rsid w:val="00633979"/>
    <w:rsid w:val="00634750"/>
    <w:rsid w:val="00634AA1"/>
    <w:rsid w:val="00634BA8"/>
    <w:rsid w:val="00635134"/>
    <w:rsid w:val="006356E2"/>
    <w:rsid w:val="00635D1E"/>
    <w:rsid w:val="00635D76"/>
    <w:rsid w:val="00635E00"/>
    <w:rsid w:val="00636313"/>
    <w:rsid w:val="00636F6D"/>
    <w:rsid w:val="0063778D"/>
    <w:rsid w:val="00642A65"/>
    <w:rsid w:val="00642F99"/>
    <w:rsid w:val="00643516"/>
    <w:rsid w:val="0064372D"/>
    <w:rsid w:val="00644DAD"/>
    <w:rsid w:val="00644FBD"/>
    <w:rsid w:val="0064594F"/>
    <w:rsid w:val="00645D95"/>
    <w:rsid w:val="00645DCE"/>
    <w:rsid w:val="006465AC"/>
    <w:rsid w:val="006465BF"/>
    <w:rsid w:val="00646855"/>
    <w:rsid w:val="006472F7"/>
    <w:rsid w:val="00647AC2"/>
    <w:rsid w:val="006501EE"/>
    <w:rsid w:val="00650391"/>
    <w:rsid w:val="006504C3"/>
    <w:rsid w:val="006515BC"/>
    <w:rsid w:val="0065198C"/>
    <w:rsid w:val="006519DF"/>
    <w:rsid w:val="00651A97"/>
    <w:rsid w:val="006527D0"/>
    <w:rsid w:val="00653326"/>
    <w:rsid w:val="00653B22"/>
    <w:rsid w:val="00653F4C"/>
    <w:rsid w:val="00654B78"/>
    <w:rsid w:val="00656AA9"/>
    <w:rsid w:val="00657B31"/>
    <w:rsid w:val="00657BF4"/>
    <w:rsid w:val="00657C2A"/>
    <w:rsid w:val="006603FB"/>
    <w:rsid w:val="006608DF"/>
    <w:rsid w:val="00660B98"/>
    <w:rsid w:val="00661A34"/>
    <w:rsid w:val="006623AC"/>
    <w:rsid w:val="00663976"/>
    <w:rsid w:val="006641A4"/>
    <w:rsid w:val="00664222"/>
    <w:rsid w:val="006643C1"/>
    <w:rsid w:val="00664EF7"/>
    <w:rsid w:val="006653A9"/>
    <w:rsid w:val="006661DD"/>
    <w:rsid w:val="006667DF"/>
    <w:rsid w:val="00667817"/>
    <w:rsid w:val="006678AF"/>
    <w:rsid w:val="00667904"/>
    <w:rsid w:val="006701EF"/>
    <w:rsid w:val="00671B46"/>
    <w:rsid w:val="00672475"/>
    <w:rsid w:val="00672D18"/>
    <w:rsid w:val="00673491"/>
    <w:rsid w:val="00673BA5"/>
    <w:rsid w:val="0067634E"/>
    <w:rsid w:val="0067647B"/>
    <w:rsid w:val="006770C9"/>
    <w:rsid w:val="00677D5C"/>
    <w:rsid w:val="00680058"/>
    <w:rsid w:val="006804C7"/>
    <w:rsid w:val="00680C71"/>
    <w:rsid w:val="00680DF5"/>
    <w:rsid w:val="00680EAC"/>
    <w:rsid w:val="00681419"/>
    <w:rsid w:val="00681F9F"/>
    <w:rsid w:val="00682259"/>
    <w:rsid w:val="006840EA"/>
    <w:rsid w:val="00684169"/>
    <w:rsid w:val="006844E2"/>
    <w:rsid w:val="00684B41"/>
    <w:rsid w:val="00684DD3"/>
    <w:rsid w:val="00685267"/>
    <w:rsid w:val="00686B1C"/>
    <w:rsid w:val="00686E04"/>
    <w:rsid w:val="00687242"/>
    <w:rsid w:val="00687255"/>
    <w:rsid w:val="006872AE"/>
    <w:rsid w:val="0068741A"/>
    <w:rsid w:val="00687800"/>
    <w:rsid w:val="00690038"/>
    <w:rsid w:val="00690082"/>
    <w:rsid w:val="00690252"/>
    <w:rsid w:val="00690793"/>
    <w:rsid w:val="0069083F"/>
    <w:rsid w:val="00690D23"/>
    <w:rsid w:val="00690FE9"/>
    <w:rsid w:val="0069185C"/>
    <w:rsid w:val="00692B07"/>
    <w:rsid w:val="00693282"/>
    <w:rsid w:val="006934B9"/>
    <w:rsid w:val="00693757"/>
    <w:rsid w:val="00693F10"/>
    <w:rsid w:val="006946BB"/>
    <w:rsid w:val="00695F15"/>
    <w:rsid w:val="006969FA"/>
    <w:rsid w:val="00696CC8"/>
    <w:rsid w:val="00697414"/>
    <w:rsid w:val="00697835"/>
    <w:rsid w:val="006A06D0"/>
    <w:rsid w:val="006A1B98"/>
    <w:rsid w:val="006A1BB3"/>
    <w:rsid w:val="006A24D5"/>
    <w:rsid w:val="006A32DF"/>
    <w:rsid w:val="006A35D5"/>
    <w:rsid w:val="006A5215"/>
    <w:rsid w:val="006A748A"/>
    <w:rsid w:val="006A7DA7"/>
    <w:rsid w:val="006A7DB4"/>
    <w:rsid w:val="006B061A"/>
    <w:rsid w:val="006B0746"/>
    <w:rsid w:val="006B1F84"/>
    <w:rsid w:val="006B2758"/>
    <w:rsid w:val="006B3ECA"/>
    <w:rsid w:val="006B6358"/>
    <w:rsid w:val="006B6D80"/>
    <w:rsid w:val="006B6DBF"/>
    <w:rsid w:val="006B7C53"/>
    <w:rsid w:val="006C0D47"/>
    <w:rsid w:val="006C162B"/>
    <w:rsid w:val="006C17E4"/>
    <w:rsid w:val="006C27B1"/>
    <w:rsid w:val="006C3092"/>
    <w:rsid w:val="006C419E"/>
    <w:rsid w:val="006C43CF"/>
    <w:rsid w:val="006C4747"/>
    <w:rsid w:val="006C4A31"/>
    <w:rsid w:val="006C4C7E"/>
    <w:rsid w:val="006C5AC2"/>
    <w:rsid w:val="006C5C23"/>
    <w:rsid w:val="006C6AFB"/>
    <w:rsid w:val="006C77DA"/>
    <w:rsid w:val="006C78B7"/>
    <w:rsid w:val="006C7F9B"/>
    <w:rsid w:val="006D01C9"/>
    <w:rsid w:val="006D0325"/>
    <w:rsid w:val="006D1709"/>
    <w:rsid w:val="006D25A6"/>
    <w:rsid w:val="006D25F5"/>
    <w:rsid w:val="006D2735"/>
    <w:rsid w:val="006D2740"/>
    <w:rsid w:val="006D338F"/>
    <w:rsid w:val="006D3FAA"/>
    <w:rsid w:val="006D45B2"/>
    <w:rsid w:val="006D4EE2"/>
    <w:rsid w:val="006D57BC"/>
    <w:rsid w:val="006E07ED"/>
    <w:rsid w:val="006E0FCC"/>
    <w:rsid w:val="006E1A61"/>
    <w:rsid w:val="006E1C8C"/>
    <w:rsid w:val="006E1D16"/>
    <w:rsid w:val="006E1D4C"/>
    <w:rsid w:val="006E1E96"/>
    <w:rsid w:val="006E1FBE"/>
    <w:rsid w:val="006E2220"/>
    <w:rsid w:val="006E3A3C"/>
    <w:rsid w:val="006E4DC8"/>
    <w:rsid w:val="006E50AB"/>
    <w:rsid w:val="006E5535"/>
    <w:rsid w:val="006E5E21"/>
    <w:rsid w:val="006E6167"/>
    <w:rsid w:val="006E6285"/>
    <w:rsid w:val="006E62E8"/>
    <w:rsid w:val="006E7D29"/>
    <w:rsid w:val="006F0A35"/>
    <w:rsid w:val="006F12BD"/>
    <w:rsid w:val="006F1C4B"/>
    <w:rsid w:val="006F2648"/>
    <w:rsid w:val="006F2F10"/>
    <w:rsid w:val="006F36C6"/>
    <w:rsid w:val="006F45E9"/>
    <w:rsid w:val="006F47B2"/>
    <w:rsid w:val="006F482B"/>
    <w:rsid w:val="006F496D"/>
    <w:rsid w:val="006F4D96"/>
    <w:rsid w:val="006F5684"/>
    <w:rsid w:val="006F6311"/>
    <w:rsid w:val="006F6642"/>
    <w:rsid w:val="006F7495"/>
    <w:rsid w:val="00701927"/>
    <w:rsid w:val="00701952"/>
    <w:rsid w:val="00701DCD"/>
    <w:rsid w:val="0070229B"/>
    <w:rsid w:val="00702556"/>
    <w:rsid w:val="0070277E"/>
    <w:rsid w:val="007040BE"/>
    <w:rsid w:val="00704156"/>
    <w:rsid w:val="007041CA"/>
    <w:rsid w:val="00704556"/>
    <w:rsid w:val="007048FF"/>
    <w:rsid w:val="00704E3F"/>
    <w:rsid w:val="00705B46"/>
    <w:rsid w:val="007060E8"/>
    <w:rsid w:val="00706590"/>
    <w:rsid w:val="007065D4"/>
    <w:rsid w:val="007069FC"/>
    <w:rsid w:val="00706F14"/>
    <w:rsid w:val="00707494"/>
    <w:rsid w:val="007077C5"/>
    <w:rsid w:val="00711221"/>
    <w:rsid w:val="0071178D"/>
    <w:rsid w:val="007121F7"/>
    <w:rsid w:val="00712675"/>
    <w:rsid w:val="007128C1"/>
    <w:rsid w:val="007129E4"/>
    <w:rsid w:val="007135C8"/>
    <w:rsid w:val="00713808"/>
    <w:rsid w:val="00713AD8"/>
    <w:rsid w:val="007141A5"/>
    <w:rsid w:val="00714344"/>
    <w:rsid w:val="007151B6"/>
    <w:rsid w:val="0071520D"/>
    <w:rsid w:val="00715949"/>
    <w:rsid w:val="00715B88"/>
    <w:rsid w:val="00715EDB"/>
    <w:rsid w:val="007160A3"/>
    <w:rsid w:val="007160D5"/>
    <w:rsid w:val="007163FB"/>
    <w:rsid w:val="007168A0"/>
    <w:rsid w:val="00716EB6"/>
    <w:rsid w:val="00717256"/>
    <w:rsid w:val="00717305"/>
    <w:rsid w:val="00717C2E"/>
    <w:rsid w:val="00717EE6"/>
    <w:rsid w:val="007204FA"/>
    <w:rsid w:val="007205BF"/>
    <w:rsid w:val="00720AB7"/>
    <w:rsid w:val="00720F52"/>
    <w:rsid w:val="007213B3"/>
    <w:rsid w:val="00722853"/>
    <w:rsid w:val="00723874"/>
    <w:rsid w:val="00723F34"/>
    <w:rsid w:val="0072457F"/>
    <w:rsid w:val="00724B9B"/>
    <w:rsid w:val="00724C44"/>
    <w:rsid w:val="00724CAB"/>
    <w:rsid w:val="007250E1"/>
    <w:rsid w:val="00725406"/>
    <w:rsid w:val="00725883"/>
    <w:rsid w:val="0072621B"/>
    <w:rsid w:val="007269CE"/>
    <w:rsid w:val="007279CB"/>
    <w:rsid w:val="00727F7C"/>
    <w:rsid w:val="0073041D"/>
    <w:rsid w:val="00730555"/>
    <w:rsid w:val="007305C2"/>
    <w:rsid w:val="00730F96"/>
    <w:rsid w:val="007312CC"/>
    <w:rsid w:val="007312DF"/>
    <w:rsid w:val="00731479"/>
    <w:rsid w:val="007316F5"/>
    <w:rsid w:val="00731F01"/>
    <w:rsid w:val="007321C4"/>
    <w:rsid w:val="007342F5"/>
    <w:rsid w:val="00734F02"/>
    <w:rsid w:val="00735188"/>
    <w:rsid w:val="00735CCB"/>
    <w:rsid w:val="00735E4C"/>
    <w:rsid w:val="00736A64"/>
    <w:rsid w:val="00737BAD"/>
    <w:rsid w:val="00737F6A"/>
    <w:rsid w:val="007401E0"/>
    <w:rsid w:val="007406C7"/>
    <w:rsid w:val="007410B6"/>
    <w:rsid w:val="0074131E"/>
    <w:rsid w:val="007428C6"/>
    <w:rsid w:val="00743BA6"/>
    <w:rsid w:val="00743CD0"/>
    <w:rsid w:val="00744C6F"/>
    <w:rsid w:val="007457F6"/>
    <w:rsid w:val="00745ABB"/>
    <w:rsid w:val="00746E38"/>
    <w:rsid w:val="00747CA6"/>
    <w:rsid w:val="00747CD5"/>
    <w:rsid w:val="00747D9D"/>
    <w:rsid w:val="00747E93"/>
    <w:rsid w:val="007514E3"/>
    <w:rsid w:val="00752C53"/>
    <w:rsid w:val="00753AD2"/>
    <w:rsid w:val="00753B51"/>
    <w:rsid w:val="00753EA6"/>
    <w:rsid w:val="0075415A"/>
    <w:rsid w:val="0075429C"/>
    <w:rsid w:val="0075502A"/>
    <w:rsid w:val="007550FB"/>
    <w:rsid w:val="0075556E"/>
    <w:rsid w:val="00755E3C"/>
    <w:rsid w:val="00756629"/>
    <w:rsid w:val="007575D2"/>
    <w:rsid w:val="00757B4F"/>
    <w:rsid w:val="00757B6A"/>
    <w:rsid w:val="0076032C"/>
    <w:rsid w:val="00760E0C"/>
    <w:rsid w:val="007610E0"/>
    <w:rsid w:val="00761C71"/>
    <w:rsid w:val="007621AA"/>
    <w:rsid w:val="0076260A"/>
    <w:rsid w:val="0076452D"/>
    <w:rsid w:val="00764A67"/>
    <w:rsid w:val="007658EE"/>
    <w:rsid w:val="0076667F"/>
    <w:rsid w:val="007667EB"/>
    <w:rsid w:val="00767024"/>
    <w:rsid w:val="007672ED"/>
    <w:rsid w:val="00767831"/>
    <w:rsid w:val="00770F6B"/>
    <w:rsid w:val="00771883"/>
    <w:rsid w:val="007749BF"/>
    <w:rsid w:val="00774A0F"/>
    <w:rsid w:val="00774DB6"/>
    <w:rsid w:val="00774F64"/>
    <w:rsid w:val="007764B2"/>
    <w:rsid w:val="007766B1"/>
    <w:rsid w:val="007767E3"/>
    <w:rsid w:val="007768E5"/>
    <w:rsid w:val="00776DC2"/>
    <w:rsid w:val="00780122"/>
    <w:rsid w:val="0078037E"/>
    <w:rsid w:val="00781513"/>
    <w:rsid w:val="00781F2B"/>
    <w:rsid w:val="0078214B"/>
    <w:rsid w:val="00782BD6"/>
    <w:rsid w:val="0078356A"/>
    <w:rsid w:val="0078498A"/>
    <w:rsid w:val="00784BC9"/>
    <w:rsid w:val="00784CF0"/>
    <w:rsid w:val="007852A7"/>
    <w:rsid w:val="00785750"/>
    <w:rsid w:val="00785E36"/>
    <w:rsid w:val="007863DA"/>
    <w:rsid w:val="00786642"/>
    <w:rsid w:val="0078685D"/>
    <w:rsid w:val="007878F5"/>
    <w:rsid w:val="0079107F"/>
    <w:rsid w:val="007911CC"/>
    <w:rsid w:val="00791300"/>
    <w:rsid w:val="0079143B"/>
    <w:rsid w:val="00791530"/>
    <w:rsid w:val="00792207"/>
    <w:rsid w:val="00792354"/>
    <w:rsid w:val="00792B64"/>
    <w:rsid w:val="00792BD9"/>
    <w:rsid w:val="00792E29"/>
    <w:rsid w:val="0079378A"/>
    <w:rsid w:val="0079379A"/>
    <w:rsid w:val="00794953"/>
    <w:rsid w:val="00794A13"/>
    <w:rsid w:val="00794AE4"/>
    <w:rsid w:val="00796DD4"/>
    <w:rsid w:val="00797607"/>
    <w:rsid w:val="007A00DA"/>
    <w:rsid w:val="007A0812"/>
    <w:rsid w:val="007A1F2F"/>
    <w:rsid w:val="007A2A5C"/>
    <w:rsid w:val="007A2DF4"/>
    <w:rsid w:val="007A3961"/>
    <w:rsid w:val="007A39EE"/>
    <w:rsid w:val="007A3B4B"/>
    <w:rsid w:val="007A4017"/>
    <w:rsid w:val="007A4EC7"/>
    <w:rsid w:val="007A5150"/>
    <w:rsid w:val="007A5373"/>
    <w:rsid w:val="007A568C"/>
    <w:rsid w:val="007A5BEF"/>
    <w:rsid w:val="007A6580"/>
    <w:rsid w:val="007A6D9D"/>
    <w:rsid w:val="007A789F"/>
    <w:rsid w:val="007B11F4"/>
    <w:rsid w:val="007B182A"/>
    <w:rsid w:val="007B1B3C"/>
    <w:rsid w:val="007B2562"/>
    <w:rsid w:val="007B26CD"/>
    <w:rsid w:val="007B278D"/>
    <w:rsid w:val="007B3F44"/>
    <w:rsid w:val="007B43FC"/>
    <w:rsid w:val="007B5A2C"/>
    <w:rsid w:val="007B5C07"/>
    <w:rsid w:val="007B71C1"/>
    <w:rsid w:val="007B71C5"/>
    <w:rsid w:val="007B75BC"/>
    <w:rsid w:val="007C0BD6"/>
    <w:rsid w:val="007C2AB8"/>
    <w:rsid w:val="007C2D8B"/>
    <w:rsid w:val="007C33C0"/>
    <w:rsid w:val="007C3806"/>
    <w:rsid w:val="007C38FF"/>
    <w:rsid w:val="007C3918"/>
    <w:rsid w:val="007C3EDA"/>
    <w:rsid w:val="007C5BB7"/>
    <w:rsid w:val="007C5C39"/>
    <w:rsid w:val="007C5D4A"/>
    <w:rsid w:val="007C60E8"/>
    <w:rsid w:val="007C79B1"/>
    <w:rsid w:val="007C7BF4"/>
    <w:rsid w:val="007D02DA"/>
    <w:rsid w:val="007D07D5"/>
    <w:rsid w:val="007D1C64"/>
    <w:rsid w:val="007D1E02"/>
    <w:rsid w:val="007D21B7"/>
    <w:rsid w:val="007D2913"/>
    <w:rsid w:val="007D2CEF"/>
    <w:rsid w:val="007D30EA"/>
    <w:rsid w:val="007D32DD"/>
    <w:rsid w:val="007D3984"/>
    <w:rsid w:val="007D472E"/>
    <w:rsid w:val="007D49F9"/>
    <w:rsid w:val="007D5154"/>
    <w:rsid w:val="007D523C"/>
    <w:rsid w:val="007D585D"/>
    <w:rsid w:val="007D5F98"/>
    <w:rsid w:val="007D6612"/>
    <w:rsid w:val="007D66A0"/>
    <w:rsid w:val="007D6BE4"/>
    <w:rsid w:val="007D6C64"/>
    <w:rsid w:val="007D6DCE"/>
    <w:rsid w:val="007D72C4"/>
    <w:rsid w:val="007E06D4"/>
    <w:rsid w:val="007E0E54"/>
    <w:rsid w:val="007E21CC"/>
    <w:rsid w:val="007E282B"/>
    <w:rsid w:val="007E2CFE"/>
    <w:rsid w:val="007E429F"/>
    <w:rsid w:val="007E458D"/>
    <w:rsid w:val="007E466D"/>
    <w:rsid w:val="007E53BF"/>
    <w:rsid w:val="007E59C9"/>
    <w:rsid w:val="007E7722"/>
    <w:rsid w:val="007F0072"/>
    <w:rsid w:val="007F041D"/>
    <w:rsid w:val="007F1261"/>
    <w:rsid w:val="007F2C4B"/>
    <w:rsid w:val="007F2DF2"/>
    <w:rsid w:val="007F2EB6"/>
    <w:rsid w:val="007F54C3"/>
    <w:rsid w:val="007F5C14"/>
    <w:rsid w:val="007F790C"/>
    <w:rsid w:val="00800B37"/>
    <w:rsid w:val="00801255"/>
    <w:rsid w:val="00801C90"/>
    <w:rsid w:val="00801EA9"/>
    <w:rsid w:val="00802949"/>
    <w:rsid w:val="00802B28"/>
    <w:rsid w:val="0080301E"/>
    <w:rsid w:val="008030DB"/>
    <w:rsid w:val="00803627"/>
    <w:rsid w:val="0080365F"/>
    <w:rsid w:val="0080516B"/>
    <w:rsid w:val="00806140"/>
    <w:rsid w:val="00807021"/>
    <w:rsid w:val="00807459"/>
    <w:rsid w:val="008078D2"/>
    <w:rsid w:val="00807D8B"/>
    <w:rsid w:val="008119BF"/>
    <w:rsid w:val="008119C8"/>
    <w:rsid w:val="00811F80"/>
    <w:rsid w:val="00812BE5"/>
    <w:rsid w:val="0081341B"/>
    <w:rsid w:val="00815982"/>
    <w:rsid w:val="00816B2B"/>
    <w:rsid w:val="00816ECF"/>
    <w:rsid w:val="00817429"/>
    <w:rsid w:val="008179C4"/>
    <w:rsid w:val="00820208"/>
    <w:rsid w:val="00821514"/>
    <w:rsid w:val="00821E35"/>
    <w:rsid w:val="00822BAE"/>
    <w:rsid w:val="00822F54"/>
    <w:rsid w:val="0082314E"/>
    <w:rsid w:val="00824591"/>
    <w:rsid w:val="008248C4"/>
    <w:rsid w:val="00824AED"/>
    <w:rsid w:val="00824B2E"/>
    <w:rsid w:val="00825588"/>
    <w:rsid w:val="00826D69"/>
    <w:rsid w:val="00827820"/>
    <w:rsid w:val="00827AB7"/>
    <w:rsid w:val="00830AA0"/>
    <w:rsid w:val="008313D1"/>
    <w:rsid w:val="00831B8B"/>
    <w:rsid w:val="00831D7E"/>
    <w:rsid w:val="00831FFD"/>
    <w:rsid w:val="00833001"/>
    <w:rsid w:val="00833C53"/>
    <w:rsid w:val="0083405D"/>
    <w:rsid w:val="00834E88"/>
    <w:rsid w:val="008352D4"/>
    <w:rsid w:val="00835AA4"/>
    <w:rsid w:val="00836DB9"/>
    <w:rsid w:val="008378FD"/>
    <w:rsid w:val="00837C67"/>
    <w:rsid w:val="00840A1B"/>
    <w:rsid w:val="008415B0"/>
    <w:rsid w:val="00841811"/>
    <w:rsid w:val="00842028"/>
    <w:rsid w:val="008426A3"/>
    <w:rsid w:val="00843171"/>
    <w:rsid w:val="0084357F"/>
    <w:rsid w:val="008436B8"/>
    <w:rsid w:val="00843AFC"/>
    <w:rsid w:val="00844791"/>
    <w:rsid w:val="008450F7"/>
    <w:rsid w:val="00845131"/>
    <w:rsid w:val="008456C5"/>
    <w:rsid w:val="008459FF"/>
    <w:rsid w:val="00845E1F"/>
    <w:rsid w:val="008460B6"/>
    <w:rsid w:val="00846A5A"/>
    <w:rsid w:val="00846FC0"/>
    <w:rsid w:val="00847BD2"/>
    <w:rsid w:val="00850C9D"/>
    <w:rsid w:val="00852167"/>
    <w:rsid w:val="008528C9"/>
    <w:rsid w:val="008529F7"/>
    <w:rsid w:val="00852B59"/>
    <w:rsid w:val="0085569C"/>
    <w:rsid w:val="0085600F"/>
    <w:rsid w:val="00856240"/>
    <w:rsid w:val="00856272"/>
    <w:rsid w:val="008563FF"/>
    <w:rsid w:val="00856649"/>
    <w:rsid w:val="00857833"/>
    <w:rsid w:val="00857ECE"/>
    <w:rsid w:val="008600BB"/>
    <w:rsid w:val="0086015D"/>
    <w:rsid w:val="0086018B"/>
    <w:rsid w:val="008611DD"/>
    <w:rsid w:val="008613F4"/>
    <w:rsid w:val="008620DE"/>
    <w:rsid w:val="008626E1"/>
    <w:rsid w:val="00862A4E"/>
    <w:rsid w:val="00862B17"/>
    <w:rsid w:val="0086313E"/>
    <w:rsid w:val="008631E5"/>
    <w:rsid w:val="00863603"/>
    <w:rsid w:val="00864437"/>
    <w:rsid w:val="00864684"/>
    <w:rsid w:val="00864830"/>
    <w:rsid w:val="00864C27"/>
    <w:rsid w:val="008650C5"/>
    <w:rsid w:val="00865270"/>
    <w:rsid w:val="00866011"/>
    <w:rsid w:val="00866867"/>
    <w:rsid w:val="00870730"/>
    <w:rsid w:val="008711C5"/>
    <w:rsid w:val="0087195C"/>
    <w:rsid w:val="00871EB1"/>
    <w:rsid w:val="00871F73"/>
    <w:rsid w:val="00872257"/>
    <w:rsid w:val="0087251F"/>
    <w:rsid w:val="008725BD"/>
    <w:rsid w:val="00872616"/>
    <w:rsid w:val="00872755"/>
    <w:rsid w:val="008727EB"/>
    <w:rsid w:val="008751B3"/>
    <w:rsid w:val="008753E6"/>
    <w:rsid w:val="00876450"/>
    <w:rsid w:val="008765B4"/>
    <w:rsid w:val="008765BE"/>
    <w:rsid w:val="0087738C"/>
    <w:rsid w:val="008802AF"/>
    <w:rsid w:val="00880B9C"/>
    <w:rsid w:val="00881926"/>
    <w:rsid w:val="00881C58"/>
    <w:rsid w:val="00881E65"/>
    <w:rsid w:val="00882394"/>
    <w:rsid w:val="00882DD1"/>
    <w:rsid w:val="0088318F"/>
    <w:rsid w:val="0088331D"/>
    <w:rsid w:val="00883630"/>
    <w:rsid w:val="008841F8"/>
    <w:rsid w:val="00884553"/>
    <w:rsid w:val="00884CB5"/>
    <w:rsid w:val="008852A8"/>
    <w:rsid w:val="008852B0"/>
    <w:rsid w:val="008853F8"/>
    <w:rsid w:val="008857CA"/>
    <w:rsid w:val="00885AA7"/>
    <w:rsid w:val="00885AE7"/>
    <w:rsid w:val="00886B60"/>
    <w:rsid w:val="00886FAC"/>
    <w:rsid w:val="00887889"/>
    <w:rsid w:val="00887A03"/>
    <w:rsid w:val="00890655"/>
    <w:rsid w:val="00892069"/>
    <w:rsid w:val="008920FF"/>
    <w:rsid w:val="008926E8"/>
    <w:rsid w:val="008933E2"/>
    <w:rsid w:val="00893D67"/>
    <w:rsid w:val="00894F19"/>
    <w:rsid w:val="008952BD"/>
    <w:rsid w:val="00895F8C"/>
    <w:rsid w:val="00896A10"/>
    <w:rsid w:val="00896C38"/>
    <w:rsid w:val="008971B5"/>
    <w:rsid w:val="0089798A"/>
    <w:rsid w:val="00897D2E"/>
    <w:rsid w:val="008A0A92"/>
    <w:rsid w:val="008A1959"/>
    <w:rsid w:val="008A1B5D"/>
    <w:rsid w:val="008A39E4"/>
    <w:rsid w:val="008A3AF1"/>
    <w:rsid w:val="008A5D26"/>
    <w:rsid w:val="008A6131"/>
    <w:rsid w:val="008A69BA"/>
    <w:rsid w:val="008A6B13"/>
    <w:rsid w:val="008A6ECB"/>
    <w:rsid w:val="008A6EF1"/>
    <w:rsid w:val="008A751E"/>
    <w:rsid w:val="008B0BF9"/>
    <w:rsid w:val="008B1FE3"/>
    <w:rsid w:val="008B212B"/>
    <w:rsid w:val="008B2866"/>
    <w:rsid w:val="008B2D51"/>
    <w:rsid w:val="008B379A"/>
    <w:rsid w:val="008B3859"/>
    <w:rsid w:val="008B38F4"/>
    <w:rsid w:val="008B436D"/>
    <w:rsid w:val="008B49B4"/>
    <w:rsid w:val="008B4C65"/>
    <w:rsid w:val="008B4E49"/>
    <w:rsid w:val="008B52A8"/>
    <w:rsid w:val="008B53D1"/>
    <w:rsid w:val="008B5763"/>
    <w:rsid w:val="008B5A01"/>
    <w:rsid w:val="008B7712"/>
    <w:rsid w:val="008B7B26"/>
    <w:rsid w:val="008B7BE6"/>
    <w:rsid w:val="008C04F0"/>
    <w:rsid w:val="008C05D6"/>
    <w:rsid w:val="008C0821"/>
    <w:rsid w:val="008C1A07"/>
    <w:rsid w:val="008C3524"/>
    <w:rsid w:val="008C3A99"/>
    <w:rsid w:val="008C4061"/>
    <w:rsid w:val="008C4229"/>
    <w:rsid w:val="008C5760"/>
    <w:rsid w:val="008C5A6D"/>
    <w:rsid w:val="008C5BE0"/>
    <w:rsid w:val="008C7233"/>
    <w:rsid w:val="008D0B28"/>
    <w:rsid w:val="008D1833"/>
    <w:rsid w:val="008D1CF7"/>
    <w:rsid w:val="008D1E0E"/>
    <w:rsid w:val="008D202C"/>
    <w:rsid w:val="008D2434"/>
    <w:rsid w:val="008D4081"/>
    <w:rsid w:val="008D4403"/>
    <w:rsid w:val="008D48A7"/>
    <w:rsid w:val="008D4CA3"/>
    <w:rsid w:val="008D6369"/>
    <w:rsid w:val="008D6E67"/>
    <w:rsid w:val="008E00D9"/>
    <w:rsid w:val="008E0903"/>
    <w:rsid w:val="008E171D"/>
    <w:rsid w:val="008E251B"/>
    <w:rsid w:val="008E258B"/>
    <w:rsid w:val="008E2785"/>
    <w:rsid w:val="008E373B"/>
    <w:rsid w:val="008E3883"/>
    <w:rsid w:val="008E3E43"/>
    <w:rsid w:val="008E5030"/>
    <w:rsid w:val="008E5634"/>
    <w:rsid w:val="008E62BA"/>
    <w:rsid w:val="008E6414"/>
    <w:rsid w:val="008E6C42"/>
    <w:rsid w:val="008E6D7E"/>
    <w:rsid w:val="008E7662"/>
    <w:rsid w:val="008E78A3"/>
    <w:rsid w:val="008F0654"/>
    <w:rsid w:val="008F06CB"/>
    <w:rsid w:val="008F14F7"/>
    <w:rsid w:val="008F197C"/>
    <w:rsid w:val="008F1C7A"/>
    <w:rsid w:val="008F2CD2"/>
    <w:rsid w:val="008F2E83"/>
    <w:rsid w:val="008F2FBD"/>
    <w:rsid w:val="008F33D2"/>
    <w:rsid w:val="008F4096"/>
    <w:rsid w:val="008F4220"/>
    <w:rsid w:val="008F42D2"/>
    <w:rsid w:val="008F432B"/>
    <w:rsid w:val="008F46E0"/>
    <w:rsid w:val="008F5660"/>
    <w:rsid w:val="008F5B37"/>
    <w:rsid w:val="008F5EFE"/>
    <w:rsid w:val="008F612A"/>
    <w:rsid w:val="008F79E2"/>
    <w:rsid w:val="008F7AA6"/>
    <w:rsid w:val="009003D3"/>
    <w:rsid w:val="00900945"/>
    <w:rsid w:val="009013C8"/>
    <w:rsid w:val="00901F26"/>
    <w:rsid w:val="00902492"/>
    <w:rsid w:val="0090293D"/>
    <w:rsid w:val="009034DE"/>
    <w:rsid w:val="00904F84"/>
    <w:rsid w:val="00905396"/>
    <w:rsid w:val="009057E4"/>
    <w:rsid w:val="00905A11"/>
    <w:rsid w:val="00905C32"/>
    <w:rsid w:val="00905C4F"/>
    <w:rsid w:val="0090605D"/>
    <w:rsid w:val="00906419"/>
    <w:rsid w:val="009068B2"/>
    <w:rsid w:val="00906966"/>
    <w:rsid w:val="0090711B"/>
    <w:rsid w:val="00907BED"/>
    <w:rsid w:val="00910734"/>
    <w:rsid w:val="009111CF"/>
    <w:rsid w:val="00911894"/>
    <w:rsid w:val="00911AE9"/>
    <w:rsid w:val="00912889"/>
    <w:rsid w:val="009132D3"/>
    <w:rsid w:val="00913A42"/>
    <w:rsid w:val="00913CC1"/>
    <w:rsid w:val="00914167"/>
    <w:rsid w:val="009143DB"/>
    <w:rsid w:val="009146C4"/>
    <w:rsid w:val="00915065"/>
    <w:rsid w:val="00915B68"/>
    <w:rsid w:val="00917CE5"/>
    <w:rsid w:val="009217C0"/>
    <w:rsid w:val="009224EA"/>
    <w:rsid w:val="009238CE"/>
    <w:rsid w:val="009242BA"/>
    <w:rsid w:val="00925241"/>
    <w:rsid w:val="0092525B"/>
    <w:rsid w:val="009252BD"/>
    <w:rsid w:val="0092593E"/>
    <w:rsid w:val="00925CEC"/>
    <w:rsid w:val="009269D4"/>
    <w:rsid w:val="00926A3F"/>
    <w:rsid w:val="00927369"/>
    <w:rsid w:val="0092794E"/>
    <w:rsid w:val="00930503"/>
    <w:rsid w:val="00930D30"/>
    <w:rsid w:val="00931EC7"/>
    <w:rsid w:val="00932023"/>
    <w:rsid w:val="009332A2"/>
    <w:rsid w:val="00933E8D"/>
    <w:rsid w:val="009346AA"/>
    <w:rsid w:val="0093539B"/>
    <w:rsid w:val="0093559D"/>
    <w:rsid w:val="009364E0"/>
    <w:rsid w:val="009373C3"/>
    <w:rsid w:val="00937598"/>
    <w:rsid w:val="0093790B"/>
    <w:rsid w:val="00937B0A"/>
    <w:rsid w:val="00940427"/>
    <w:rsid w:val="00940CF6"/>
    <w:rsid w:val="00940D12"/>
    <w:rsid w:val="00940EB2"/>
    <w:rsid w:val="00940F77"/>
    <w:rsid w:val="00942E21"/>
    <w:rsid w:val="00943751"/>
    <w:rsid w:val="009446B6"/>
    <w:rsid w:val="0094597E"/>
    <w:rsid w:val="00945E71"/>
    <w:rsid w:val="00946122"/>
    <w:rsid w:val="00946DD0"/>
    <w:rsid w:val="00946FC3"/>
    <w:rsid w:val="009509E6"/>
    <w:rsid w:val="00950C48"/>
    <w:rsid w:val="0095140E"/>
    <w:rsid w:val="00951AFB"/>
    <w:rsid w:val="00951BEB"/>
    <w:rsid w:val="00952018"/>
    <w:rsid w:val="009521A7"/>
    <w:rsid w:val="00952800"/>
    <w:rsid w:val="00952A0E"/>
    <w:rsid w:val="00952DF7"/>
    <w:rsid w:val="0095300D"/>
    <w:rsid w:val="00954893"/>
    <w:rsid w:val="009550CB"/>
    <w:rsid w:val="00956155"/>
    <w:rsid w:val="009564AD"/>
    <w:rsid w:val="00956812"/>
    <w:rsid w:val="0095719A"/>
    <w:rsid w:val="00957FB8"/>
    <w:rsid w:val="0096034C"/>
    <w:rsid w:val="00960783"/>
    <w:rsid w:val="009613D0"/>
    <w:rsid w:val="0096238F"/>
    <w:rsid w:val="009623E9"/>
    <w:rsid w:val="0096258D"/>
    <w:rsid w:val="00962CB6"/>
    <w:rsid w:val="009639A9"/>
    <w:rsid w:val="00963EEB"/>
    <w:rsid w:val="009643AE"/>
    <w:rsid w:val="009648BC"/>
    <w:rsid w:val="00964C2F"/>
    <w:rsid w:val="00964CC6"/>
    <w:rsid w:val="009656F2"/>
    <w:rsid w:val="00965D87"/>
    <w:rsid w:val="00965F88"/>
    <w:rsid w:val="00966B84"/>
    <w:rsid w:val="00967CA8"/>
    <w:rsid w:val="00970EC8"/>
    <w:rsid w:val="00970F20"/>
    <w:rsid w:val="00972707"/>
    <w:rsid w:val="00972805"/>
    <w:rsid w:val="0097365D"/>
    <w:rsid w:val="00975323"/>
    <w:rsid w:val="00975EDD"/>
    <w:rsid w:val="009767F5"/>
    <w:rsid w:val="00976968"/>
    <w:rsid w:val="00976A1E"/>
    <w:rsid w:val="00977E43"/>
    <w:rsid w:val="00980FFB"/>
    <w:rsid w:val="0098188E"/>
    <w:rsid w:val="00981F53"/>
    <w:rsid w:val="009827B3"/>
    <w:rsid w:val="00982EB0"/>
    <w:rsid w:val="00983421"/>
    <w:rsid w:val="009844C8"/>
    <w:rsid w:val="00984B7D"/>
    <w:rsid w:val="00984C8F"/>
    <w:rsid w:val="00984E03"/>
    <w:rsid w:val="0098583D"/>
    <w:rsid w:val="00985B0B"/>
    <w:rsid w:val="009865F8"/>
    <w:rsid w:val="00986905"/>
    <w:rsid w:val="009870F8"/>
    <w:rsid w:val="009875DF"/>
    <w:rsid w:val="00987BBC"/>
    <w:rsid w:val="00987C3F"/>
    <w:rsid w:val="00987E85"/>
    <w:rsid w:val="00991B9B"/>
    <w:rsid w:val="009920A0"/>
    <w:rsid w:val="0099276F"/>
    <w:rsid w:val="009929D8"/>
    <w:rsid w:val="0099360D"/>
    <w:rsid w:val="00995461"/>
    <w:rsid w:val="00997400"/>
    <w:rsid w:val="00997789"/>
    <w:rsid w:val="009A0D12"/>
    <w:rsid w:val="009A0FBE"/>
    <w:rsid w:val="009A10F8"/>
    <w:rsid w:val="009A1987"/>
    <w:rsid w:val="009A1A97"/>
    <w:rsid w:val="009A2BEE"/>
    <w:rsid w:val="009A4AE5"/>
    <w:rsid w:val="009A4C53"/>
    <w:rsid w:val="009A4DAE"/>
    <w:rsid w:val="009A5289"/>
    <w:rsid w:val="009A62E2"/>
    <w:rsid w:val="009A7A53"/>
    <w:rsid w:val="009B0402"/>
    <w:rsid w:val="009B0793"/>
    <w:rsid w:val="009B0B0B"/>
    <w:rsid w:val="009B0B75"/>
    <w:rsid w:val="009B16DF"/>
    <w:rsid w:val="009B2721"/>
    <w:rsid w:val="009B2B3D"/>
    <w:rsid w:val="009B43D0"/>
    <w:rsid w:val="009B4CB2"/>
    <w:rsid w:val="009B4F53"/>
    <w:rsid w:val="009B56AE"/>
    <w:rsid w:val="009B5A2E"/>
    <w:rsid w:val="009B5AF4"/>
    <w:rsid w:val="009B6701"/>
    <w:rsid w:val="009B681A"/>
    <w:rsid w:val="009B6EF7"/>
    <w:rsid w:val="009B7000"/>
    <w:rsid w:val="009B739C"/>
    <w:rsid w:val="009C04EC"/>
    <w:rsid w:val="009C0543"/>
    <w:rsid w:val="009C1D67"/>
    <w:rsid w:val="009C2572"/>
    <w:rsid w:val="009C2889"/>
    <w:rsid w:val="009C3179"/>
    <w:rsid w:val="009C328C"/>
    <w:rsid w:val="009C37D5"/>
    <w:rsid w:val="009C3AEC"/>
    <w:rsid w:val="009C3FB1"/>
    <w:rsid w:val="009C409C"/>
    <w:rsid w:val="009C4444"/>
    <w:rsid w:val="009C4B51"/>
    <w:rsid w:val="009C5A71"/>
    <w:rsid w:val="009C6ACE"/>
    <w:rsid w:val="009C79AD"/>
    <w:rsid w:val="009C7C02"/>
    <w:rsid w:val="009C7CA6"/>
    <w:rsid w:val="009D04E9"/>
    <w:rsid w:val="009D04F2"/>
    <w:rsid w:val="009D06BD"/>
    <w:rsid w:val="009D15BC"/>
    <w:rsid w:val="009D18C7"/>
    <w:rsid w:val="009D3316"/>
    <w:rsid w:val="009D35FB"/>
    <w:rsid w:val="009D3F7C"/>
    <w:rsid w:val="009D4AD6"/>
    <w:rsid w:val="009D54A6"/>
    <w:rsid w:val="009D55AA"/>
    <w:rsid w:val="009D6409"/>
    <w:rsid w:val="009D6944"/>
    <w:rsid w:val="009D6EB3"/>
    <w:rsid w:val="009D7075"/>
    <w:rsid w:val="009E03EB"/>
    <w:rsid w:val="009E126E"/>
    <w:rsid w:val="009E1522"/>
    <w:rsid w:val="009E1B4A"/>
    <w:rsid w:val="009E1E0E"/>
    <w:rsid w:val="009E2E1C"/>
    <w:rsid w:val="009E3E77"/>
    <w:rsid w:val="009E3FAB"/>
    <w:rsid w:val="009E43EF"/>
    <w:rsid w:val="009E44EA"/>
    <w:rsid w:val="009E4B56"/>
    <w:rsid w:val="009E506A"/>
    <w:rsid w:val="009E5B3F"/>
    <w:rsid w:val="009E6122"/>
    <w:rsid w:val="009E649C"/>
    <w:rsid w:val="009E6A78"/>
    <w:rsid w:val="009E7D90"/>
    <w:rsid w:val="009F0D8F"/>
    <w:rsid w:val="009F1A6E"/>
    <w:rsid w:val="009F1AB0"/>
    <w:rsid w:val="009F46A8"/>
    <w:rsid w:val="009F4DEA"/>
    <w:rsid w:val="009F501D"/>
    <w:rsid w:val="009F5CB2"/>
    <w:rsid w:val="009F6C83"/>
    <w:rsid w:val="009F756B"/>
    <w:rsid w:val="009F7A65"/>
    <w:rsid w:val="009F7CD2"/>
    <w:rsid w:val="00A00929"/>
    <w:rsid w:val="00A00C5A"/>
    <w:rsid w:val="00A01CA1"/>
    <w:rsid w:val="00A022D1"/>
    <w:rsid w:val="00A02AB7"/>
    <w:rsid w:val="00A039D5"/>
    <w:rsid w:val="00A03C19"/>
    <w:rsid w:val="00A04540"/>
    <w:rsid w:val="00A046AD"/>
    <w:rsid w:val="00A047D5"/>
    <w:rsid w:val="00A05A59"/>
    <w:rsid w:val="00A05A67"/>
    <w:rsid w:val="00A05DFA"/>
    <w:rsid w:val="00A06008"/>
    <w:rsid w:val="00A0675F"/>
    <w:rsid w:val="00A0717E"/>
    <w:rsid w:val="00A07826"/>
    <w:rsid w:val="00A079C1"/>
    <w:rsid w:val="00A1042D"/>
    <w:rsid w:val="00A106A8"/>
    <w:rsid w:val="00A1091E"/>
    <w:rsid w:val="00A12520"/>
    <w:rsid w:val="00A12532"/>
    <w:rsid w:val="00A130FD"/>
    <w:rsid w:val="00A1326B"/>
    <w:rsid w:val="00A13D6D"/>
    <w:rsid w:val="00A14769"/>
    <w:rsid w:val="00A147C7"/>
    <w:rsid w:val="00A16151"/>
    <w:rsid w:val="00A166E4"/>
    <w:rsid w:val="00A16EC6"/>
    <w:rsid w:val="00A1727F"/>
    <w:rsid w:val="00A17C06"/>
    <w:rsid w:val="00A17DE0"/>
    <w:rsid w:val="00A209F1"/>
    <w:rsid w:val="00A2126E"/>
    <w:rsid w:val="00A21706"/>
    <w:rsid w:val="00A21DB2"/>
    <w:rsid w:val="00A22021"/>
    <w:rsid w:val="00A222B3"/>
    <w:rsid w:val="00A24046"/>
    <w:rsid w:val="00A2459D"/>
    <w:rsid w:val="00A24FCC"/>
    <w:rsid w:val="00A257B5"/>
    <w:rsid w:val="00A25A56"/>
    <w:rsid w:val="00A25A99"/>
    <w:rsid w:val="00A25E52"/>
    <w:rsid w:val="00A266F6"/>
    <w:rsid w:val="00A26868"/>
    <w:rsid w:val="00A26A90"/>
    <w:rsid w:val="00A26B27"/>
    <w:rsid w:val="00A304B9"/>
    <w:rsid w:val="00A30D37"/>
    <w:rsid w:val="00A30E4F"/>
    <w:rsid w:val="00A31AF3"/>
    <w:rsid w:val="00A31DD2"/>
    <w:rsid w:val="00A32253"/>
    <w:rsid w:val="00A324E3"/>
    <w:rsid w:val="00A32B45"/>
    <w:rsid w:val="00A32FFF"/>
    <w:rsid w:val="00A3310E"/>
    <w:rsid w:val="00A3335B"/>
    <w:rsid w:val="00A333A0"/>
    <w:rsid w:val="00A3357B"/>
    <w:rsid w:val="00A33CE5"/>
    <w:rsid w:val="00A354C6"/>
    <w:rsid w:val="00A37059"/>
    <w:rsid w:val="00A375D6"/>
    <w:rsid w:val="00A37E70"/>
    <w:rsid w:val="00A4009F"/>
    <w:rsid w:val="00A4181D"/>
    <w:rsid w:val="00A41F0E"/>
    <w:rsid w:val="00A4206B"/>
    <w:rsid w:val="00A42A8A"/>
    <w:rsid w:val="00A42F38"/>
    <w:rsid w:val="00A437E1"/>
    <w:rsid w:val="00A441C3"/>
    <w:rsid w:val="00A4685E"/>
    <w:rsid w:val="00A469B6"/>
    <w:rsid w:val="00A476CB"/>
    <w:rsid w:val="00A47A22"/>
    <w:rsid w:val="00A509DE"/>
    <w:rsid w:val="00A50CD4"/>
    <w:rsid w:val="00A51191"/>
    <w:rsid w:val="00A51562"/>
    <w:rsid w:val="00A51DD1"/>
    <w:rsid w:val="00A52595"/>
    <w:rsid w:val="00A52BDB"/>
    <w:rsid w:val="00A52D82"/>
    <w:rsid w:val="00A53DFD"/>
    <w:rsid w:val="00A54363"/>
    <w:rsid w:val="00A54EAE"/>
    <w:rsid w:val="00A56D62"/>
    <w:rsid w:val="00A56F07"/>
    <w:rsid w:val="00A5762C"/>
    <w:rsid w:val="00A5778C"/>
    <w:rsid w:val="00A600FC"/>
    <w:rsid w:val="00A6063D"/>
    <w:rsid w:val="00A60BCA"/>
    <w:rsid w:val="00A60F25"/>
    <w:rsid w:val="00A61067"/>
    <w:rsid w:val="00A61DFE"/>
    <w:rsid w:val="00A6308B"/>
    <w:rsid w:val="00A638DA"/>
    <w:rsid w:val="00A64301"/>
    <w:rsid w:val="00A64B29"/>
    <w:rsid w:val="00A65B41"/>
    <w:rsid w:val="00A65E00"/>
    <w:rsid w:val="00A66862"/>
    <w:rsid w:val="00A66A78"/>
    <w:rsid w:val="00A70732"/>
    <w:rsid w:val="00A72B5F"/>
    <w:rsid w:val="00A7326D"/>
    <w:rsid w:val="00A7343D"/>
    <w:rsid w:val="00A73529"/>
    <w:rsid w:val="00A73532"/>
    <w:rsid w:val="00A74144"/>
    <w:rsid w:val="00A7436E"/>
    <w:rsid w:val="00A74C52"/>
    <w:rsid w:val="00A74E96"/>
    <w:rsid w:val="00A756B6"/>
    <w:rsid w:val="00A758A8"/>
    <w:rsid w:val="00A75A8E"/>
    <w:rsid w:val="00A75E48"/>
    <w:rsid w:val="00A7677F"/>
    <w:rsid w:val="00A77962"/>
    <w:rsid w:val="00A815A2"/>
    <w:rsid w:val="00A8180A"/>
    <w:rsid w:val="00A824DD"/>
    <w:rsid w:val="00A83676"/>
    <w:rsid w:val="00A83B7B"/>
    <w:rsid w:val="00A84274"/>
    <w:rsid w:val="00A84288"/>
    <w:rsid w:val="00A844C1"/>
    <w:rsid w:val="00A850F3"/>
    <w:rsid w:val="00A85B98"/>
    <w:rsid w:val="00A864E3"/>
    <w:rsid w:val="00A86D0A"/>
    <w:rsid w:val="00A9016A"/>
    <w:rsid w:val="00A90187"/>
    <w:rsid w:val="00A905F1"/>
    <w:rsid w:val="00A9079B"/>
    <w:rsid w:val="00A90B57"/>
    <w:rsid w:val="00A9190F"/>
    <w:rsid w:val="00A92A34"/>
    <w:rsid w:val="00A92D49"/>
    <w:rsid w:val="00A932DE"/>
    <w:rsid w:val="00A94574"/>
    <w:rsid w:val="00A94ED6"/>
    <w:rsid w:val="00A95936"/>
    <w:rsid w:val="00A95943"/>
    <w:rsid w:val="00A96265"/>
    <w:rsid w:val="00A97084"/>
    <w:rsid w:val="00AA0183"/>
    <w:rsid w:val="00AA036E"/>
    <w:rsid w:val="00AA0D93"/>
    <w:rsid w:val="00AA107E"/>
    <w:rsid w:val="00AA1AA9"/>
    <w:rsid w:val="00AA1C2C"/>
    <w:rsid w:val="00AA1C31"/>
    <w:rsid w:val="00AA30E0"/>
    <w:rsid w:val="00AA35F6"/>
    <w:rsid w:val="00AA39FD"/>
    <w:rsid w:val="00AA3CEE"/>
    <w:rsid w:val="00AA4243"/>
    <w:rsid w:val="00AA43CB"/>
    <w:rsid w:val="00AA466E"/>
    <w:rsid w:val="00AA5462"/>
    <w:rsid w:val="00AA5B3A"/>
    <w:rsid w:val="00AA5E11"/>
    <w:rsid w:val="00AA667C"/>
    <w:rsid w:val="00AA6E91"/>
    <w:rsid w:val="00AA7345"/>
    <w:rsid w:val="00AA7439"/>
    <w:rsid w:val="00AA77D9"/>
    <w:rsid w:val="00AA7A9D"/>
    <w:rsid w:val="00AA7DFD"/>
    <w:rsid w:val="00AB047E"/>
    <w:rsid w:val="00AB0B0A"/>
    <w:rsid w:val="00AB0BB7"/>
    <w:rsid w:val="00AB18EB"/>
    <w:rsid w:val="00AB21FF"/>
    <w:rsid w:val="00AB22C6"/>
    <w:rsid w:val="00AB2AD0"/>
    <w:rsid w:val="00AB3469"/>
    <w:rsid w:val="00AB3A2E"/>
    <w:rsid w:val="00AB3AD3"/>
    <w:rsid w:val="00AB3E6C"/>
    <w:rsid w:val="00AB4138"/>
    <w:rsid w:val="00AB46FE"/>
    <w:rsid w:val="00AB4AF0"/>
    <w:rsid w:val="00AB4E93"/>
    <w:rsid w:val="00AB6135"/>
    <w:rsid w:val="00AB67FC"/>
    <w:rsid w:val="00AB71CC"/>
    <w:rsid w:val="00AB746B"/>
    <w:rsid w:val="00AC00F2"/>
    <w:rsid w:val="00AC0912"/>
    <w:rsid w:val="00AC0AF9"/>
    <w:rsid w:val="00AC0DAC"/>
    <w:rsid w:val="00AC1751"/>
    <w:rsid w:val="00AC1CD4"/>
    <w:rsid w:val="00AC252E"/>
    <w:rsid w:val="00AC29BF"/>
    <w:rsid w:val="00AC2A9E"/>
    <w:rsid w:val="00AC31B5"/>
    <w:rsid w:val="00AC3C3D"/>
    <w:rsid w:val="00AC4080"/>
    <w:rsid w:val="00AC41DD"/>
    <w:rsid w:val="00AC45AF"/>
    <w:rsid w:val="00AC4927"/>
    <w:rsid w:val="00AC4EA1"/>
    <w:rsid w:val="00AC5381"/>
    <w:rsid w:val="00AC546B"/>
    <w:rsid w:val="00AC5920"/>
    <w:rsid w:val="00AC5D43"/>
    <w:rsid w:val="00AC651B"/>
    <w:rsid w:val="00AC6968"/>
    <w:rsid w:val="00AC7A12"/>
    <w:rsid w:val="00AC7B5F"/>
    <w:rsid w:val="00AD05D0"/>
    <w:rsid w:val="00AD0E65"/>
    <w:rsid w:val="00AD1ACF"/>
    <w:rsid w:val="00AD1F4A"/>
    <w:rsid w:val="00AD254A"/>
    <w:rsid w:val="00AD2656"/>
    <w:rsid w:val="00AD2BF2"/>
    <w:rsid w:val="00AD2DAE"/>
    <w:rsid w:val="00AD3662"/>
    <w:rsid w:val="00AD4575"/>
    <w:rsid w:val="00AD463A"/>
    <w:rsid w:val="00AD4971"/>
    <w:rsid w:val="00AD4D7E"/>
    <w:rsid w:val="00AD4E90"/>
    <w:rsid w:val="00AD5106"/>
    <w:rsid w:val="00AD5151"/>
    <w:rsid w:val="00AD5422"/>
    <w:rsid w:val="00AD569F"/>
    <w:rsid w:val="00AD5DC3"/>
    <w:rsid w:val="00AD6AC2"/>
    <w:rsid w:val="00AE0951"/>
    <w:rsid w:val="00AE1718"/>
    <w:rsid w:val="00AE22DE"/>
    <w:rsid w:val="00AE2D4E"/>
    <w:rsid w:val="00AE4179"/>
    <w:rsid w:val="00AE4425"/>
    <w:rsid w:val="00AE4FBE"/>
    <w:rsid w:val="00AE5B70"/>
    <w:rsid w:val="00AE650F"/>
    <w:rsid w:val="00AE6555"/>
    <w:rsid w:val="00AE7D16"/>
    <w:rsid w:val="00AF09BF"/>
    <w:rsid w:val="00AF145B"/>
    <w:rsid w:val="00AF179C"/>
    <w:rsid w:val="00AF1A0E"/>
    <w:rsid w:val="00AF3388"/>
    <w:rsid w:val="00AF3CED"/>
    <w:rsid w:val="00AF4308"/>
    <w:rsid w:val="00AF4CAA"/>
    <w:rsid w:val="00AF539E"/>
    <w:rsid w:val="00AF571A"/>
    <w:rsid w:val="00AF57C9"/>
    <w:rsid w:val="00AF57EE"/>
    <w:rsid w:val="00AF60A0"/>
    <w:rsid w:val="00AF65CC"/>
    <w:rsid w:val="00AF67FC"/>
    <w:rsid w:val="00AF69D1"/>
    <w:rsid w:val="00AF6B29"/>
    <w:rsid w:val="00AF7108"/>
    <w:rsid w:val="00AF7DF5"/>
    <w:rsid w:val="00B000E9"/>
    <w:rsid w:val="00B006E5"/>
    <w:rsid w:val="00B00B93"/>
    <w:rsid w:val="00B01491"/>
    <w:rsid w:val="00B01CA4"/>
    <w:rsid w:val="00B024C2"/>
    <w:rsid w:val="00B03064"/>
    <w:rsid w:val="00B06F4A"/>
    <w:rsid w:val="00B07700"/>
    <w:rsid w:val="00B105A3"/>
    <w:rsid w:val="00B1104B"/>
    <w:rsid w:val="00B124CF"/>
    <w:rsid w:val="00B12C25"/>
    <w:rsid w:val="00B1350C"/>
    <w:rsid w:val="00B13921"/>
    <w:rsid w:val="00B1528C"/>
    <w:rsid w:val="00B152E3"/>
    <w:rsid w:val="00B163E8"/>
    <w:rsid w:val="00B168AA"/>
    <w:rsid w:val="00B16ACD"/>
    <w:rsid w:val="00B16D45"/>
    <w:rsid w:val="00B17067"/>
    <w:rsid w:val="00B17633"/>
    <w:rsid w:val="00B17A74"/>
    <w:rsid w:val="00B17F02"/>
    <w:rsid w:val="00B20C46"/>
    <w:rsid w:val="00B21487"/>
    <w:rsid w:val="00B215CF"/>
    <w:rsid w:val="00B21A40"/>
    <w:rsid w:val="00B21A5A"/>
    <w:rsid w:val="00B232D1"/>
    <w:rsid w:val="00B235BC"/>
    <w:rsid w:val="00B23990"/>
    <w:rsid w:val="00B24AD9"/>
    <w:rsid w:val="00B24DB5"/>
    <w:rsid w:val="00B25089"/>
    <w:rsid w:val="00B25317"/>
    <w:rsid w:val="00B25738"/>
    <w:rsid w:val="00B27A46"/>
    <w:rsid w:val="00B27AEE"/>
    <w:rsid w:val="00B30DF9"/>
    <w:rsid w:val="00B31D76"/>
    <w:rsid w:val="00B31E7F"/>
    <w:rsid w:val="00B31EDE"/>
    <w:rsid w:val="00B31F9E"/>
    <w:rsid w:val="00B3231C"/>
    <w:rsid w:val="00B323B6"/>
    <w:rsid w:val="00B3268F"/>
    <w:rsid w:val="00B32C2C"/>
    <w:rsid w:val="00B33275"/>
    <w:rsid w:val="00B334DB"/>
    <w:rsid w:val="00B338A2"/>
    <w:rsid w:val="00B33A1A"/>
    <w:rsid w:val="00B33E6C"/>
    <w:rsid w:val="00B3400D"/>
    <w:rsid w:val="00B345D1"/>
    <w:rsid w:val="00B3468B"/>
    <w:rsid w:val="00B3477A"/>
    <w:rsid w:val="00B35298"/>
    <w:rsid w:val="00B3693F"/>
    <w:rsid w:val="00B36B33"/>
    <w:rsid w:val="00B371CC"/>
    <w:rsid w:val="00B4118A"/>
    <w:rsid w:val="00B41CD9"/>
    <w:rsid w:val="00B427E6"/>
    <w:rsid w:val="00B428A6"/>
    <w:rsid w:val="00B42929"/>
    <w:rsid w:val="00B42CCD"/>
    <w:rsid w:val="00B42E21"/>
    <w:rsid w:val="00B42E49"/>
    <w:rsid w:val="00B42F0A"/>
    <w:rsid w:val="00B4329D"/>
    <w:rsid w:val="00B43E1F"/>
    <w:rsid w:val="00B44111"/>
    <w:rsid w:val="00B4456A"/>
    <w:rsid w:val="00B45673"/>
    <w:rsid w:val="00B45FBC"/>
    <w:rsid w:val="00B46094"/>
    <w:rsid w:val="00B46894"/>
    <w:rsid w:val="00B47657"/>
    <w:rsid w:val="00B50412"/>
    <w:rsid w:val="00B506D9"/>
    <w:rsid w:val="00B51509"/>
    <w:rsid w:val="00B51612"/>
    <w:rsid w:val="00B5168D"/>
    <w:rsid w:val="00B51A7D"/>
    <w:rsid w:val="00B5318E"/>
    <w:rsid w:val="00B535C2"/>
    <w:rsid w:val="00B540B3"/>
    <w:rsid w:val="00B540B7"/>
    <w:rsid w:val="00B542A4"/>
    <w:rsid w:val="00B5439C"/>
    <w:rsid w:val="00B547DA"/>
    <w:rsid w:val="00B55544"/>
    <w:rsid w:val="00B5766B"/>
    <w:rsid w:val="00B57E67"/>
    <w:rsid w:val="00B601A5"/>
    <w:rsid w:val="00B60563"/>
    <w:rsid w:val="00B60A47"/>
    <w:rsid w:val="00B61404"/>
    <w:rsid w:val="00B63622"/>
    <w:rsid w:val="00B642FC"/>
    <w:rsid w:val="00B64BAC"/>
    <w:rsid w:val="00B64D26"/>
    <w:rsid w:val="00B64DDA"/>
    <w:rsid w:val="00B64FBB"/>
    <w:rsid w:val="00B65073"/>
    <w:rsid w:val="00B65959"/>
    <w:rsid w:val="00B65B37"/>
    <w:rsid w:val="00B662D1"/>
    <w:rsid w:val="00B66B35"/>
    <w:rsid w:val="00B67D14"/>
    <w:rsid w:val="00B67D47"/>
    <w:rsid w:val="00B705EC"/>
    <w:rsid w:val="00B70E22"/>
    <w:rsid w:val="00B7129A"/>
    <w:rsid w:val="00B717E0"/>
    <w:rsid w:val="00B71901"/>
    <w:rsid w:val="00B719DD"/>
    <w:rsid w:val="00B7202D"/>
    <w:rsid w:val="00B72ACA"/>
    <w:rsid w:val="00B7319A"/>
    <w:rsid w:val="00B73753"/>
    <w:rsid w:val="00B73F36"/>
    <w:rsid w:val="00B76B2D"/>
    <w:rsid w:val="00B76D09"/>
    <w:rsid w:val="00B77191"/>
    <w:rsid w:val="00B774CB"/>
    <w:rsid w:val="00B776D8"/>
    <w:rsid w:val="00B80402"/>
    <w:rsid w:val="00B8078B"/>
    <w:rsid w:val="00B8091C"/>
    <w:rsid w:val="00B80B9A"/>
    <w:rsid w:val="00B80E3D"/>
    <w:rsid w:val="00B8155D"/>
    <w:rsid w:val="00B8161A"/>
    <w:rsid w:val="00B81B0F"/>
    <w:rsid w:val="00B81EB4"/>
    <w:rsid w:val="00B830B7"/>
    <w:rsid w:val="00B8344A"/>
    <w:rsid w:val="00B848EA"/>
    <w:rsid w:val="00B84B2B"/>
    <w:rsid w:val="00B84DB7"/>
    <w:rsid w:val="00B8507E"/>
    <w:rsid w:val="00B855F6"/>
    <w:rsid w:val="00B86B6D"/>
    <w:rsid w:val="00B86DB1"/>
    <w:rsid w:val="00B8792D"/>
    <w:rsid w:val="00B90500"/>
    <w:rsid w:val="00B91632"/>
    <w:rsid w:val="00B9176C"/>
    <w:rsid w:val="00B91EFD"/>
    <w:rsid w:val="00B93316"/>
    <w:rsid w:val="00B935A4"/>
    <w:rsid w:val="00B93EFB"/>
    <w:rsid w:val="00B9418B"/>
    <w:rsid w:val="00B94953"/>
    <w:rsid w:val="00B953D4"/>
    <w:rsid w:val="00B95453"/>
    <w:rsid w:val="00B96675"/>
    <w:rsid w:val="00B97A3C"/>
    <w:rsid w:val="00B97C21"/>
    <w:rsid w:val="00BA031B"/>
    <w:rsid w:val="00BA08A3"/>
    <w:rsid w:val="00BA0BE2"/>
    <w:rsid w:val="00BA0F8D"/>
    <w:rsid w:val="00BA10F5"/>
    <w:rsid w:val="00BA124C"/>
    <w:rsid w:val="00BA1D81"/>
    <w:rsid w:val="00BA1DB5"/>
    <w:rsid w:val="00BA24DE"/>
    <w:rsid w:val="00BA2B21"/>
    <w:rsid w:val="00BA372B"/>
    <w:rsid w:val="00BA3F93"/>
    <w:rsid w:val="00BA4664"/>
    <w:rsid w:val="00BA561A"/>
    <w:rsid w:val="00BA60ED"/>
    <w:rsid w:val="00BA6AF4"/>
    <w:rsid w:val="00BA6D7C"/>
    <w:rsid w:val="00BA70D9"/>
    <w:rsid w:val="00BA727D"/>
    <w:rsid w:val="00BA7E27"/>
    <w:rsid w:val="00BA7E89"/>
    <w:rsid w:val="00BB0DC6"/>
    <w:rsid w:val="00BB0ED9"/>
    <w:rsid w:val="00BB15E4"/>
    <w:rsid w:val="00BB1E19"/>
    <w:rsid w:val="00BB21D1"/>
    <w:rsid w:val="00BB2664"/>
    <w:rsid w:val="00BB32F2"/>
    <w:rsid w:val="00BB3CAC"/>
    <w:rsid w:val="00BB3E1E"/>
    <w:rsid w:val="00BB4338"/>
    <w:rsid w:val="00BB5DCE"/>
    <w:rsid w:val="00BB6C0E"/>
    <w:rsid w:val="00BB755D"/>
    <w:rsid w:val="00BB7838"/>
    <w:rsid w:val="00BB7B38"/>
    <w:rsid w:val="00BC033E"/>
    <w:rsid w:val="00BC0BB6"/>
    <w:rsid w:val="00BC0BF4"/>
    <w:rsid w:val="00BC11E5"/>
    <w:rsid w:val="00BC1854"/>
    <w:rsid w:val="00BC2623"/>
    <w:rsid w:val="00BC2754"/>
    <w:rsid w:val="00BC28B8"/>
    <w:rsid w:val="00BC3B1E"/>
    <w:rsid w:val="00BC4BC6"/>
    <w:rsid w:val="00BC52FD"/>
    <w:rsid w:val="00BC5F9A"/>
    <w:rsid w:val="00BC63F0"/>
    <w:rsid w:val="00BC6E62"/>
    <w:rsid w:val="00BC7443"/>
    <w:rsid w:val="00BC770F"/>
    <w:rsid w:val="00BD0648"/>
    <w:rsid w:val="00BD1040"/>
    <w:rsid w:val="00BD1CA0"/>
    <w:rsid w:val="00BD1CE2"/>
    <w:rsid w:val="00BD27A6"/>
    <w:rsid w:val="00BD2A5C"/>
    <w:rsid w:val="00BD34AA"/>
    <w:rsid w:val="00BD56DD"/>
    <w:rsid w:val="00BD620C"/>
    <w:rsid w:val="00BE01D0"/>
    <w:rsid w:val="00BE0C44"/>
    <w:rsid w:val="00BE0CC6"/>
    <w:rsid w:val="00BE1B8B"/>
    <w:rsid w:val="00BE2347"/>
    <w:rsid w:val="00BE297B"/>
    <w:rsid w:val="00BE2A18"/>
    <w:rsid w:val="00BE2C01"/>
    <w:rsid w:val="00BE3684"/>
    <w:rsid w:val="00BE41EC"/>
    <w:rsid w:val="00BE4577"/>
    <w:rsid w:val="00BE4D2B"/>
    <w:rsid w:val="00BE4F21"/>
    <w:rsid w:val="00BE4FC5"/>
    <w:rsid w:val="00BE56FB"/>
    <w:rsid w:val="00BE5D78"/>
    <w:rsid w:val="00BE614C"/>
    <w:rsid w:val="00BE6222"/>
    <w:rsid w:val="00BE63A7"/>
    <w:rsid w:val="00BE7780"/>
    <w:rsid w:val="00BF1156"/>
    <w:rsid w:val="00BF3BFA"/>
    <w:rsid w:val="00BF3DDE"/>
    <w:rsid w:val="00BF47EB"/>
    <w:rsid w:val="00BF5192"/>
    <w:rsid w:val="00BF6589"/>
    <w:rsid w:val="00BF6F7F"/>
    <w:rsid w:val="00BF75BF"/>
    <w:rsid w:val="00BF7E99"/>
    <w:rsid w:val="00C00307"/>
    <w:rsid w:val="00C00647"/>
    <w:rsid w:val="00C01402"/>
    <w:rsid w:val="00C014CB"/>
    <w:rsid w:val="00C014FD"/>
    <w:rsid w:val="00C015B0"/>
    <w:rsid w:val="00C02764"/>
    <w:rsid w:val="00C030D6"/>
    <w:rsid w:val="00C03365"/>
    <w:rsid w:val="00C034B6"/>
    <w:rsid w:val="00C04CEF"/>
    <w:rsid w:val="00C0548E"/>
    <w:rsid w:val="00C0575A"/>
    <w:rsid w:val="00C0662F"/>
    <w:rsid w:val="00C06D10"/>
    <w:rsid w:val="00C10B56"/>
    <w:rsid w:val="00C11553"/>
    <w:rsid w:val="00C11943"/>
    <w:rsid w:val="00C12591"/>
    <w:rsid w:val="00C125CB"/>
    <w:rsid w:val="00C12E96"/>
    <w:rsid w:val="00C13D6F"/>
    <w:rsid w:val="00C14763"/>
    <w:rsid w:val="00C14E4A"/>
    <w:rsid w:val="00C14FD1"/>
    <w:rsid w:val="00C15F3E"/>
    <w:rsid w:val="00C16141"/>
    <w:rsid w:val="00C1630E"/>
    <w:rsid w:val="00C168DD"/>
    <w:rsid w:val="00C16D9D"/>
    <w:rsid w:val="00C17605"/>
    <w:rsid w:val="00C20682"/>
    <w:rsid w:val="00C20DF8"/>
    <w:rsid w:val="00C219C1"/>
    <w:rsid w:val="00C220DF"/>
    <w:rsid w:val="00C2338A"/>
    <w:rsid w:val="00C23563"/>
    <w:rsid w:val="00C2363F"/>
    <w:rsid w:val="00C236C8"/>
    <w:rsid w:val="00C24214"/>
    <w:rsid w:val="00C249F7"/>
    <w:rsid w:val="00C251DF"/>
    <w:rsid w:val="00C25FD4"/>
    <w:rsid w:val="00C260B1"/>
    <w:rsid w:val="00C264D4"/>
    <w:rsid w:val="00C26B60"/>
    <w:rsid w:val="00C26E56"/>
    <w:rsid w:val="00C27580"/>
    <w:rsid w:val="00C27696"/>
    <w:rsid w:val="00C27BCB"/>
    <w:rsid w:val="00C30537"/>
    <w:rsid w:val="00C3074C"/>
    <w:rsid w:val="00C313ED"/>
    <w:rsid w:val="00C31406"/>
    <w:rsid w:val="00C32CE2"/>
    <w:rsid w:val="00C33765"/>
    <w:rsid w:val="00C341B3"/>
    <w:rsid w:val="00C341D9"/>
    <w:rsid w:val="00C34A98"/>
    <w:rsid w:val="00C358D4"/>
    <w:rsid w:val="00C358E0"/>
    <w:rsid w:val="00C36156"/>
    <w:rsid w:val="00C369A0"/>
    <w:rsid w:val="00C36ECD"/>
    <w:rsid w:val="00C37194"/>
    <w:rsid w:val="00C37AB2"/>
    <w:rsid w:val="00C40637"/>
    <w:rsid w:val="00C40F6C"/>
    <w:rsid w:val="00C42170"/>
    <w:rsid w:val="00C42324"/>
    <w:rsid w:val="00C42A53"/>
    <w:rsid w:val="00C43696"/>
    <w:rsid w:val="00C43E8E"/>
    <w:rsid w:val="00C44135"/>
    <w:rsid w:val="00C44426"/>
    <w:rsid w:val="00C445F3"/>
    <w:rsid w:val="00C4471B"/>
    <w:rsid w:val="00C44D3B"/>
    <w:rsid w:val="00C451F4"/>
    <w:rsid w:val="00C452B2"/>
    <w:rsid w:val="00C457E0"/>
    <w:rsid w:val="00C45C11"/>
    <w:rsid w:val="00C45EB1"/>
    <w:rsid w:val="00C50AD6"/>
    <w:rsid w:val="00C51FDA"/>
    <w:rsid w:val="00C52D3B"/>
    <w:rsid w:val="00C52DE0"/>
    <w:rsid w:val="00C53023"/>
    <w:rsid w:val="00C541B4"/>
    <w:rsid w:val="00C54294"/>
    <w:rsid w:val="00C543C4"/>
    <w:rsid w:val="00C54A3A"/>
    <w:rsid w:val="00C5507C"/>
    <w:rsid w:val="00C55206"/>
    <w:rsid w:val="00C55566"/>
    <w:rsid w:val="00C56448"/>
    <w:rsid w:val="00C5657B"/>
    <w:rsid w:val="00C567B2"/>
    <w:rsid w:val="00C57E08"/>
    <w:rsid w:val="00C57FC5"/>
    <w:rsid w:val="00C607E3"/>
    <w:rsid w:val="00C610CE"/>
    <w:rsid w:val="00C617C7"/>
    <w:rsid w:val="00C627D8"/>
    <w:rsid w:val="00C62F97"/>
    <w:rsid w:val="00C6308E"/>
    <w:rsid w:val="00C641B1"/>
    <w:rsid w:val="00C645B0"/>
    <w:rsid w:val="00C64B5F"/>
    <w:rsid w:val="00C64FB9"/>
    <w:rsid w:val="00C656D9"/>
    <w:rsid w:val="00C667BE"/>
    <w:rsid w:val="00C66851"/>
    <w:rsid w:val="00C66AA3"/>
    <w:rsid w:val="00C66AD9"/>
    <w:rsid w:val="00C6766B"/>
    <w:rsid w:val="00C71028"/>
    <w:rsid w:val="00C71526"/>
    <w:rsid w:val="00C71E1F"/>
    <w:rsid w:val="00C72223"/>
    <w:rsid w:val="00C7249B"/>
    <w:rsid w:val="00C72976"/>
    <w:rsid w:val="00C73DB2"/>
    <w:rsid w:val="00C75D92"/>
    <w:rsid w:val="00C76417"/>
    <w:rsid w:val="00C76548"/>
    <w:rsid w:val="00C76704"/>
    <w:rsid w:val="00C769FE"/>
    <w:rsid w:val="00C7726F"/>
    <w:rsid w:val="00C7770F"/>
    <w:rsid w:val="00C808F9"/>
    <w:rsid w:val="00C80BC2"/>
    <w:rsid w:val="00C81330"/>
    <w:rsid w:val="00C8185A"/>
    <w:rsid w:val="00C81A30"/>
    <w:rsid w:val="00C823DA"/>
    <w:rsid w:val="00C8259F"/>
    <w:rsid w:val="00C82746"/>
    <w:rsid w:val="00C82F5D"/>
    <w:rsid w:val="00C8312F"/>
    <w:rsid w:val="00C8337B"/>
    <w:rsid w:val="00C84C47"/>
    <w:rsid w:val="00C858A4"/>
    <w:rsid w:val="00C86A1C"/>
    <w:rsid w:val="00C86AFA"/>
    <w:rsid w:val="00C86BC5"/>
    <w:rsid w:val="00C875FC"/>
    <w:rsid w:val="00C87F28"/>
    <w:rsid w:val="00C90BC2"/>
    <w:rsid w:val="00C90EEB"/>
    <w:rsid w:val="00C91DE5"/>
    <w:rsid w:val="00C91E21"/>
    <w:rsid w:val="00C9279D"/>
    <w:rsid w:val="00C92C05"/>
    <w:rsid w:val="00C9388B"/>
    <w:rsid w:val="00C949B2"/>
    <w:rsid w:val="00C9691D"/>
    <w:rsid w:val="00CA0937"/>
    <w:rsid w:val="00CA0A00"/>
    <w:rsid w:val="00CA0FB4"/>
    <w:rsid w:val="00CA1CA9"/>
    <w:rsid w:val="00CA443C"/>
    <w:rsid w:val="00CA481D"/>
    <w:rsid w:val="00CA58E9"/>
    <w:rsid w:val="00CA62EA"/>
    <w:rsid w:val="00CA71B0"/>
    <w:rsid w:val="00CB0B06"/>
    <w:rsid w:val="00CB0B75"/>
    <w:rsid w:val="00CB1738"/>
    <w:rsid w:val="00CB18D0"/>
    <w:rsid w:val="00CB1C8A"/>
    <w:rsid w:val="00CB2423"/>
    <w:rsid w:val="00CB24F5"/>
    <w:rsid w:val="00CB2663"/>
    <w:rsid w:val="00CB2CEB"/>
    <w:rsid w:val="00CB2EBA"/>
    <w:rsid w:val="00CB30FA"/>
    <w:rsid w:val="00CB3BBE"/>
    <w:rsid w:val="00CB4CAA"/>
    <w:rsid w:val="00CB4DB0"/>
    <w:rsid w:val="00CB57E5"/>
    <w:rsid w:val="00CB59E9"/>
    <w:rsid w:val="00CB5BFD"/>
    <w:rsid w:val="00CB61DE"/>
    <w:rsid w:val="00CB7F4D"/>
    <w:rsid w:val="00CC0D6A"/>
    <w:rsid w:val="00CC1C3C"/>
    <w:rsid w:val="00CC37F8"/>
    <w:rsid w:val="00CC3831"/>
    <w:rsid w:val="00CC3B2E"/>
    <w:rsid w:val="00CC3E3D"/>
    <w:rsid w:val="00CC4E2E"/>
    <w:rsid w:val="00CC4F6C"/>
    <w:rsid w:val="00CC519B"/>
    <w:rsid w:val="00CC5402"/>
    <w:rsid w:val="00CC5BB7"/>
    <w:rsid w:val="00CC6402"/>
    <w:rsid w:val="00CC671D"/>
    <w:rsid w:val="00CC7C98"/>
    <w:rsid w:val="00CC7CEE"/>
    <w:rsid w:val="00CC7FB2"/>
    <w:rsid w:val="00CD03FA"/>
    <w:rsid w:val="00CD051F"/>
    <w:rsid w:val="00CD07D7"/>
    <w:rsid w:val="00CD1248"/>
    <w:rsid w:val="00CD12C1"/>
    <w:rsid w:val="00CD1E5B"/>
    <w:rsid w:val="00CD1F84"/>
    <w:rsid w:val="00CD2132"/>
    <w:rsid w:val="00CD214E"/>
    <w:rsid w:val="00CD2DB0"/>
    <w:rsid w:val="00CD3132"/>
    <w:rsid w:val="00CD3CD7"/>
    <w:rsid w:val="00CD463F"/>
    <w:rsid w:val="00CD46FA"/>
    <w:rsid w:val="00CD4C94"/>
    <w:rsid w:val="00CD56F1"/>
    <w:rsid w:val="00CD5973"/>
    <w:rsid w:val="00CD67CA"/>
    <w:rsid w:val="00CD6E7D"/>
    <w:rsid w:val="00CD7EF7"/>
    <w:rsid w:val="00CE0CF0"/>
    <w:rsid w:val="00CE1924"/>
    <w:rsid w:val="00CE25FA"/>
    <w:rsid w:val="00CE2661"/>
    <w:rsid w:val="00CE3052"/>
    <w:rsid w:val="00CE31A6"/>
    <w:rsid w:val="00CE3A0C"/>
    <w:rsid w:val="00CE4C95"/>
    <w:rsid w:val="00CE582F"/>
    <w:rsid w:val="00CE5924"/>
    <w:rsid w:val="00CE5D69"/>
    <w:rsid w:val="00CE76D8"/>
    <w:rsid w:val="00CF09AA"/>
    <w:rsid w:val="00CF10B7"/>
    <w:rsid w:val="00CF14FA"/>
    <w:rsid w:val="00CF2571"/>
    <w:rsid w:val="00CF25D5"/>
    <w:rsid w:val="00CF4813"/>
    <w:rsid w:val="00CF4C4E"/>
    <w:rsid w:val="00CF5233"/>
    <w:rsid w:val="00CF63DA"/>
    <w:rsid w:val="00CF6E98"/>
    <w:rsid w:val="00CF706F"/>
    <w:rsid w:val="00CF7BBD"/>
    <w:rsid w:val="00CF7E78"/>
    <w:rsid w:val="00D00874"/>
    <w:rsid w:val="00D009AD"/>
    <w:rsid w:val="00D0115B"/>
    <w:rsid w:val="00D01E4D"/>
    <w:rsid w:val="00D023E3"/>
    <w:rsid w:val="00D02626"/>
    <w:rsid w:val="00D029B8"/>
    <w:rsid w:val="00D02F60"/>
    <w:rsid w:val="00D03AE5"/>
    <w:rsid w:val="00D0464E"/>
    <w:rsid w:val="00D04A96"/>
    <w:rsid w:val="00D05E85"/>
    <w:rsid w:val="00D0602E"/>
    <w:rsid w:val="00D065BF"/>
    <w:rsid w:val="00D067BC"/>
    <w:rsid w:val="00D06CF1"/>
    <w:rsid w:val="00D0775F"/>
    <w:rsid w:val="00D07A7B"/>
    <w:rsid w:val="00D1023B"/>
    <w:rsid w:val="00D10625"/>
    <w:rsid w:val="00D107A2"/>
    <w:rsid w:val="00D109AD"/>
    <w:rsid w:val="00D10E06"/>
    <w:rsid w:val="00D1105E"/>
    <w:rsid w:val="00D11087"/>
    <w:rsid w:val="00D11A59"/>
    <w:rsid w:val="00D11FE1"/>
    <w:rsid w:val="00D12B13"/>
    <w:rsid w:val="00D12E9D"/>
    <w:rsid w:val="00D13533"/>
    <w:rsid w:val="00D13A81"/>
    <w:rsid w:val="00D15168"/>
    <w:rsid w:val="00D15197"/>
    <w:rsid w:val="00D15B4C"/>
    <w:rsid w:val="00D160A3"/>
    <w:rsid w:val="00D16498"/>
    <w:rsid w:val="00D16820"/>
    <w:rsid w:val="00D169C8"/>
    <w:rsid w:val="00D1793F"/>
    <w:rsid w:val="00D2059D"/>
    <w:rsid w:val="00D209C8"/>
    <w:rsid w:val="00D20C01"/>
    <w:rsid w:val="00D22AF5"/>
    <w:rsid w:val="00D235EA"/>
    <w:rsid w:val="00D247A9"/>
    <w:rsid w:val="00D25E55"/>
    <w:rsid w:val="00D26ED9"/>
    <w:rsid w:val="00D279C6"/>
    <w:rsid w:val="00D30496"/>
    <w:rsid w:val="00D30826"/>
    <w:rsid w:val="00D30F49"/>
    <w:rsid w:val="00D31497"/>
    <w:rsid w:val="00D31B0E"/>
    <w:rsid w:val="00D31F20"/>
    <w:rsid w:val="00D32721"/>
    <w:rsid w:val="00D328DC"/>
    <w:rsid w:val="00D33387"/>
    <w:rsid w:val="00D352D4"/>
    <w:rsid w:val="00D37235"/>
    <w:rsid w:val="00D402FB"/>
    <w:rsid w:val="00D405DC"/>
    <w:rsid w:val="00D41260"/>
    <w:rsid w:val="00D41AEA"/>
    <w:rsid w:val="00D42953"/>
    <w:rsid w:val="00D43094"/>
    <w:rsid w:val="00D44DC9"/>
    <w:rsid w:val="00D45C8A"/>
    <w:rsid w:val="00D45E6B"/>
    <w:rsid w:val="00D473C0"/>
    <w:rsid w:val="00D47D7A"/>
    <w:rsid w:val="00D50ABD"/>
    <w:rsid w:val="00D517DA"/>
    <w:rsid w:val="00D51AE8"/>
    <w:rsid w:val="00D51CC0"/>
    <w:rsid w:val="00D53735"/>
    <w:rsid w:val="00D543C4"/>
    <w:rsid w:val="00D54B60"/>
    <w:rsid w:val="00D54C2E"/>
    <w:rsid w:val="00D55290"/>
    <w:rsid w:val="00D5587C"/>
    <w:rsid w:val="00D56175"/>
    <w:rsid w:val="00D56DC7"/>
    <w:rsid w:val="00D57791"/>
    <w:rsid w:val="00D60450"/>
    <w:rsid w:val="00D6046A"/>
    <w:rsid w:val="00D61A26"/>
    <w:rsid w:val="00D62870"/>
    <w:rsid w:val="00D6296C"/>
    <w:rsid w:val="00D64FB2"/>
    <w:rsid w:val="00D655D9"/>
    <w:rsid w:val="00D65872"/>
    <w:rsid w:val="00D666B7"/>
    <w:rsid w:val="00D666CA"/>
    <w:rsid w:val="00D66DCC"/>
    <w:rsid w:val="00D676F3"/>
    <w:rsid w:val="00D67E07"/>
    <w:rsid w:val="00D67EA2"/>
    <w:rsid w:val="00D67F02"/>
    <w:rsid w:val="00D703FB"/>
    <w:rsid w:val="00D70EF5"/>
    <w:rsid w:val="00D71024"/>
    <w:rsid w:val="00D71263"/>
    <w:rsid w:val="00D71A25"/>
    <w:rsid w:val="00D71FCF"/>
    <w:rsid w:val="00D7203B"/>
    <w:rsid w:val="00D721C9"/>
    <w:rsid w:val="00D72768"/>
    <w:rsid w:val="00D72A54"/>
    <w:rsid w:val="00D72CC1"/>
    <w:rsid w:val="00D7428B"/>
    <w:rsid w:val="00D74635"/>
    <w:rsid w:val="00D75782"/>
    <w:rsid w:val="00D76C77"/>
    <w:rsid w:val="00D76EC9"/>
    <w:rsid w:val="00D771C3"/>
    <w:rsid w:val="00D77211"/>
    <w:rsid w:val="00D7752C"/>
    <w:rsid w:val="00D80E7D"/>
    <w:rsid w:val="00D81397"/>
    <w:rsid w:val="00D81C71"/>
    <w:rsid w:val="00D82926"/>
    <w:rsid w:val="00D83004"/>
    <w:rsid w:val="00D83351"/>
    <w:rsid w:val="00D8440C"/>
    <w:rsid w:val="00D845BF"/>
    <w:rsid w:val="00D848B9"/>
    <w:rsid w:val="00D8531E"/>
    <w:rsid w:val="00D854B4"/>
    <w:rsid w:val="00D8601D"/>
    <w:rsid w:val="00D86E9E"/>
    <w:rsid w:val="00D87792"/>
    <w:rsid w:val="00D90E69"/>
    <w:rsid w:val="00D91026"/>
    <w:rsid w:val="00D91368"/>
    <w:rsid w:val="00D91A53"/>
    <w:rsid w:val="00D91E21"/>
    <w:rsid w:val="00D93106"/>
    <w:rsid w:val="00D933E9"/>
    <w:rsid w:val="00D93642"/>
    <w:rsid w:val="00D939B5"/>
    <w:rsid w:val="00D94347"/>
    <w:rsid w:val="00D9441D"/>
    <w:rsid w:val="00D9505D"/>
    <w:rsid w:val="00D953D0"/>
    <w:rsid w:val="00D959F5"/>
    <w:rsid w:val="00D96699"/>
    <w:rsid w:val="00D96884"/>
    <w:rsid w:val="00D96F13"/>
    <w:rsid w:val="00D97EEB"/>
    <w:rsid w:val="00DA039A"/>
    <w:rsid w:val="00DA060B"/>
    <w:rsid w:val="00DA1BD6"/>
    <w:rsid w:val="00DA2C7F"/>
    <w:rsid w:val="00DA3FDD"/>
    <w:rsid w:val="00DA4448"/>
    <w:rsid w:val="00DA444F"/>
    <w:rsid w:val="00DA4461"/>
    <w:rsid w:val="00DA4831"/>
    <w:rsid w:val="00DA4B8C"/>
    <w:rsid w:val="00DA6484"/>
    <w:rsid w:val="00DA6D9D"/>
    <w:rsid w:val="00DA7017"/>
    <w:rsid w:val="00DA7028"/>
    <w:rsid w:val="00DA7323"/>
    <w:rsid w:val="00DB111B"/>
    <w:rsid w:val="00DB138D"/>
    <w:rsid w:val="00DB1AD2"/>
    <w:rsid w:val="00DB2B58"/>
    <w:rsid w:val="00DB2BF1"/>
    <w:rsid w:val="00DB31B7"/>
    <w:rsid w:val="00DB5206"/>
    <w:rsid w:val="00DB5546"/>
    <w:rsid w:val="00DB611F"/>
    <w:rsid w:val="00DB6276"/>
    <w:rsid w:val="00DB63F5"/>
    <w:rsid w:val="00DB7302"/>
    <w:rsid w:val="00DB7700"/>
    <w:rsid w:val="00DB797A"/>
    <w:rsid w:val="00DB7FC2"/>
    <w:rsid w:val="00DC0A56"/>
    <w:rsid w:val="00DC133D"/>
    <w:rsid w:val="00DC1568"/>
    <w:rsid w:val="00DC1C6B"/>
    <w:rsid w:val="00DC2AEC"/>
    <w:rsid w:val="00DC2C2E"/>
    <w:rsid w:val="00DC3AB7"/>
    <w:rsid w:val="00DC46A2"/>
    <w:rsid w:val="00DC46E1"/>
    <w:rsid w:val="00DC4AF0"/>
    <w:rsid w:val="00DC5048"/>
    <w:rsid w:val="00DC6EA8"/>
    <w:rsid w:val="00DC71E5"/>
    <w:rsid w:val="00DC7886"/>
    <w:rsid w:val="00DC7B68"/>
    <w:rsid w:val="00DD0CF2"/>
    <w:rsid w:val="00DD1D69"/>
    <w:rsid w:val="00DD292F"/>
    <w:rsid w:val="00DD2B4E"/>
    <w:rsid w:val="00DD2C49"/>
    <w:rsid w:val="00DD342A"/>
    <w:rsid w:val="00DD475F"/>
    <w:rsid w:val="00DD479D"/>
    <w:rsid w:val="00DD4F23"/>
    <w:rsid w:val="00DD660C"/>
    <w:rsid w:val="00DD666A"/>
    <w:rsid w:val="00DE146B"/>
    <w:rsid w:val="00DE1554"/>
    <w:rsid w:val="00DE2901"/>
    <w:rsid w:val="00DE39BD"/>
    <w:rsid w:val="00DE4228"/>
    <w:rsid w:val="00DE4A88"/>
    <w:rsid w:val="00DE539B"/>
    <w:rsid w:val="00DE590F"/>
    <w:rsid w:val="00DE6AC9"/>
    <w:rsid w:val="00DE6C80"/>
    <w:rsid w:val="00DE6F3B"/>
    <w:rsid w:val="00DE7DC1"/>
    <w:rsid w:val="00DF068D"/>
    <w:rsid w:val="00DF0921"/>
    <w:rsid w:val="00DF32F2"/>
    <w:rsid w:val="00DF3F7E"/>
    <w:rsid w:val="00DF4310"/>
    <w:rsid w:val="00DF5B25"/>
    <w:rsid w:val="00DF5E31"/>
    <w:rsid w:val="00DF6C41"/>
    <w:rsid w:val="00DF7528"/>
    <w:rsid w:val="00DF7648"/>
    <w:rsid w:val="00E00E29"/>
    <w:rsid w:val="00E02BAB"/>
    <w:rsid w:val="00E02E19"/>
    <w:rsid w:val="00E03362"/>
    <w:rsid w:val="00E04CEB"/>
    <w:rsid w:val="00E0559C"/>
    <w:rsid w:val="00E060BC"/>
    <w:rsid w:val="00E06721"/>
    <w:rsid w:val="00E06F83"/>
    <w:rsid w:val="00E07C89"/>
    <w:rsid w:val="00E10520"/>
    <w:rsid w:val="00E11420"/>
    <w:rsid w:val="00E132FB"/>
    <w:rsid w:val="00E134B8"/>
    <w:rsid w:val="00E141A2"/>
    <w:rsid w:val="00E14D51"/>
    <w:rsid w:val="00E16299"/>
    <w:rsid w:val="00E16ED1"/>
    <w:rsid w:val="00E170B7"/>
    <w:rsid w:val="00E175D9"/>
    <w:rsid w:val="00E176F5"/>
    <w:rsid w:val="00E177DD"/>
    <w:rsid w:val="00E201B5"/>
    <w:rsid w:val="00E20900"/>
    <w:rsid w:val="00E20C7F"/>
    <w:rsid w:val="00E21889"/>
    <w:rsid w:val="00E21DF6"/>
    <w:rsid w:val="00E2242A"/>
    <w:rsid w:val="00E22C69"/>
    <w:rsid w:val="00E23901"/>
    <w:rsid w:val="00E2396E"/>
    <w:rsid w:val="00E2464B"/>
    <w:rsid w:val="00E24728"/>
    <w:rsid w:val="00E24C71"/>
    <w:rsid w:val="00E25449"/>
    <w:rsid w:val="00E25963"/>
    <w:rsid w:val="00E2668B"/>
    <w:rsid w:val="00E276AC"/>
    <w:rsid w:val="00E27C84"/>
    <w:rsid w:val="00E27D4A"/>
    <w:rsid w:val="00E30BC0"/>
    <w:rsid w:val="00E314D5"/>
    <w:rsid w:val="00E31A1C"/>
    <w:rsid w:val="00E31EB1"/>
    <w:rsid w:val="00E330AA"/>
    <w:rsid w:val="00E348D6"/>
    <w:rsid w:val="00E34A35"/>
    <w:rsid w:val="00E34FC7"/>
    <w:rsid w:val="00E35FAD"/>
    <w:rsid w:val="00E3652F"/>
    <w:rsid w:val="00E36AA1"/>
    <w:rsid w:val="00E36B5F"/>
    <w:rsid w:val="00E37C2F"/>
    <w:rsid w:val="00E404F3"/>
    <w:rsid w:val="00E41383"/>
    <w:rsid w:val="00E41C28"/>
    <w:rsid w:val="00E42097"/>
    <w:rsid w:val="00E4294B"/>
    <w:rsid w:val="00E42A78"/>
    <w:rsid w:val="00E4411B"/>
    <w:rsid w:val="00E44290"/>
    <w:rsid w:val="00E4481D"/>
    <w:rsid w:val="00E4615A"/>
    <w:rsid w:val="00E46308"/>
    <w:rsid w:val="00E465F6"/>
    <w:rsid w:val="00E47B0C"/>
    <w:rsid w:val="00E47CDB"/>
    <w:rsid w:val="00E510F8"/>
    <w:rsid w:val="00E51BAC"/>
    <w:rsid w:val="00E51E17"/>
    <w:rsid w:val="00E52594"/>
    <w:rsid w:val="00E52DAB"/>
    <w:rsid w:val="00E539B0"/>
    <w:rsid w:val="00E54DDF"/>
    <w:rsid w:val="00E55994"/>
    <w:rsid w:val="00E561DB"/>
    <w:rsid w:val="00E56687"/>
    <w:rsid w:val="00E56EE5"/>
    <w:rsid w:val="00E57F71"/>
    <w:rsid w:val="00E60606"/>
    <w:rsid w:val="00E60C66"/>
    <w:rsid w:val="00E6164D"/>
    <w:rsid w:val="00E618C9"/>
    <w:rsid w:val="00E623FA"/>
    <w:rsid w:val="00E62774"/>
    <w:rsid w:val="00E6307C"/>
    <w:rsid w:val="00E636FA"/>
    <w:rsid w:val="00E66250"/>
    <w:rsid w:val="00E66AE7"/>
    <w:rsid w:val="00E66C50"/>
    <w:rsid w:val="00E674E4"/>
    <w:rsid w:val="00E675C7"/>
    <w:rsid w:val="00E679D3"/>
    <w:rsid w:val="00E707A5"/>
    <w:rsid w:val="00E709CD"/>
    <w:rsid w:val="00E71208"/>
    <w:rsid w:val="00E71444"/>
    <w:rsid w:val="00E71C91"/>
    <w:rsid w:val="00E71EAD"/>
    <w:rsid w:val="00E720A1"/>
    <w:rsid w:val="00E72850"/>
    <w:rsid w:val="00E73768"/>
    <w:rsid w:val="00E74430"/>
    <w:rsid w:val="00E75DDA"/>
    <w:rsid w:val="00E75EEC"/>
    <w:rsid w:val="00E76D53"/>
    <w:rsid w:val="00E76DA3"/>
    <w:rsid w:val="00E76E39"/>
    <w:rsid w:val="00E773E8"/>
    <w:rsid w:val="00E80EB8"/>
    <w:rsid w:val="00E80FBF"/>
    <w:rsid w:val="00E81754"/>
    <w:rsid w:val="00E82BC6"/>
    <w:rsid w:val="00E82CBA"/>
    <w:rsid w:val="00E83ADD"/>
    <w:rsid w:val="00E83AF8"/>
    <w:rsid w:val="00E84190"/>
    <w:rsid w:val="00E842FE"/>
    <w:rsid w:val="00E84B10"/>
    <w:rsid w:val="00E84E82"/>
    <w:rsid w:val="00E84F38"/>
    <w:rsid w:val="00E8510E"/>
    <w:rsid w:val="00E85623"/>
    <w:rsid w:val="00E85C43"/>
    <w:rsid w:val="00E85DF7"/>
    <w:rsid w:val="00E86EEE"/>
    <w:rsid w:val="00E87441"/>
    <w:rsid w:val="00E90483"/>
    <w:rsid w:val="00E90C50"/>
    <w:rsid w:val="00E90EA7"/>
    <w:rsid w:val="00E91FAE"/>
    <w:rsid w:val="00E9232E"/>
    <w:rsid w:val="00E925E3"/>
    <w:rsid w:val="00E93C26"/>
    <w:rsid w:val="00E94234"/>
    <w:rsid w:val="00E9471C"/>
    <w:rsid w:val="00E94B4F"/>
    <w:rsid w:val="00E96A2E"/>
    <w:rsid w:val="00E96B90"/>
    <w:rsid w:val="00E96E3F"/>
    <w:rsid w:val="00E9732F"/>
    <w:rsid w:val="00EA013B"/>
    <w:rsid w:val="00EA04C2"/>
    <w:rsid w:val="00EA1639"/>
    <w:rsid w:val="00EA1DB6"/>
    <w:rsid w:val="00EA23A1"/>
    <w:rsid w:val="00EA2593"/>
    <w:rsid w:val="00EA270C"/>
    <w:rsid w:val="00EA2C39"/>
    <w:rsid w:val="00EA385D"/>
    <w:rsid w:val="00EA3F28"/>
    <w:rsid w:val="00EA4302"/>
    <w:rsid w:val="00EA4503"/>
    <w:rsid w:val="00EA462A"/>
    <w:rsid w:val="00EA4974"/>
    <w:rsid w:val="00EA523F"/>
    <w:rsid w:val="00EA532E"/>
    <w:rsid w:val="00EA57B5"/>
    <w:rsid w:val="00EA5D52"/>
    <w:rsid w:val="00EA70C3"/>
    <w:rsid w:val="00EA7A5B"/>
    <w:rsid w:val="00EB0138"/>
    <w:rsid w:val="00EB06D9"/>
    <w:rsid w:val="00EB0D13"/>
    <w:rsid w:val="00EB192B"/>
    <w:rsid w:val="00EB19ED"/>
    <w:rsid w:val="00EB1CAB"/>
    <w:rsid w:val="00EB1E00"/>
    <w:rsid w:val="00EB2FDE"/>
    <w:rsid w:val="00EB433E"/>
    <w:rsid w:val="00EB575E"/>
    <w:rsid w:val="00EB58C1"/>
    <w:rsid w:val="00EB58C2"/>
    <w:rsid w:val="00EB5E92"/>
    <w:rsid w:val="00EB613E"/>
    <w:rsid w:val="00EB6B21"/>
    <w:rsid w:val="00EC0F5A"/>
    <w:rsid w:val="00EC1DAB"/>
    <w:rsid w:val="00EC2244"/>
    <w:rsid w:val="00EC2F0E"/>
    <w:rsid w:val="00EC4265"/>
    <w:rsid w:val="00EC4354"/>
    <w:rsid w:val="00EC49FC"/>
    <w:rsid w:val="00EC4CEB"/>
    <w:rsid w:val="00EC659E"/>
    <w:rsid w:val="00EC6B3E"/>
    <w:rsid w:val="00ED05A2"/>
    <w:rsid w:val="00ED0CDB"/>
    <w:rsid w:val="00ED1A23"/>
    <w:rsid w:val="00ED2072"/>
    <w:rsid w:val="00ED2AE0"/>
    <w:rsid w:val="00ED2DEA"/>
    <w:rsid w:val="00ED3856"/>
    <w:rsid w:val="00ED3951"/>
    <w:rsid w:val="00ED42F8"/>
    <w:rsid w:val="00ED516D"/>
    <w:rsid w:val="00ED5553"/>
    <w:rsid w:val="00ED59C7"/>
    <w:rsid w:val="00ED5A7E"/>
    <w:rsid w:val="00ED5B37"/>
    <w:rsid w:val="00ED5D75"/>
    <w:rsid w:val="00ED5E36"/>
    <w:rsid w:val="00ED60B9"/>
    <w:rsid w:val="00ED6961"/>
    <w:rsid w:val="00ED7E95"/>
    <w:rsid w:val="00EE04BA"/>
    <w:rsid w:val="00EE104E"/>
    <w:rsid w:val="00EE171F"/>
    <w:rsid w:val="00EE17C2"/>
    <w:rsid w:val="00EE2098"/>
    <w:rsid w:val="00EE29A7"/>
    <w:rsid w:val="00EE2B8F"/>
    <w:rsid w:val="00EE4668"/>
    <w:rsid w:val="00EE4A5D"/>
    <w:rsid w:val="00EE571E"/>
    <w:rsid w:val="00EF021C"/>
    <w:rsid w:val="00EF0B96"/>
    <w:rsid w:val="00EF14D0"/>
    <w:rsid w:val="00EF1A3D"/>
    <w:rsid w:val="00EF2260"/>
    <w:rsid w:val="00EF3486"/>
    <w:rsid w:val="00EF34E4"/>
    <w:rsid w:val="00EF3863"/>
    <w:rsid w:val="00EF3F57"/>
    <w:rsid w:val="00EF417E"/>
    <w:rsid w:val="00EF47AF"/>
    <w:rsid w:val="00EF4F8E"/>
    <w:rsid w:val="00EF5230"/>
    <w:rsid w:val="00EF53B6"/>
    <w:rsid w:val="00EF5604"/>
    <w:rsid w:val="00EF5C9C"/>
    <w:rsid w:val="00EF6506"/>
    <w:rsid w:val="00EF6995"/>
    <w:rsid w:val="00EF6C2C"/>
    <w:rsid w:val="00EF6E1E"/>
    <w:rsid w:val="00EF6FEA"/>
    <w:rsid w:val="00EF7A76"/>
    <w:rsid w:val="00F00B73"/>
    <w:rsid w:val="00F00FF6"/>
    <w:rsid w:val="00F03F62"/>
    <w:rsid w:val="00F046BA"/>
    <w:rsid w:val="00F04AA6"/>
    <w:rsid w:val="00F055D4"/>
    <w:rsid w:val="00F055DF"/>
    <w:rsid w:val="00F05AB5"/>
    <w:rsid w:val="00F062A9"/>
    <w:rsid w:val="00F07B61"/>
    <w:rsid w:val="00F10089"/>
    <w:rsid w:val="00F100CF"/>
    <w:rsid w:val="00F10A62"/>
    <w:rsid w:val="00F114CA"/>
    <w:rsid w:val="00F11587"/>
    <w:rsid w:val="00F115CA"/>
    <w:rsid w:val="00F121D3"/>
    <w:rsid w:val="00F123ED"/>
    <w:rsid w:val="00F12988"/>
    <w:rsid w:val="00F12B26"/>
    <w:rsid w:val="00F12EE8"/>
    <w:rsid w:val="00F131FF"/>
    <w:rsid w:val="00F13ADA"/>
    <w:rsid w:val="00F14817"/>
    <w:rsid w:val="00F14934"/>
    <w:rsid w:val="00F14D34"/>
    <w:rsid w:val="00F14EBA"/>
    <w:rsid w:val="00F15090"/>
    <w:rsid w:val="00F1510F"/>
    <w:rsid w:val="00F1533A"/>
    <w:rsid w:val="00F15E5A"/>
    <w:rsid w:val="00F16BFA"/>
    <w:rsid w:val="00F17985"/>
    <w:rsid w:val="00F17F0A"/>
    <w:rsid w:val="00F2168D"/>
    <w:rsid w:val="00F21A0C"/>
    <w:rsid w:val="00F21B66"/>
    <w:rsid w:val="00F21DB7"/>
    <w:rsid w:val="00F22AE1"/>
    <w:rsid w:val="00F258E4"/>
    <w:rsid w:val="00F260C8"/>
    <w:rsid w:val="00F26203"/>
    <w:rsid w:val="00F264AB"/>
    <w:rsid w:val="00F2668F"/>
    <w:rsid w:val="00F2742F"/>
    <w:rsid w:val="00F2753B"/>
    <w:rsid w:val="00F277E5"/>
    <w:rsid w:val="00F27C07"/>
    <w:rsid w:val="00F3029A"/>
    <w:rsid w:val="00F307A4"/>
    <w:rsid w:val="00F311F0"/>
    <w:rsid w:val="00F32444"/>
    <w:rsid w:val="00F333FF"/>
    <w:rsid w:val="00F335EA"/>
    <w:rsid w:val="00F33F8B"/>
    <w:rsid w:val="00F340B2"/>
    <w:rsid w:val="00F407DD"/>
    <w:rsid w:val="00F409CB"/>
    <w:rsid w:val="00F40A87"/>
    <w:rsid w:val="00F4181B"/>
    <w:rsid w:val="00F41CAF"/>
    <w:rsid w:val="00F429E6"/>
    <w:rsid w:val="00F43390"/>
    <w:rsid w:val="00F433BB"/>
    <w:rsid w:val="00F443B2"/>
    <w:rsid w:val="00F4485B"/>
    <w:rsid w:val="00F45497"/>
    <w:rsid w:val="00F458D8"/>
    <w:rsid w:val="00F46153"/>
    <w:rsid w:val="00F47C5E"/>
    <w:rsid w:val="00F50237"/>
    <w:rsid w:val="00F50461"/>
    <w:rsid w:val="00F504DA"/>
    <w:rsid w:val="00F50B66"/>
    <w:rsid w:val="00F5132E"/>
    <w:rsid w:val="00F52937"/>
    <w:rsid w:val="00F53596"/>
    <w:rsid w:val="00F53850"/>
    <w:rsid w:val="00F53D85"/>
    <w:rsid w:val="00F54565"/>
    <w:rsid w:val="00F55596"/>
    <w:rsid w:val="00F55BA8"/>
    <w:rsid w:val="00F55DB1"/>
    <w:rsid w:val="00F56ACA"/>
    <w:rsid w:val="00F56C01"/>
    <w:rsid w:val="00F56DD0"/>
    <w:rsid w:val="00F600FE"/>
    <w:rsid w:val="00F60893"/>
    <w:rsid w:val="00F61880"/>
    <w:rsid w:val="00F61C6E"/>
    <w:rsid w:val="00F61DE9"/>
    <w:rsid w:val="00F61F72"/>
    <w:rsid w:val="00F62A58"/>
    <w:rsid w:val="00F62E4D"/>
    <w:rsid w:val="00F634B9"/>
    <w:rsid w:val="00F63703"/>
    <w:rsid w:val="00F63786"/>
    <w:rsid w:val="00F64863"/>
    <w:rsid w:val="00F64ACD"/>
    <w:rsid w:val="00F657B3"/>
    <w:rsid w:val="00F6681A"/>
    <w:rsid w:val="00F66B34"/>
    <w:rsid w:val="00F67003"/>
    <w:rsid w:val="00F674D2"/>
    <w:rsid w:val="00F675B9"/>
    <w:rsid w:val="00F70592"/>
    <w:rsid w:val="00F70CAA"/>
    <w:rsid w:val="00F7106F"/>
    <w:rsid w:val="00F711C9"/>
    <w:rsid w:val="00F72816"/>
    <w:rsid w:val="00F730A6"/>
    <w:rsid w:val="00F7345E"/>
    <w:rsid w:val="00F737BF"/>
    <w:rsid w:val="00F73938"/>
    <w:rsid w:val="00F73B15"/>
    <w:rsid w:val="00F74C45"/>
    <w:rsid w:val="00F74C59"/>
    <w:rsid w:val="00F7591A"/>
    <w:rsid w:val="00F75C33"/>
    <w:rsid w:val="00F75C3A"/>
    <w:rsid w:val="00F76C2F"/>
    <w:rsid w:val="00F76EB5"/>
    <w:rsid w:val="00F77FD1"/>
    <w:rsid w:val="00F80176"/>
    <w:rsid w:val="00F80311"/>
    <w:rsid w:val="00F80CA1"/>
    <w:rsid w:val="00F80F05"/>
    <w:rsid w:val="00F810DE"/>
    <w:rsid w:val="00F81FE5"/>
    <w:rsid w:val="00F82899"/>
    <w:rsid w:val="00F82E30"/>
    <w:rsid w:val="00F831CB"/>
    <w:rsid w:val="00F8335F"/>
    <w:rsid w:val="00F837FA"/>
    <w:rsid w:val="00F8406A"/>
    <w:rsid w:val="00F848A3"/>
    <w:rsid w:val="00F84ACF"/>
    <w:rsid w:val="00F85742"/>
    <w:rsid w:val="00F85BF8"/>
    <w:rsid w:val="00F871CE"/>
    <w:rsid w:val="00F8722D"/>
    <w:rsid w:val="00F87538"/>
    <w:rsid w:val="00F87802"/>
    <w:rsid w:val="00F879F4"/>
    <w:rsid w:val="00F87DA1"/>
    <w:rsid w:val="00F90303"/>
    <w:rsid w:val="00F90617"/>
    <w:rsid w:val="00F90A61"/>
    <w:rsid w:val="00F91B7E"/>
    <w:rsid w:val="00F925C3"/>
    <w:rsid w:val="00F92C0A"/>
    <w:rsid w:val="00F936C2"/>
    <w:rsid w:val="00F9415B"/>
    <w:rsid w:val="00F941C1"/>
    <w:rsid w:val="00F94D40"/>
    <w:rsid w:val="00F94FBD"/>
    <w:rsid w:val="00F952DE"/>
    <w:rsid w:val="00F95D80"/>
    <w:rsid w:val="00F95E6E"/>
    <w:rsid w:val="00F962D3"/>
    <w:rsid w:val="00F963B5"/>
    <w:rsid w:val="00F964CA"/>
    <w:rsid w:val="00F96843"/>
    <w:rsid w:val="00F97E2F"/>
    <w:rsid w:val="00FA0854"/>
    <w:rsid w:val="00FA0A97"/>
    <w:rsid w:val="00FA13C2"/>
    <w:rsid w:val="00FA19B8"/>
    <w:rsid w:val="00FA260F"/>
    <w:rsid w:val="00FA281E"/>
    <w:rsid w:val="00FA2D76"/>
    <w:rsid w:val="00FA2E8D"/>
    <w:rsid w:val="00FA39EE"/>
    <w:rsid w:val="00FA3C3D"/>
    <w:rsid w:val="00FA4053"/>
    <w:rsid w:val="00FA4FD6"/>
    <w:rsid w:val="00FA7579"/>
    <w:rsid w:val="00FA79CF"/>
    <w:rsid w:val="00FA7F91"/>
    <w:rsid w:val="00FB1053"/>
    <w:rsid w:val="00FB121C"/>
    <w:rsid w:val="00FB1CDD"/>
    <w:rsid w:val="00FB1EED"/>
    <w:rsid w:val="00FB2182"/>
    <w:rsid w:val="00FB2B31"/>
    <w:rsid w:val="00FB2B3D"/>
    <w:rsid w:val="00FB2C2F"/>
    <w:rsid w:val="00FB2E34"/>
    <w:rsid w:val="00FB305C"/>
    <w:rsid w:val="00FB3A51"/>
    <w:rsid w:val="00FB3E49"/>
    <w:rsid w:val="00FB51D4"/>
    <w:rsid w:val="00FB6843"/>
    <w:rsid w:val="00FB6D4D"/>
    <w:rsid w:val="00FB7865"/>
    <w:rsid w:val="00FB786E"/>
    <w:rsid w:val="00FC11F0"/>
    <w:rsid w:val="00FC1E86"/>
    <w:rsid w:val="00FC2151"/>
    <w:rsid w:val="00FC2E3D"/>
    <w:rsid w:val="00FC2E90"/>
    <w:rsid w:val="00FC3BDE"/>
    <w:rsid w:val="00FC3CC9"/>
    <w:rsid w:val="00FC5B7C"/>
    <w:rsid w:val="00FC6449"/>
    <w:rsid w:val="00FC75A0"/>
    <w:rsid w:val="00FC771D"/>
    <w:rsid w:val="00FC7F74"/>
    <w:rsid w:val="00FD0202"/>
    <w:rsid w:val="00FD1DBE"/>
    <w:rsid w:val="00FD25A7"/>
    <w:rsid w:val="00FD27B6"/>
    <w:rsid w:val="00FD29F0"/>
    <w:rsid w:val="00FD332A"/>
    <w:rsid w:val="00FD3689"/>
    <w:rsid w:val="00FD380A"/>
    <w:rsid w:val="00FD42A3"/>
    <w:rsid w:val="00FD4403"/>
    <w:rsid w:val="00FD5591"/>
    <w:rsid w:val="00FD6222"/>
    <w:rsid w:val="00FD6C23"/>
    <w:rsid w:val="00FD7336"/>
    <w:rsid w:val="00FD7468"/>
    <w:rsid w:val="00FD76F2"/>
    <w:rsid w:val="00FD7CE0"/>
    <w:rsid w:val="00FD7D06"/>
    <w:rsid w:val="00FE033B"/>
    <w:rsid w:val="00FE0B3B"/>
    <w:rsid w:val="00FE0BB9"/>
    <w:rsid w:val="00FE1ACF"/>
    <w:rsid w:val="00FE1BE2"/>
    <w:rsid w:val="00FE2043"/>
    <w:rsid w:val="00FE2159"/>
    <w:rsid w:val="00FE45D5"/>
    <w:rsid w:val="00FE5204"/>
    <w:rsid w:val="00FE5E20"/>
    <w:rsid w:val="00FE5E25"/>
    <w:rsid w:val="00FE5FE4"/>
    <w:rsid w:val="00FE6260"/>
    <w:rsid w:val="00FE66B0"/>
    <w:rsid w:val="00FE730A"/>
    <w:rsid w:val="00FF0052"/>
    <w:rsid w:val="00FF02C3"/>
    <w:rsid w:val="00FF066F"/>
    <w:rsid w:val="00FF1DD7"/>
    <w:rsid w:val="00FF37C4"/>
    <w:rsid w:val="00FF4453"/>
    <w:rsid w:val="00FF47FD"/>
    <w:rsid w:val="00FF4825"/>
    <w:rsid w:val="00FF50DB"/>
    <w:rsid w:val="00FF5793"/>
    <w:rsid w:val="00FF5806"/>
    <w:rsid w:val="00FF5853"/>
    <w:rsid w:val="00FF6E8E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F3512"/>
  <w15:docId w15:val="{595618EB-C47D-4D24-AC60-2B598E8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D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D23"/>
    <w:pPr>
      <w:keepNext/>
      <w:keepLines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D03AE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90D23"/>
    <w:rPr>
      <w:rFonts w:asciiTheme="majorHAnsi" w:eastAsiaTheme="majorEastAsia" w:hAnsiTheme="majorHAnsi" w:cstheme="majorBidi"/>
      <w:color w:val="243F60" w:themeColor="accent1" w:themeShade="7F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D23"/>
    <w:pPr>
      <w:autoSpaceDE/>
      <w:autoSpaceDN/>
      <w:adjustRightInd/>
      <w:spacing w:line="240" w:lineRule="auto"/>
    </w:pPr>
    <w:rPr>
      <w:rFonts w:ascii="Courier New" w:eastAsia="Courier New" w:hAnsi="Courier New" w:cs="Courier New"/>
      <w:color w:val="000000"/>
      <w:sz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D23"/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D23"/>
    <w:rPr>
      <w:vertAlign w:val="superscript"/>
    </w:rPr>
  </w:style>
  <w:style w:type="paragraph" w:styleId="Akapitzlist">
    <w:name w:val="List Paragraph"/>
    <w:aliases w:val="Sl_Akapit z listą,Wyliczanie,BulletC,Dot pt,F5 List Paragraph,List Paragraph1,Listaszerű bekezdés1,List Paragraph à moi,Numbered Para 1,No Spacing1,List Paragraph Char Char Char,Indicator Text,Bullet Points,MAIN CONTENT,List Paragraph12"/>
    <w:basedOn w:val="Normalny"/>
    <w:uiPriority w:val="34"/>
    <w:qFormat/>
    <w:rsid w:val="00690D23"/>
    <w:pPr>
      <w:autoSpaceDE/>
      <w:autoSpaceDN/>
      <w:adjustRightInd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bidi="pl-PL"/>
    </w:rPr>
  </w:style>
  <w:style w:type="paragraph" w:styleId="Poprawka">
    <w:name w:val="Revision"/>
    <w:hidden/>
    <w:uiPriority w:val="99"/>
    <w:semiHidden/>
    <w:rsid w:val="00CF706F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F15A1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15A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1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0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8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4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1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8BE9A-DB6D-405E-9604-7155B53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48</TotalTime>
  <Pages>75</Pages>
  <Words>23874</Words>
  <Characters>143248</Characters>
  <Application>Microsoft Office Word</Application>
  <DocSecurity>0</DocSecurity>
  <Lines>1193</Lines>
  <Paragraphs>333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Sztobryn Mateusz</dc:creator>
  <cp:lastModifiedBy>Szczurowski Bartosz</cp:lastModifiedBy>
  <cp:revision>10</cp:revision>
  <cp:lastPrinted>2022-01-31T06:38:00Z</cp:lastPrinted>
  <dcterms:created xsi:type="dcterms:W3CDTF">2022-02-22T10:17:00Z</dcterms:created>
  <dcterms:modified xsi:type="dcterms:W3CDTF">2022-02-22T13:20:00Z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