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6A701A" w:rsidRPr="008B4FE6" w:rsidTr="00676C8D">
        <w:trPr>
          <w:gridAfter w:val="1"/>
          <w:wAfter w:w="10" w:type="dxa"/>
          <w:trHeight w:val="1611"/>
        </w:trPr>
        <w:tc>
          <w:tcPr>
            <w:tcW w:w="6631" w:type="dxa"/>
            <w:gridSpan w:val="17"/>
          </w:tcPr>
          <w:p w:rsidR="006A701A" w:rsidRPr="008B4FE6" w:rsidRDefault="006A701A" w:rsidP="00616511">
            <w:pPr>
              <w:spacing w:before="120" w:line="240" w:lineRule="auto"/>
              <w:ind w:hanging="45"/>
              <w:rPr>
                <w:rFonts w:ascii="Times New Roman" w:hAnsi="Times New Roman"/>
                <w:color w:val="000000"/>
              </w:rPr>
            </w:pPr>
            <w:bookmarkStart w:id="0" w:name="t1"/>
            <w:bookmarkStart w:id="1" w:name="_GoBack"/>
            <w:bookmarkEnd w:id="1"/>
            <w:r w:rsidRPr="008B4FE6">
              <w:rPr>
                <w:rFonts w:ascii="Times New Roman" w:hAnsi="Times New Roman"/>
                <w:b/>
                <w:color w:val="000000"/>
              </w:rPr>
              <w:t xml:space="preserve">Nazwa </w:t>
            </w:r>
            <w:r w:rsidR="001B75D8">
              <w:rPr>
                <w:rFonts w:ascii="Times New Roman" w:hAnsi="Times New Roman"/>
                <w:b/>
                <w:color w:val="000000"/>
              </w:rPr>
              <w:t>projektu</w:t>
            </w:r>
          </w:p>
          <w:p w:rsidR="00BA1BE0" w:rsidRPr="007806D3" w:rsidRDefault="00BA1BE0" w:rsidP="00BA1BE0">
            <w:pPr>
              <w:spacing w:line="240" w:lineRule="auto"/>
              <w:jc w:val="both"/>
              <w:rPr>
                <w:rFonts w:ascii="Times New Roman" w:hAnsi="Times New Roman"/>
                <w:color w:val="000000"/>
              </w:rPr>
            </w:pPr>
            <w:r w:rsidRPr="007806D3">
              <w:rPr>
                <w:rFonts w:ascii="Times New Roman" w:hAnsi="Times New Roman"/>
                <w:color w:val="000000"/>
              </w:rPr>
              <w:t>Rozporządzenie Ministra Finansów zmieniające rozporządzenie w</w:t>
            </w:r>
            <w:r>
              <w:rPr>
                <w:rFonts w:ascii="Times New Roman" w:hAnsi="Times New Roman"/>
                <w:color w:val="000000"/>
              </w:rPr>
              <w:t> </w:t>
            </w:r>
            <w:r w:rsidRPr="007806D3">
              <w:rPr>
                <w:rFonts w:ascii="Times New Roman" w:hAnsi="Times New Roman"/>
                <w:color w:val="000000"/>
              </w:rPr>
              <w:t xml:space="preserve">sprawie </w:t>
            </w:r>
            <w:r>
              <w:rPr>
                <w:rFonts w:ascii="Times New Roman" w:hAnsi="Times New Roman"/>
              </w:rPr>
              <w:t>zabezpieczeń akcyzowych</w:t>
            </w:r>
          </w:p>
          <w:p w:rsidR="00E335CF" w:rsidRDefault="00E335CF" w:rsidP="00E335CF">
            <w:pPr>
              <w:spacing w:line="240" w:lineRule="auto"/>
              <w:ind w:hanging="34"/>
              <w:rPr>
                <w:rFonts w:ascii="Times New Roman" w:hAnsi="Times New Roman"/>
                <w:color w:val="000000"/>
              </w:rPr>
            </w:pPr>
          </w:p>
          <w:p w:rsidR="006A701A" w:rsidRPr="008B4FE6" w:rsidRDefault="006A701A" w:rsidP="00BA1BE0">
            <w:pPr>
              <w:spacing w:before="120" w:line="240" w:lineRule="auto"/>
              <w:rPr>
                <w:rFonts w:ascii="Times New Roman" w:hAnsi="Times New Roman"/>
                <w:b/>
                <w:color w:val="000000"/>
              </w:rPr>
            </w:pPr>
            <w:r w:rsidRPr="008B4FE6">
              <w:rPr>
                <w:rFonts w:ascii="Times New Roman" w:hAnsi="Times New Roman"/>
                <w:b/>
                <w:color w:val="000000"/>
              </w:rPr>
              <w:t>Ministerstwo wiodące i ministerstwa współpracujące</w:t>
            </w:r>
          </w:p>
          <w:p w:rsidR="00E335CF" w:rsidRDefault="00E335CF" w:rsidP="00E335CF">
            <w:pPr>
              <w:spacing w:line="240" w:lineRule="auto"/>
              <w:ind w:hanging="34"/>
              <w:rPr>
                <w:rFonts w:ascii="Times New Roman" w:hAnsi="Times New Roman"/>
                <w:color w:val="000000"/>
              </w:rPr>
            </w:pPr>
            <w:r>
              <w:rPr>
                <w:rFonts w:ascii="Times New Roman" w:hAnsi="Times New Roman"/>
                <w:color w:val="000000"/>
              </w:rPr>
              <w:t>Ministerstwo Finansów</w:t>
            </w:r>
          </w:p>
          <w:bookmarkEnd w:id="0"/>
          <w:p w:rsidR="006A701A" w:rsidRDefault="006A701A" w:rsidP="00A52ADB">
            <w:pPr>
              <w:spacing w:line="240" w:lineRule="auto"/>
              <w:ind w:hanging="34"/>
              <w:rPr>
                <w:rFonts w:ascii="Times New Roman" w:hAnsi="Times New Roman"/>
                <w:color w:val="000000"/>
              </w:rPr>
            </w:pPr>
          </w:p>
          <w:p w:rsidR="001B3460" w:rsidRPr="00642825" w:rsidRDefault="001B3460" w:rsidP="001B3460">
            <w:pPr>
              <w:spacing w:line="240" w:lineRule="auto"/>
              <w:rPr>
                <w:rFonts w:ascii="Times New Roman" w:hAnsi="Times New Roman"/>
                <w:b/>
                <w:sz w:val="21"/>
                <w:szCs w:val="21"/>
              </w:rPr>
            </w:pPr>
            <w:r w:rsidRPr="00642825">
              <w:rPr>
                <w:rFonts w:ascii="Times New Roman" w:hAnsi="Times New Roman"/>
                <w:b/>
                <w:sz w:val="21"/>
                <w:szCs w:val="24"/>
              </w:rPr>
              <w:t>Osoba odpowiedzialna za projekt w randze Ministra, Sekretarza Stanu lub Podsekretarza Stanu</w:t>
            </w:r>
            <w:r w:rsidRPr="00642825">
              <w:rPr>
                <w:rFonts w:ascii="Times New Roman" w:hAnsi="Times New Roman"/>
                <w:b/>
                <w:sz w:val="21"/>
                <w:szCs w:val="21"/>
              </w:rPr>
              <w:t xml:space="preserve"> </w:t>
            </w:r>
          </w:p>
          <w:p w:rsidR="00E335CF" w:rsidRDefault="00E335CF" w:rsidP="00E335CF">
            <w:pPr>
              <w:spacing w:before="120" w:line="240" w:lineRule="auto"/>
              <w:ind w:hanging="45"/>
              <w:rPr>
                <w:rFonts w:ascii="Times New Roman" w:hAnsi="Times New Roman"/>
                <w:sz w:val="21"/>
                <w:szCs w:val="21"/>
              </w:rPr>
            </w:pPr>
            <w:r>
              <w:rPr>
                <w:rFonts w:ascii="Times New Roman" w:hAnsi="Times New Roman"/>
                <w:sz w:val="21"/>
                <w:szCs w:val="21"/>
              </w:rPr>
              <w:t>Artur Soboń – Sekretarz Stanu</w:t>
            </w:r>
            <w:r w:rsidR="00FB6E01">
              <w:rPr>
                <w:rFonts w:ascii="Times New Roman" w:hAnsi="Times New Roman"/>
                <w:sz w:val="21"/>
                <w:szCs w:val="21"/>
              </w:rPr>
              <w:t xml:space="preserve"> w Ministerstwie Finansów</w:t>
            </w:r>
          </w:p>
          <w:p w:rsidR="001B3460" w:rsidRPr="0063060B" w:rsidRDefault="001B3460" w:rsidP="001B3460">
            <w:pPr>
              <w:spacing w:line="240" w:lineRule="auto"/>
              <w:rPr>
                <w:rFonts w:ascii="Times New Roman" w:hAnsi="Times New Roman"/>
                <w:sz w:val="21"/>
                <w:szCs w:val="21"/>
              </w:rPr>
            </w:pPr>
          </w:p>
          <w:p w:rsidR="006A701A" w:rsidRPr="008B4FE6" w:rsidRDefault="006A701A" w:rsidP="00616511">
            <w:pPr>
              <w:spacing w:before="120" w:line="240" w:lineRule="auto"/>
              <w:ind w:hanging="45"/>
              <w:rPr>
                <w:rFonts w:ascii="Times New Roman" w:hAnsi="Times New Roman"/>
                <w:b/>
                <w:color w:val="000000"/>
              </w:rPr>
            </w:pPr>
            <w:r w:rsidRPr="008B4FE6">
              <w:rPr>
                <w:rFonts w:ascii="Times New Roman" w:hAnsi="Times New Roman"/>
                <w:b/>
                <w:color w:val="000000"/>
              </w:rPr>
              <w:t>Kontakt do opiekuna merytorycznego projektu</w:t>
            </w:r>
          </w:p>
          <w:p w:rsidR="0037341A" w:rsidRPr="008721C5" w:rsidRDefault="0037341A" w:rsidP="0037341A">
            <w:pPr>
              <w:spacing w:line="240" w:lineRule="auto"/>
              <w:rPr>
                <w:rFonts w:ascii="Times New Roman" w:hAnsi="Times New Roman"/>
                <w:b/>
                <w:color w:val="000000"/>
              </w:rPr>
            </w:pPr>
            <w:r>
              <w:rPr>
                <w:rFonts w:ascii="Times New Roman" w:hAnsi="Times New Roman"/>
                <w:color w:val="000000"/>
              </w:rPr>
              <w:t>Anna Kowalczyk-Markowska, Zastępca</w:t>
            </w:r>
            <w:r w:rsidR="00572383" w:rsidRPr="00C13135">
              <w:rPr>
                <w:rFonts w:ascii="Times New Roman" w:hAnsi="Times New Roman"/>
                <w:color w:val="000000"/>
              </w:rPr>
              <w:t xml:space="preserve"> Dyrektor</w:t>
            </w:r>
            <w:r>
              <w:rPr>
                <w:rFonts w:ascii="Times New Roman" w:hAnsi="Times New Roman"/>
                <w:color w:val="000000"/>
              </w:rPr>
              <w:t>a</w:t>
            </w:r>
            <w:r w:rsidR="00572383" w:rsidRPr="00C13135">
              <w:rPr>
                <w:rFonts w:ascii="Times New Roman" w:hAnsi="Times New Roman"/>
                <w:color w:val="000000"/>
              </w:rPr>
              <w:t xml:space="preserve">  D</w:t>
            </w:r>
            <w:r w:rsidR="00572383">
              <w:rPr>
                <w:rFonts w:ascii="Times New Roman" w:hAnsi="Times New Roman"/>
                <w:color w:val="000000"/>
              </w:rPr>
              <w:t>epartamentu Podatku Akcyzowego</w:t>
            </w:r>
            <w:r w:rsidR="00FB6E01">
              <w:rPr>
                <w:rFonts w:ascii="Times New Roman" w:hAnsi="Times New Roman"/>
                <w:color w:val="000000"/>
              </w:rPr>
              <w:t xml:space="preserve"> i Podatku od Gier</w:t>
            </w:r>
            <w:r w:rsidR="00572383">
              <w:rPr>
                <w:rFonts w:ascii="Times New Roman" w:hAnsi="Times New Roman"/>
                <w:color w:val="000000"/>
              </w:rPr>
              <w:t xml:space="preserve"> </w:t>
            </w:r>
            <w:r w:rsidR="00572383">
              <w:rPr>
                <w:rFonts w:ascii="Times New Roman" w:hAnsi="Times New Roman"/>
                <w:color w:val="000000"/>
              </w:rPr>
              <w:br/>
            </w:r>
            <w:r w:rsidR="00572383" w:rsidRPr="00C13135">
              <w:rPr>
                <w:rFonts w:ascii="Times New Roman" w:hAnsi="Times New Roman"/>
                <w:color w:val="000000"/>
              </w:rPr>
              <w:t>w Ministerstwie Finansów</w:t>
            </w:r>
            <w:r>
              <w:rPr>
                <w:rFonts w:ascii="Times New Roman" w:hAnsi="Times New Roman"/>
                <w:color w:val="000000"/>
              </w:rPr>
              <w:t xml:space="preserve"> (</w:t>
            </w:r>
            <w:r w:rsidRPr="008721C5">
              <w:rPr>
                <w:rFonts w:ascii="Times New Roman" w:hAnsi="Times New Roman"/>
                <w:color w:val="000000"/>
              </w:rPr>
              <w:t>tel. 22-694-3995)</w:t>
            </w:r>
          </w:p>
          <w:p w:rsidR="006A701A" w:rsidRPr="008B4FE6" w:rsidRDefault="00572383" w:rsidP="0037341A">
            <w:pPr>
              <w:spacing w:line="240" w:lineRule="auto"/>
              <w:ind w:hanging="34"/>
              <w:rPr>
                <w:rFonts w:ascii="Times New Roman" w:hAnsi="Times New Roman"/>
                <w:color w:val="000000"/>
              </w:rPr>
            </w:pPr>
            <w:r>
              <w:rPr>
                <w:rFonts w:ascii="Times New Roman" w:hAnsi="Times New Roman"/>
                <w:color w:val="000000"/>
              </w:rPr>
              <w:t xml:space="preserve">  </w:t>
            </w:r>
          </w:p>
        </w:tc>
        <w:tc>
          <w:tcPr>
            <w:tcW w:w="4306" w:type="dxa"/>
            <w:gridSpan w:val="12"/>
            <w:shd w:val="clear" w:color="auto" w:fill="FFFFFF"/>
          </w:tcPr>
          <w:p w:rsidR="001B3460" w:rsidRPr="00642825" w:rsidRDefault="001B3460" w:rsidP="001B3460">
            <w:pPr>
              <w:spacing w:line="240" w:lineRule="auto"/>
              <w:rPr>
                <w:rFonts w:ascii="Times New Roman" w:hAnsi="Times New Roman"/>
                <w:b/>
                <w:sz w:val="21"/>
                <w:szCs w:val="21"/>
              </w:rPr>
            </w:pPr>
            <w:r w:rsidRPr="00642825">
              <w:rPr>
                <w:rFonts w:ascii="Times New Roman" w:hAnsi="Times New Roman"/>
                <w:b/>
                <w:sz w:val="21"/>
                <w:szCs w:val="21"/>
              </w:rPr>
              <w:t>Data sporządzenia</w:t>
            </w:r>
            <w:r w:rsidRPr="00642825">
              <w:rPr>
                <w:rFonts w:ascii="Times New Roman" w:hAnsi="Times New Roman"/>
                <w:b/>
                <w:sz w:val="21"/>
                <w:szCs w:val="21"/>
              </w:rPr>
              <w:br/>
            </w:r>
            <w:r w:rsidR="00946F41">
              <w:rPr>
                <w:rFonts w:ascii="Times New Roman" w:hAnsi="Times New Roman"/>
                <w:sz w:val="21"/>
                <w:szCs w:val="21"/>
              </w:rPr>
              <w:t>7</w:t>
            </w:r>
            <w:r w:rsidR="00333D92">
              <w:rPr>
                <w:rFonts w:ascii="Times New Roman" w:hAnsi="Times New Roman"/>
                <w:sz w:val="21"/>
                <w:szCs w:val="21"/>
              </w:rPr>
              <w:t xml:space="preserve"> lipiec</w:t>
            </w:r>
            <w:r w:rsidR="006013BD">
              <w:rPr>
                <w:rFonts w:ascii="Times New Roman" w:hAnsi="Times New Roman"/>
                <w:sz w:val="21"/>
                <w:szCs w:val="21"/>
              </w:rPr>
              <w:t xml:space="preserve"> 2022 r.</w:t>
            </w:r>
          </w:p>
          <w:p w:rsidR="00F76884" w:rsidRDefault="00F76884" w:rsidP="00F76884">
            <w:pPr>
              <w:spacing w:line="240" w:lineRule="auto"/>
              <w:rPr>
                <w:rFonts w:ascii="Times New Roman" w:hAnsi="Times New Roman"/>
                <w:b/>
              </w:rPr>
            </w:pPr>
          </w:p>
          <w:p w:rsidR="00F76884" w:rsidRPr="0065019F" w:rsidRDefault="00F76884" w:rsidP="00F76884">
            <w:pPr>
              <w:spacing w:line="240" w:lineRule="auto"/>
              <w:rPr>
                <w:rFonts w:ascii="Times New Roman" w:hAnsi="Times New Roman"/>
                <w:b/>
              </w:rPr>
            </w:pPr>
            <w:r w:rsidRPr="0065019F">
              <w:rPr>
                <w:rFonts w:ascii="Times New Roman" w:hAnsi="Times New Roman"/>
                <w:b/>
              </w:rPr>
              <w:t xml:space="preserve">Źródło: </w:t>
            </w:r>
            <w:bookmarkStart w:id="2" w:name="Lista1"/>
          </w:p>
          <w:bookmarkEnd w:id="2"/>
          <w:p w:rsidR="00F76884" w:rsidRDefault="006013BD" w:rsidP="00F76884">
            <w:pPr>
              <w:spacing w:line="240" w:lineRule="auto"/>
              <w:rPr>
                <w:rFonts w:ascii="Times New Roman" w:hAnsi="Times New Roman"/>
              </w:rPr>
            </w:pPr>
            <w:r>
              <w:rPr>
                <w:rFonts w:ascii="Times New Roman" w:hAnsi="Times New Roman"/>
              </w:rPr>
              <w:t>Inicjatywa własna</w:t>
            </w:r>
          </w:p>
          <w:p w:rsidR="006013BD" w:rsidRPr="0065019F" w:rsidRDefault="006013BD" w:rsidP="00F76884">
            <w:pPr>
              <w:spacing w:line="240" w:lineRule="auto"/>
              <w:rPr>
                <w:rFonts w:ascii="Times New Roman" w:hAnsi="Times New Roman"/>
              </w:rPr>
            </w:pPr>
          </w:p>
          <w:p w:rsidR="006A701A" w:rsidRPr="008B4FE6" w:rsidRDefault="006A701A" w:rsidP="007943E2">
            <w:pPr>
              <w:spacing w:before="120" w:line="240" w:lineRule="auto"/>
              <w:rPr>
                <w:rFonts w:ascii="Times New Roman" w:hAnsi="Times New Roman"/>
                <w:b/>
                <w:color w:val="000000"/>
              </w:rPr>
            </w:pPr>
            <w:r w:rsidRPr="008B4FE6">
              <w:rPr>
                <w:rFonts w:ascii="Times New Roman" w:hAnsi="Times New Roman"/>
                <w:b/>
                <w:color w:val="000000"/>
              </w:rPr>
              <w:t xml:space="preserve">Nr </w:t>
            </w:r>
            <w:r w:rsidR="00163372">
              <w:rPr>
                <w:rFonts w:ascii="Times New Roman" w:hAnsi="Times New Roman"/>
                <w:b/>
                <w:color w:val="000000"/>
              </w:rPr>
              <w:t>56</w:t>
            </w:r>
            <w:r w:rsidR="00BA1BE0">
              <w:rPr>
                <w:rFonts w:ascii="Times New Roman" w:hAnsi="Times New Roman"/>
                <w:b/>
                <w:color w:val="000000"/>
              </w:rPr>
              <w:t>7</w:t>
            </w:r>
            <w:r w:rsidR="00163372">
              <w:rPr>
                <w:rFonts w:ascii="Times New Roman" w:hAnsi="Times New Roman"/>
                <w:b/>
                <w:color w:val="000000"/>
              </w:rPr>
              <w:t xml:space="preserve"> </w:t>
            </w:r>
            <w:r w:rsidR="0057668E">
              <w:rPr>
                <w:rFonts w:ascii="Times New Roman" w:hAnsi="Times New Roman"/>
                <w:b/>
                <w:color w:val="000000"/>
              </w:rPr>
              <w:t>w</w:t>
            </w:r>
            <w:r w:rsidRPr="008B4FE6">
              <w:rPr>
                <w:rFonts w:ascii="Times New Roman" w:hAnsi="Times New Roman"/>
                <w:b/>
                <w:color w:val="000000"/>
              </w:rPr>
              <w:t xml:space="preserve"> wykaz</w:t>
            </w:r>
            <w:r w:rsidR="0057668E">
              <w:rPr>
                <w:rFonts w:ascii="Times New Roman" w:hAnsi="Times New Roman"/>
                <w:b/>
                <w:color w:val="000000"/>
              </w:rPr>
              <w:t>ie</w:t>
            </w:r>
            <w:r w:rsidRPr="008B4FE6">
              <w:rPr>
                <w:rFonts w:ascii="Times New Roman" w:hAnsi="Times New Roman"/>
                <w:b/>
                <w:color w:val="000000"/>
              </w:rPr>
              <w:t xml:space="preserve"> prac </w:t>
            </w:r>
            <w:r w:rsidR="00163372">
              <w:rPr>
                <w:rFonts w:ascii="Times New Roman" w:hAnsi="Times New Roman"/>
                <w:b/>
                <w:color w:val="000000"/>
              </w:rPr>
              <w:t>legislacyjnych</w:t>
            </w:r>
          </w:p>
          <w:p w:rsidR="006A701A" w:rsidRPr="008B4FE6" w:rsidRDefault="006A701A" w:rsidP="007943E2">
            <w:pPr>
              <w:spacing w:line="240" w:lineRule="auto"/>
              <w:rPr>
                <w:rFonts w:ascii="Times New Roman" w:hAnsi="Times New Roman"/>
                <w:color w:val="000000"/>
              </w:rPr>
            </w:pPr>
          </w:p>
          <w:p w:rsidR="006A701A" w:rsidRPr="008B4FE6" w:rsidRDefault="006A701A" w:rsidP="00A17CB2">
            <w:pPr>
              <w:spacing w:line="240" w:lineRule="auto"/>
              <w:rPr>
                <w:rFonts w:ascii="Times New Roman" w:hAnsi="Times New Roman"/>
                <w:color w:val="000000"/>
                <w:sz w:val="28"/>
                <w:szCs w:val="28"/>
              </w:rPr>
            </w:pPr>
          </w:p>
        </w:tc>
      </w:tr>
      <w:tr w:rsidR="006A701A" w:rsidRPr="0022687A" w:rsidTr="00676C8D">
        <w:trPr>
          <w:gridAfter w:val="1"/>
          <w:wAfter w:w="10" w:type="dxa"/>
          <w:trHeight w:val="142"/>
        </w:trPr>
        <w:tc>
          <w:tcPr>
            <w:tcW w:w="10937" w:type="dxa"/>
            <w:gridSpan w:val="29"/>
            <w:shd w:val="clear" w:color="auto" w:fill="99CCFF"/>
          </w:tcPr>
          <w:p w:rsidR="006A701A" w:rsidRPr="00627221" w:rsidRDefault="006A701A" w:rsidP="001B4CA1">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rsidTr="00676C8D">
        <w:trPr>
          <w:gridAfter w:val="1"/>
          <w:wAfter w:w="10" w:type="dxa"/>
          <w:trHeight w:val="333"/>
        </w:trPr>
        <w:tc>
          <w:tcPr>
            <w:tcW w:w="10937" w:type="dxa"/>
            <w:gridSpan w:val="29"/>
            <w:shd w:val="clear" w:color="auto" w:fill="99CCFF"/>
            <w:vAlign w:val="center"/>
          </w:tcPr>
          <w:p w:rsidR="006A701A" w:rsidRPr="008B4FE6" w:rsidRDefault="003D12F6" w:rsidP="006A701A">
            <w:pPr>
              <w:numPr>
                <w:ilvl w:val="0"/>
                <w:numId w:val="3"/>
              </w:numPr>
              <w:spacing w:before="60" w:after="60"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3" w:name="Wybór1"/>
            <w:bookmarkEnd w:id="3"/>
          </w:p>
        </w:tc>
      </w:tr>
      <w:tr w:rsidR="006A701A" w:rsidRPr="008B4FE6" w:rsidTr="00676C8D">
        <w:trPr>
          <w:gridAfter w:val="1"/>
          <w:wAfter w:w="10" w:type="dxa"/>
          <w:trHeight w:val="142"/>
        </w:trPr>
        <w:tc>
          <w:tcPr>
            <w:tcW w:w="10937" w:type="dxa"/>
            <w:gridSpan w:val="29"/>
            <w:shd w:val="clear" w:color="auto" w:fill="FFFFFF"/>
          </w:tcPr>
          <w:p w:rsidR="006A701A" w:rsidRPr="004614B1" w:rsidRDefault="00BA1BE0" w:rsidP="00934D81">
            <w:pPr>
              <w:spacing w:line="240" w:lineRule="auto"/>
              <w:jc w:val="both"/>
              <w:rPr>
                <w:rFonts w:ascii="Times New Roman" w:hAnsi="Times New Roman"/>
                <w:color w:val="000000"/>
              </w:rPr>
            </w:pPr>
            <w:r w:rsidRPr="006563BD">
              <w:rPr>
                <w:rFonts w:ascii="Times New Roman" w:hAnsi="Times New Roman"/>
              </w:rPr>
              <w:t>Zmiana rozporządzenia Ministra Finansów z dnia 21 grudnia 2018 r. w sprawie zabezpieczeń akcyzowych (Dz. U. z</w:t>
            </w:r>
            <w:r w:rsidR="00934D81">
              <w:rPr>
                <w:rFonts w:ascii="Times New Roman" w:hAnsi="Times New Roman"/>
              </w:rPr>
              <w:t> </w:t>
            </w:r>
            <w:r w:rsidRPr="006563BD">
              <w:rPr>
                <w:rFonts w:ascii="Times New Roman" w:hAnsi="Times New Roman"/>
              </w:rPr>
              <w:t>2021 r. poz. 115) ma charakter dostosowujący dotychczasowe jego brzmienie do zmian wprowadzonych ustawą z dnia 9 grudnia 2021 r. o zmianie ustawy o podatku akcyzowym oraz niektórych innych ustaw (Dz. U. z 2021 r. poz. 2427) w</w:t>
            </w:r>
            <w:r w:rsidR="00934D81">
              <w:rPr>
                <w:rFonts w:ascii="Times New Roman" w:hAnsi="Times New Roman"/>
              </w:rPr>
              <w:t> </w:t>
            </w:r>
            <w:r w:rsidRPr="006563BD">
              <w:rPr>
                <w:rFonts w:ascii="Times New Roman" w:hAnsi="Times New Roman"/>
              </w:rPr>
              <w:t>związku z implementacją postanowień art. 35 ust. 2 lit. a, ust. 3 i 7 oraz art. 44 ust. 3 dyrektywy</w:t>
            </w:r>
            <w:r w:rsidRPr="006563BD">
              <w:rPr>
                <w:rFonts w:ascii="Times New Roman" w:hAnsi="Times New Roman"/>
                <w:color w:val="000000"/>
              </w:rPr>
              <w:t xml:space="preserve"> Rady (UE) 2020/262</w:t>
            </w:r>
            <w:r w:rsidRPr="006563BD">
              <w:rPr>
                <w:rFonts w:ascii="Times New Roman" w:hAnsi="Times New Roman"/>
              </w:rPr>
              <w:t xml:space="preserve"> z</w:t>
            </w:r>
            <w:r w:rsidR="00934D81">
              <w:rPr>
                <w:rFonts w:ascii="Times New Roman" w:hAnsi="Times New Roman"/>
              </w:rPr>
              <w:t> </w:t>
            </w:r>
            <w:r w:rsidRPr="006563BD">
              <w:rPr>
                <w:rFonts w:ascii="Times New Roman" w:hAnsi="Times New Roman"/>
              </w:rPr>
              <w:t>dnia 19 grudnia 2019 r. ustanawiającej ogólne zasady dotyczące podatku akcyzowego (przekształcenie) (Dz. Urz. UE.L 2020 nr 58, str.4).</w:t>
            </w:r>
          </w:p>
        </w:tc>
      </w:tr>
      <w:tr w:rsidR="006A701A" w:rsidRPr="008B4FE6" w:rsidTr="00676C8D">
        <w:trPr>
          <w:gridAfter w:val="1"/>
          <w:wAfter w:w="10" w:type="dxa"/>
          <w:trHeight w:val="142"/>
        </w:trPr>
        <w:tc>
          <w:tcPr>
            <w:tcW w:w="10937" w:type="dxa"/>
            <w:gridSpan w:val="29"/>
            <w:shd w:val="clear" w:color="auto" w:fill="99CCFF"/>
            <w:vAlign w:val="center"/>
          </w:tcPr>
          <w:p w:rsidR="006A701A" w:rsidRPr="008B4FE6" w:rsidRDefault="0013216E" w:rsidP="00C53F26">
            <w:pPr>
              <w:numPr>
                <w:ilvl w:val="0"/>
                <w:numId w:val="3"/>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6A701A" w:rsidRPr="008B4FE6" w:rsidTr="00676C8D">
        <w:trPr>
          <w:gridAfter w:val="1"/>
          <w:wAfter w:w="10" w:type="dxa"/>
          <w:trHeight w:val="142"/>
        </w:trPr>
        <w:tc>
          <w:tcPr>
            <w:tcW w:w="10937" w:type="dxa"/>
            <w:gridSpan w:val="29"/>
            <w:shd w:val="clear" w:color="auto" w:fill="auto"/>
          </w:tcPr>
          <w:p w:rsidR="001D0947" w:rsidRPr="00BD411A" w:rsidRDefault="001D0947" w:rsidP="001D0947">
            <w:pPr>
              <w:spacing w:after="200" w:line="240" w:lineRule="auto"/>
              <w:jc w:val="both"/>
              <w:rPr>
                <w:rFonts w:ascii="Times New Roman" w:hAnsi="Times New Roman"/>
              </w:rPr>
            </w:pPr>
            <w:r w:rsidRPr="00BD411A">
              <w:rPr>
                <w:rFonts w:ascii="Times New Roman" w:hAnsi="Times New Roman"/>
              </w:rPr>
              <w:t>Proponuje się, by:</w:t>
            </w:r>
          </w:p>
          <w:p w:rsidR="001D0947" w:rsidRPr="00BD411A" w:rsidRDefault="00F136E8" w:rsidP="001D0947">
            <w:pPr>
              <w:numPr>
                <w:ilvl w:val="0"/>
                <w:numId w:val="32"/>
              </w:numPr>
              <w:spacing w:after="200" w:line="240" w:lineRule="auto"/>
              <w:jc w:val="both"/>
              <w:rPr>
                <w:rFonts w:ascii="Times New Roman" w:hAnsi="Times New Roman"/>
              </w:rPr>
            </w:pPr>
            <w:r>
              <w:rPr>
                <w:rFonts w:ascii="Times New Roman" w:hAnsi="Times New Roman"/>
              </w:rPr>
              <w:t xml:space="preserve"> </w:t>
            </w:r>
            <w:r w:rsidR="001D0947" w:rsidRPr="00BD411A">
              <w:rPr>
                <w:rFonts w:ascii="Times New Roman" w:hAnsi="Times New Roman"/>
              </w:rPr>
              <w:t xml:space="preserve">w przypadku </w:t>
            </w:r>
            <w:r w:rsidR="001D0947" w:rsidRPr="00BD411A">
              <w:rPr>
                <w:rFonts w:ascii="Times New Roman" w:hAnsi="Times New Roman"/>
                <w:color w:val="000000"/>
              </w:rPr>
              <w:t xml:space="preserve">podatnika, który nabywa wewnątrzwspólnotowo </w:t>
            </w:r>
            <w:r w:rsidR="001D0947" w:rsidRPr="00BD411A">
              <w:rPr>
                <w:rFonts w:ascii="Times New Roman" w:hAnsi="Times New Roman"/>
              </w:rPr>
              <w:t>wyroby akcyzowe niewymienione w załączniku nr 2 do ustawy, które są objęte na terytorium kraju stawką akcyzy inną niż stawka zerowa, na potrzeby wykonywanej na terytorium kraju działalności gospodarczej, generalne zabezpieczenie akcyzowe, do złożenia którego został on zobowiązany, ustalane było jako równowartość kwoty wskazanej przez ten podmiot we wniosku o złożenie zabezpieczenia generalnego</w:t>
            </w:r>
            <w:r w:rsidR="00031B6C">
              <w:rPr>
                <w:rFonts w:ascii="Times New Roman" w:hAnsi="Times New Roman"/>
              </w:rPr>
              <w:t>. Kwota ta powinna być</w:t>
            </w:r>
            <w:r w:rsidR="001D0947" w:rsidRPr="00BD411A">
              <w:rPr>
                <w:rFonts w:ascii="Times New Roman" w:hAnsi="Times New Roman"/>
              </w:rPr>
              <w:t xml:space="preserve"> oszacowan</w:t>
            </w:r>
            <w:r w:rsidR="00031B6C">
              <w:rPr>
                <w:rFonts w:ascii="Times New Roman" w:hAnsi="Times New Roman"/>
              </w:rPr>
              <w:t>a</w:t>
            </w:r>
            <w:r w:rsidR="001D0947" w:rsidRPr="00BD411A">
              <w:rPr>
                <w:rFonts w:ascii="Times New Roman" w:hAnsi="Times New Roman"/>
              </w:rPr>
              <w:t xml:space="preserve"> przez ten podmiot na poziomie pozwalającym na pokrycie w każdym czasie zobowiązań podatkowych oraz opłat paliwowych, które mają być objęte tym zabezpieczeniem, </w:t>
            </w:r>
          </w:p>
          <w:p w:rsidR="001D0947" w:rsidRPr="00BD411A" w:rsidRDefault="001D0947" w:rsidP="001D0947">
            <w:pPr>
              <w:numPr>
                <w:ilvl w:val="0"/>
                <w:numId w:val="32"/>
              </w:numPr>
              <w:spacing w:after="200" w:line="240" w:lineRule="auto"/>
              <w:jc w:val="both"/>
              <w:rPr>
                <w:rFonts w:ascii="Times New Roman" w:hAnsi="Times New Roman"/>
              </w:rPr>
            </w:pPr>
            <w:r w:rsidRPr="00BD411A">
              <w:rPr>
                <w:rFonts w:ascii="Times New Roman" w:hAnsi="Times New Roman"/>
              </w:rPr>
              <w:t xml:space="preserve">w przypadku podmiotu posiadającego kilka statusów akcyzowych, który zamierza </w:t>
            </w:r>
            <w:r w:rsidR="00050455">
              <w:rPr>
                <w:rFonts w:ascii="Times New Roman" w:hAnsi="Times New Roman"/>
              </w:rPr>
              <w:t xml:space="preserve">przy wykorzystaniu Systemu </w:t>
            </w:r>
            <w:r w:rsidRPr="00BD411A">
              <w:rPr>
                <w:rFonts w:ascii="Times New Roman" w:hAnsi="Times New Roman"/>
              </w:rPr>
              <w:t xml:space="preserve">objąć jednym zabezpieczeniem akcyzowym </w:t>
            </w:r>
            <w:r w:rsidR="004614B1">
              <w:rPr>
                <w:rFonts w:ascii="Times New Roman" w:hAnsi="Times New Roman"/>
              </w:rPr>
              <w:t>swoje obecne lub przy</w:t>
            </w:r>
            <w:r w:rsidR="007A2DDC">
              <w:rPr>
                <w:rFonts w:ascii="Times New Roman" w:hAnsi="Times New Roman"/>
              </w:rPr>
              <w:t xml:space="preserve">szłe zobowiązania podatkowe albo obecne lub przyszłe </w:t>
            </w:r>
            <w:r w:rsidR="004614B1">
              <w:rPr>
                <w:rFonts w:ascii="Times New Roman" w:hAnsi="Times New Roman"/>
              </w:rPr>
              <w:t xml:space="preserve">zobowiązania podatkowe </w:t>
            </w:r>
            <w:r w:rsidR="007A2DDC">
              <w:rPr>
                <w:rFonts w:ascii="Times New Roman" w:hAnsi="Times New Roman"/>
              </w:rPr>
              <w:t xml:space="preserve">oraz opłatę paliwową, metodologia wyliczania takiego zabezpieczenia oparta była o dotychczasowe regulacje, o których mowa w </w:t>
            </w:r>
            <w:r w:rsidR="007A2DDC" w:rsidRPr="00914368">
              <w:rPr>
                <w:rFonts w:ascii="Times New Roman" w:hAnsi="Times New Roman"/>
              </w:rPr>
              <w:t>§ 3 pkt 1</w:t>
            </w:r>
            <w:r w:rsidR="007A2DDC" w:rsidRPr="00914368">
              <w:rPr>
                <w:rFonts w:ascii="Times New Roman" w:hAnsi="Times New Roman"/>
              </w:rPr>
              <w:sym w:font="Symbol" w:char="F02D"/>
            </w:r>
            <w:r w:rsidR="007A2DDC" w:rsidRPr="00914368">
              <w:rPr>
                <w:rFonts w:ascii="Times New Roman" w:hAnsi="Times New Roman"/>
              </w:rPr>
              <w:t>5 lub § 4 pkt 1</w:t>
            </w:r>
            <w:r w:rsidR="007A2DDC" w:rsidRPr="00914368">
              <w:rPr>
                <w:rFonts w:ascii="Times New Roman" w:hAnsi="Times New Roman"/>
              </w:rPr>
              <w:sym w:font="Symbol" w:char="F02D"/>
            </w:r>
            <w:r w:rsidR="007A2DDC" w:rsidRPr="00914368">
              <w:rPr>
                <w:rFonts w:ascii="Times New Roman" w:hAnsi="Times New Roman"/>
              </w:rPr>
              <w:t>5 i 9 rozporządzenia w</w:t>
            </w:r>
            <w:r w:rsidR="00934D81">
              <w:rPr>
                <w:rFonts w:ascii="Times New Roman" w:hAnsi="Times New Roman"/>
              </w:rPr>
              <w:t> </w:t>
            </w:r>
            <w:r w:rsidR="007A2DDC" w:rsidRPr="00914368">
              <w:rPr>
                <w:rFonts w:ascii="Times New Roman" w:hAnsi="Times New Roman"/>
              </w:rPr>
              <w:t>sprawie zabezpieczeń akcyzowych</w:t>
            </w:r>
            <w:r w:rsidRPr="00BD411A">
              <w:rPr>
                <w:rFonts w:ascii="Times New Roman" w:hAnsi="Times New Roman"/>
              </w:rPr>
              <w:t>,</w:t>
            </w:r>
          </w:p>
          <w:p w:rsidR="001D0947" w:rsidRPr="00496F16" w:rsidRDefault="00F136E8" w:rsidP="001D0947">
            <w:pPr>
              <w:pStyle w:val="p"/>
              <w:numPr>
                <w:ilvl w:val="0"/>
                <w:numId w:val="32"/>
              </w:numPr>
              <w:rPr>
                <w:rFonts w:ascii="Times New Roman" w:hAnsi="Times New Roman" w:cs="Times New Roman"/>
                <w:sz w:val="24"/>
                <w:szCs w:val="24"/>
              </w:rPr>
            </w:pPr>
            <w:r>
              <w:rPr>
                <w:rFonts w:ascii="Times New Roman" w:hAnsi="Times New Roman" w:cs="Times New Roman"/>
                <w:sz w:val="22"/>
                <w:szCs w:val="22"/>
              </w:rPr>
              <w:t xml:space="preserve"> </w:t>
            </w:r>
            <w:r w:rsidR="001D0947">
              <w:rPr>
                <w:rFonts w:ascii="Times New Roman" w:hAnsi="Times New Roman" w:cs="Times New Roman"/>
                <w:sz w:val="22"/>
                <w:szCs w:val="22"/>
              </w:rPr>
              <w:t>o</w:t>
            </w:r>
            <w:r w:rsidR="001D0947" w:rsidRPr="00534316">
              <w:rPr>
                <w:rFonts w:ascii="Times New Roman" w:hAnsi="Times New Roman" w:cs="Times New Roman"/>
                <w:sz w:val="22"/>
                <w:szCs w:val="22"/>
              </w:rPr>
              <w:t xml:space="preserve">bjęcie zobowiązania podatkowego </w:t>
            </w:r>
            <w:r w:rsidR="001D0947">
              <w:rPr>
                <w:rFonts w:ascii="Times New Roman" w:hAnsi="Times New Roman" w:cs="Times New Roman"/>
                <w:sz w:val="22"/>
                <w:szCs w:val="22"/>
              </w:rPr>
              <w:t xml:space="preserve">uprawnionego odbiorcy </w:t>
            </w:r>
            <w:r w:rsidR="001D0947" w:rsidRPr="00534316">
              <w:rPr>
                <w:rFonts w:ascii="Times New Roman" w:hAnsi="Times New Roman" w:cs="Times New Roman"/>
                <w:sz w:val="22"/>
                <w:szCs w:val="22"/>
              </w:rPr>
              <w:t>zabezpieczeniem generalnym przewoźnika lub spedytora mogło być dokonane po przedłożeniu przez ten podmiot właściwemu naczelnikowi urzędu skarbowego</w:t>
            </w:r>
            <w:r w:rsidR="001D0947">
              <w:rPr>
                <w:rFonts w:ascii="Times New Roman" w:hAnsi="Times New Roman" w:cs="Times New Roman"/>
                <w:sz w:val="22"/>
                <w:szCs w:val="22"/>
              </w:rPr>
              <w:t xml:space="preserve"> </w:t>
            </w:r>
            <w:r w:rsidR="001D0947" w:rsidRPr="00534316">
              <w:rPr>
                <w:rFonts w:ascii="Times New Roman" w:hAnsi="Times New Roman" w:cs="Times New Roman"/>
                <w:sz w:val="22"/>
                <w:szCs w:val="22"/>
              </w:rPr>
              <w:t>pisemnego oświadczenia przewoźnika lub spedytora</w:t>
            </w:r>
            <w:r w:rsidR="007A2DDC">
              <w:rPr>
                <w:rFonts w:ascii="Times New Roman" w:hAnsi="Times New Roman" w:cs="Times New Roman"/>
                <w:sz w:val="22"/>
                <w:szCs w:val="22"/>
              </w:rPr>
              <w:t>. W oświadczeniu tym powinna być</w:t>
            </w:r>
            <w:r w:rsidR="001D0947" w:rsidRPr="00534316">
              <w:rPr>
                <w:rFonts w:ascii="Times New Roman" w:hAnsi="Times New Roman" w:cs="Times New Roman"/>
                <w:sz w:val="22"/>
                <w:szCs w:val="22"/>
              </w:rPr>
              <w:t xml:space="preserve"> wyraż</w:t>
            </w:r>
            <w:r w:rsidR="007A2DDC">
              <w:rPr>
                <w:rFonts w:ascii="Times New Roman" w:hAnsi="Times New Roman" w:cs="Times New Roman"/>
                <w:sz w:val="22"/>
                <w:szCs w:val="22"/>
              </w:rPr>
              <w:t>ona</w:t>
            </w:r>
            <w:r w:rsidR="001D0947" w:rsidRPr="00534316">
              <w:rPr>
                <w:rFonts w:ascii="Times New Roman" w:hAnsi="Times New Roman" w:cs="Times New Roman"/>
                <w:sz w:val="22"/>
                <w:szCs w:val="22"/>
              </w:rPr>
              <w:t xml:space="preserve"> zgod</w:t>
            </w:r>
            <w:r w:rsidR="007A2DDC">
              <w:rPr>
                <w:rFonts w:ascii="Times New Roman" w:hAnsi="Times New Roman" w:cs="Times New Roman"/>
                <w:sz w:val="22"/>
                <w:szCs w:val="22"/>
              </w:rPr>
              <w:t>a</w:t>
            </w:r>
            <w:r w:rsidR="001D0947" w:rsidRPr="00534316">
              <w:rPr>
                <w:rFonts w:ascii="Times New Roman" w:hAnsi="Times New Roman" w:cs="Times New Roman"/>
                <w:sz w:val="22"/>
                <w:szCs w:val="22"/>
              </w:rPr>
              <w:t xml:space="preserve"> na objęcie zabezpieczeniem generalnym</w:t>
            </w:r>
            <w:r w:rsidR="007A2DDC">
              <w:rPr>
                <w:rFonts w:ascii="Times New Roman" w:hAnsi="Times New Roman" w:cs="Times New Roman"/>
                <w:sz w:val="22"/>
                <w:szCs w:val="22"/>
              </w:rPr>
              <w:t xml:space="preserve"> tych podmiotów</w:t>
            </w:r>
            <w:r w:rsidR="001D0947" w:rsidRPr="00534316">
              <w:rPr>
                <w:rFonts w:ascii="Times New Roman" w:hAnsi="Times New Roman" w:cs="Times New Roman"/>
                <w:sz w:val="22"/>
                <w:szCs w:val="22"/>
              </w:rPr>
              <w:t xml:space="preserve"> określonego zobowiązania podatkowego </w:t>
            </w:r>
            <w:r w:rsidR="001D0947">
              <w:rPr>
                <w:rFonts w:ascii="Times New Roman" w:hAnsi="Times New Roman" w:cs="Times New Roman"/>
                <w:sz w:val="22"/>
                <w:szCs w:val="22"/>
              </w:rPr>
              <w:t>uprawnionego odbiorcy</w:t>
            </w:r>
            <w:r w:rsidR="001D0947" w:rsidRPr="00534316">
              <w:rPr>
                <w:rFonts w:ascii="Times New Roman" w:hAnsi="Times New Roman" w:cs="Times New Roman"/>
                <w:sz w:val="22"/>
                <w:szCs w:val="22"/>
              </w:rPr>
              <w:t xml:space="preserve"> albo określonych zobowiązań podatkowych tego podmiotu, albo określonego zobowiązania podatkowego oraz określonej opłaty paliwowej tego podmiotu, albo określonych zobowiązań podatkowych oraz opłat paliwowych tego podmiotu</w:t>
            </w:r>
            <w:r>
              <w:rPr>
                <w:rFonts w:ascii="Times New Roman" w:hAnsi="Times New Roman" w:cs="Times New Roman"/>
                <w:sz w:val="22"/>
                <w:szCs w:val="22"/>
              </w:rPr>
              <w:t>.</w:t>
            </w:r>
            <w:r w:rsidR="001D0947" w:rsidRPr="00534316">
              <w:rPr>
                <w:rFonts w:ascii="Times New Roman" w:hAnsi="Times New Roman" w:cs="Times New Roman"/>
                <w:sz w:val="22"/>
                <w:szCs w:val="22"/>
              </w:rPr>
              <w:t xml:space="preserve"> </w:t>
            </w:r>
            <w:r>
              <w:rPr>
                <w:rFonts w:ascii="Times New Roman" w:hAnsi="Times New Roman" w:cs="Times New Roman"/>
                <w:sz w:val="22"/>
                <w:szCs w:val="22"/>
              </w:rPr>
              <w:t>Z</w:t>
            </w:r>
            <w:r w:rsidR="001D0947">
              <w:rPr>
                <w:rFonts w:ascii="Times New Roman" w:hAnsi="Times New Roman" w:cs="Times New Roman"/>
                <w:sz w:val="22"/>
                <w:szCs w:val="22"/>
              </w:rPr>
              <w:t xml:space="preserve">łożenie oświadczenia musi nastąpić </w:t>
            </w:r>
            <w:r w:rsidR="001D0947" w:rsidRPr="00534316">
              <w:rPr>
                <w:rFonts w:ascii="Times New Roman" w:hAnsi="Times New Roman" w:cs="Times New Roman"/>
                <w:sz w:val="22"/>
                <w:szCs w:val="22"/>
              </w:rPr>
              <w:t>przed wyprowadzeniem wyrobów akcyzowych z miejsca wysyłki na terytorium państwa członkowskiego przez osobę fizyczną lub prawną zarejestrowaną przez właściwe władze państwa członkowskiego Unii Europejskiej, która wysyła na terytorium kraju z terytorium państwa członkowskiego wyroby akcyzowe poza procedurą zawieszenia poboru akcyzy</w:t>
            </w:r>
            <w:r w:rsidR="001D0947" w:rsidRPr="00534316" w:rsidDel="0073320F">
              <w:rPr>
                <w:rFonts w:ascii="Times New Roman" w:hAnsi="Times New Roman" w:cs="Times New Roman"/>
                <w:sz w:val="22"/>
                <w:szCs w:val="22"/>
              </w:rPr>
              <w:t xml:space="preserve"> </w:t>
            </w:r>
            <w:r w:rsidR="001D0947" w:rsidRPr="00534316">
              <w:rPr>
                <w:rFonts w:ascii="Times New Roman" w:hAnsi="Times New Roman" w:cs="Times New Roman"/>
                <w:sz w:val="22"/>
                <w:szCs w:val="22"/>
              </w:rPr>
              <w:t>na podstawie art. 46pa.</w:t>
            </w:r>
          </w:p>
          <w:p w:rsidR="00496F16" w:rsidRPr="00C15EC1" w:rsidRDefault="00496F16" w:rsidP="00496F16">
            <w:pPr>
              <w:pStyle w:val="p"/>
              <w:ind w:left="765"/>
              <w:rPr>
                <w:rFonts w:ascii="Times New Roman" w:hAnsi="Times New Roman" w:cs="Times New Roman"/>
                <w:sz w:val="24"/>
                <w:szCs w:val="24"/>
              </w:rPr>
            </w:pPr>
          </w:p>
          <w:p w:rsidR="006563BD" w:rsidRDefault="001D0947" w:rsidP="006563BD">
            <w:pPr>
              <w:spacing w:line="240" w:lineRule="auto"/>
              <w:jc w:val="both"/>
              <w:rPr>
                <w:rFonts w:ascii="Times New Roman" w:hAnsi="Times New Roman"/>
              </w:rPr>
            </w:pPr>
            <w:r w:rsidRPr="00BD411A">
              <w:rPr>
                <w:rFonts w:ascii="Times New Roman" w:hAnsi="Times New Roman"/>
              </w:rPr>
              <w:t>W związku z wprowadzeniem nowego katalogu podmiotów zobowiązanych do złożenia zabezpieczenia akcyzowego i</w:t>
            </w:r>
            <w:r w:rsidR="00934D81">
              <w:rPr>
                <w:rFonts w:ascii="Times New Roman" w:hAnsi="Times New Roman"/>
              </w:rPr>
              <w:t> </w:t>
            </w:r>
            <w:r w:rsidRPr="00BD411A">
              <w:rPr>
                <w:rFonts w:ascii="Times New Roman" w:hAnsi="Times New Roman"/>
              </w:rPr>
              <w:t>zmianami w tym zakresie wprowadzonymi w ustawie o podatku akcyzowym należało również dokonać zmiany załączników nr 2 i 3 do rozporządzenia, zawierających odpowiednio: wzór potwierdzenia złożenia zabezpieczenia akcyzowego oraz wzór pokwitowania złożenia zabezpieczenia akcyzowego.</w:t>
            </w:r>
          </w:p>
          <w:p w:rsidR="007A2DDC" w:rsidRPr="00B37C80" w:rsidRDefault="007A2DDC" w:rsidP="00934D81">
            <w:pPr>
              <w:spacing w:line="240" w:lineRule="auto"/>
              <w:jc w:val="both"/>
              <w:rPr>
                <w:rFonts w:ascii="Times New Roman" w:hAnsi="Times New Roman"/>
                <w:color w:val="000000"/>
                <w:spacing w:val="-2"/>
              </w:rPr>
            </w:pPr>
            <w:r w:rsidRPr="006563BD">
              <w:rPr>
                <w:rFonts w:ascii="Times New Roman" w:hAnsi="Times New Roman"/>
              </w:rPr>
              <w:lastRenderedPageBreak/>
              <w:t xml:space="preserve">Jednocześnie zagwarantowano brak potrzeby zmiany wydanych </w:t>
            </w:r>
            <w:r w:rsidR="006563BD" w:rsidRPr="006563BD">
              <w:rPr>
                <w:rFonts w:ascii="Times New Roman" w:hAnsi="Times New Roman"/>
              </w:rPr>
              <w:t>przed dniem wejścia w życie nowelizacji</w:t>
            </w:r>
            <w:r w:rsidRPr="006563BD">
              <w:rPr>
                <w:rFonts w:ascii="Times New Roman" w:hAnsi="Times New Roman"/>
              </w:rPr>
              <w:t xml:space="preserve"> potwierdzeń/pokwitowań złożenia zabezpieczenia akcyzowego</w:t>
            </w:r>
            <w:r w:rsidR="006563BD" w:rsidRPr="006563BD">
              <w:rPr>
                <w:rFonts w:ascii="Times New Roman" w:hAnsi="Times New Roman"/>
              </w:rPr>
              <w:t xml:space="preserve"> jeżeli złożone zabezpieczenie akcyzowe zapewnia pokrycie w należnej wysokości lub w terminie obecnych i przyszłych kwot zobowiązania podatkowego lub kwot zobowiązania podatkowego oraz opłaty paliwowej.</w:t>
            </w:r>
            <w:r w:rsidR="00934D81">
              <w:rPr>
                <w:rFonts w:ascii="Times New Roman" w:hAnsi="Times New Roman"/>
              </w:rPr>
              <w:t xml:space="preserve"> </w:t>
            </w:r>
          </w:p>
        </w:tc>
      </w:tr>
      <w:tr w:rsidR="006A701A" w:rsidRPr="008B4FE6" w:rsidTr="00676C8D">
        <w:trPr>
          <w:gridAfter w:val="1"/>
          <w:wAfter w:w="10" w:type="dxa"/>
          <w:trHeight w:val="307"/>
        </w:trPr>
        <w:tc>
          <w:tcPr>
            <w:tcW w:w="10937" w:type="dxa"/>
            <w:gridSpan w:val="29"/>
            <w:shd w:val="clear" w:color="auto" w:fill="99CCFF"/>
            <w:vAlign w:val="center"/>
          </w:tcPr>
          <w:p w:rsidR="006A701A" w:rsidRPr="008B4FE6" w:rsidRDefault="009E3C4B" w:rsidP="007D2192">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spacing w:val="-2"/>
              </w:rPr>
              <w:lastRenderedPageBreak/>
              <w:t>Jak problem został rozwiązany</w:t>
            </w:r>
            <w:r w:rsidRPr="001812C7">
              <w:rPr>
                <w:rFonts w:ascii="Times New Roman" w:hAnsi="Times New Roman"/>
                <w:b/>
                <w:spacing w:val="-2"/>
              </w:rPr>
              <w:t xml:space="preserve"> w innych krajach, w szczególności krajach członkowskich OECD/UE</w:t>
            </w:r>
            <w:r w:rsidR="006A701A" w:rsidRPr="008B4FE6">
              <w:rPr>
                <w:rFonts w:ascii="Times New Roman" w:hAnsi="Times New Roman"/>
                <w:b/>
                <w:color w:val="000000"/>
              </w:rPr>
              <w:t>?</w:t>
            </w:r>
            <w:r w:rsidR="006A701A" w:rsidRPr="008B4FE6">
              <w:rPr>
                <w:rFonts w:ascii="Times New Roman" w:hAnsi="Times New Roman"/>
                <w:i/>
                <w:color w:val="000000"/>
              </w:rPr>
              <w:t xml:space="preserve"> </w:t>
            </w:r>
          </w:p>
        </w:tc>
      </w:tr>
      <w:tr w:rsidR="00724C1D" w:rsidRPr="008B4FE6" w:rsidTr="00676C8D">
        <w:trPr>
          <w:gridAfter w:val="1"/>
          <w:wAfter w:w="10" w:type="dxa"/>
          <w:trHeight w:val="142"/>
        </w:trPr>
        <w:tc>
          <w:tcPr>
            <w:tcW w:w="10937" w:type="dxa"/>
            <w:gridSpan w:val="29"/>
            <w:shd w:val="clear" w:color="auto" w:fill="auto"/>
          </w:tcPr>
          <w:p w:rsidR="00724C1D" w:rsidRPr="00B37C80" w:rsidRDefault="00724C1D" w:rsidP="00724C1D">
            <w:pPr>
              <w:spacing w:line="240" w:lineRule="auto"/>
              <w:jc w:val="both"/>
              <w:rPr>
                <w:rFonts w:ascii="Times New Roman" w:hAnsi="Times New Roman"/>
                <w:color w:val="000000"/>
                <w:spacing w:val="-2"/>
              </w:rPr>
            </w:pPr>
            <w:r w:rsidRPr="00DF5817">
              <w:rPr>
                <w:rFonts w:ascii="Times New Roman" w:hAnsi="Times New Roman"/>
                <w:color w:val="000000"/>
              </w:rPr>
              <w:t xml:space="preserve">Państwa członkowskie są zobowiązane do implementacji postanowień </w:t>
            </w:r>
            <w:r w:rsidRPr="00DF5817">
              <w:rPr>
                <w:rFonts w:ascii="Times New Roman" w:hAnsi="Times New Roman"/>
                <w:bCs/>
                <w:color w:val="000000"/>
              </w:rPr>
              <w:t>dyrektywy</w:t>
            </w:r>
            <w:r w:rsidRPr="00C80D91">
              <w:rPr>
                <w:rFonts w:ascii="Times New Roman" w:hAnsi="Times New Roman"/>
                <w:bCs/>
                <w:color w:val="000000"/>
              </w:rPr>
              <w:t xml:space="preserve"> Rady </w:t>
            </w:r>
            <w:r w:rsidRPr="00C80D91">
              <w:rPr>
                <w:rFonts w:ascii="Times New Roman" w:hAnsi="Times New Roman"/>
                <w:color w:val="000000"/>
              </w:rPr>
              <w:t>(UE) 2020/262 z dnia 19</w:t>
            </w:r>
            <w:r>
              <w:rPr>
                <w:rFonts w:ascii="Times New Roman" w:hAnsi="Times New Roman"/>
                <w:color w:val="000000"/>
              </w:rPr>
              <w:t> </w:t>
            </w:r>
            <w:r w:rsidRPr="00C80D91">
              <w:rPr>
                <w:rFonts w:ascii="Times New Roman" w:hAnsi="Times New Roman"/>
                <w:color w:val="000000"/>
              </w:rPr>
              <w:t xml:space="preserve">grudnia 2019 r. </w:t>
            </w:r>
            <w:r w:rsidRPr="00C80D91">
              <w:rPr>
                <w:rFonts w:ascii="Times New Roman" w:hAnsi="Times New Roman"/>
              </w:rPr>
              <w:t>ustanawiającej ogólne zasady dotyczące podatku akcyzowego (przekształcenie)</w:t>
            </w:r>
            <w:r w:rsidRPr="00C80D91">
              <w:rPr>
                <w:rFonts w:ascii="Times New Roman" w:hAnsi="Times New Roman"/>
                <w:color w:val="000000"/>
              </w:rPr>
              <w:t xml:space="preserve"> do dnia 31 grudnia 2021 r</w:t>
            </w:r>
            <w:r>
              <w:rPr>
                <w:rFonts w:ascii="Times New Roman" w:hAnsi="Times New Roman"/>
                <w:bCs/>
                <w:color w:val="000000"/>
              </w:rPr>
              <w:t>.</w:t>
            </w:r>
          </w:p>
        </w:tc>
      </w:tr>
      <w:tr w:rsidR="00724C1D" w:rsidRPr="008B4FE6" w:rsidTr="00676C8D">
        <w:trPr>
          <w:gridAfter w:val="1"/>
          <w:wAfter w:w="10" w:type="dxa"/>
          <w:trHeight w:val="359"/>
        </w:trPr>
        <w:tc>
          <w:tcPr>
            <w:tcW w:w="10937" w:type="dxa"/>
            <w:gridSpan w:val="29"/>
            <w:shd w:val="clear" w:color="auto" w:fill="99CCFF"/>
            <w:vAlign w:val="center"/>
          </w:tcPr>
          <w:p w:rsidR="00724C1D" w:rsidRPr="008B4FE6" w:rsidRDefault="00724C1D" w:rsidP="00724C1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Podmioty, na które oddziałuje projekt</w:t>
            </w:r>
          </w:p>
        </w:tc>
      </w:tr>
      <w:tr w:rsidR="00724C1D" w:rsidRPr="008B4FE6" w:rsidTr="00676C8D">
        <w:trPr>
          <w:gridAfter w:val="1"/>
          <w:wAfter w:w="10" w:type="dxa"/>
          <w:trHeight w:val="142"/>
        </w:trPr>
        <w:tc>
          <w:tcPr>
            <w:tcW w:w="2668" w:type="dxa"/>
            <w:gridSpan w:val="3"/>
            <w:shd w:val="clear" w:color="auto" w:fill="auto"/>
          </w:tcPr>
          <w:p w:rsidR="00724C1D" w:rsidRPr="008B4FE6" w:rsidRDefault="00724C1D" w:rsidP="00724C1D">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2292" w:type="dxa"/>
            <w:gridSpan w:val="8"/>
            <w:shd w:val="clear" w:color="auto" w:fill="auto"/>
          </w:tcPr>
          <w:p w:rsidR="00724C1D" w:rsidRPr="008B4FE6" w:rsidRDefault="00724C1D" w:rsidP="00724C1D">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2996" w:type="dxa"/>
            <w:gridSpan w:val="12"/>
            <w:shd w:val="clear" w:color="auto" w:fill="auto"/>
          </w:tcPr>
          <w:p w:rsidR="00724C1D" w:rsidRPr="008B4FE6" w:rsidRDefault="00724C1D" w:rsidP="00724C1D">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2981" w:type="dxa"/>
            <w:gridSpan w:val="6"/>
            <w:shd w:val="clear" w:color="auto" w:fill="auto"/>
          </w:tcPr>
          <w:p w:rsidR="00724C1D" w:rsidRPr="008B4FE6" w:rsidRDefault="00724C1D" w:rsidP="00724C1D">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724C1D" w:rsidRPr="008B4FE6" w:rsidTr="00676C8D">
        <w:trPr>
          <w:gridAfter w:val="1"/>
          <w:wAfter w:w="10" w:type="dxa"/>
          <w:trHeight w:val="142"/>
        </w:trPr>
        <w:tc>
          <w:tcPr>
            <w:tcW w:w="2668" w:type="dxa"/>
            <w:gridSpan w:val="3"/>
            <w:shd w:val="clear" w:color="auto" w:fill="auto"/>
          </w:tcPr>
          <w:p w:rsidR="007A5AAB" w:rsidRPr="00BD411A" w:rsidRDefault="007A5AAB" w:rsidP="007A5AAB">
            <w:pPr>
              <w:tabs>
                <w:tab w:val="left" w:pos="1560"/>
              </w:tabs>
              <w:spacing w:line="240" w:lineRule="auto"/>
              <w:rPr>
                <w:rFonts w:ascii="Times New Roman" w:hAnsi="Times New Roman"/>
                <w:color w:val="000000"/>
              </w:rPr>
            </w:pPr>
            <w:r>
              <w:rPr>
                <w:rFonts w:ascii="Times New Roman" w:hAnsi="Times New Roman"/>
                <w:color w:val="000000"/>
              </w:rPr>
              <w:t>p</w:t>
            </w:r>
            <w:r w:rsidRPr="00BD411A">
              <w:rPr>
                <w:rFonts w:ascii="Times New Roman" w:hAnsi="Times New Roman"/>
                <w:color w:val="000000"/>
              </w:rPr>
              <w:t>odmioty uczestniczące w</w:t>
            </w:r>
            <w:r w:rsidR="00934D81">
              <w:rPr>
                <w:rFonts w:ascii="Times New Roman" w:hAnsi="Times New Roman"/>
                <w:color w:val="000000"/>
              </w:rPr>
              <w:t> </w:t>
            </w:r>
            <w:r w:rsidRPr="00BD411A">
              <w:rPr>
                <w:rFonts w:ascii="Times New Roman" w:hAnsi="Times New Roman"/>
                <w:color w:val="000000"/>
              </w:rPr>
              <w:t>obrocie wyrobami akcyzowymi z zastosowaniem procedury zawieszenia poboru akcyzy</w:t>
            </w:r>
          </w:p>
          <w:p w:rsidR="00724C1D" w:rsidRPr="008B4FE6" w:rsidRDefault="00724C1D" w:rsidP="007A5AAB">
            <w:pPr>
              <w:tabs>
                <w:tab w:val="left" w:pos="1560"/>
              </w:tabs>
              <w:spacing w:line="240" w:lineRule="auto"/>
              <w:rPr>
                <w:rFonts w:ascii="Times New Roman" w:hAnsi="Times New Roman"/>
                <w:color w:val="000000"/>
                <w:spacing w:val="-2"/>
              </w:rPr>
            </w:pPr>
          </w:p>
        </w:tc>
        <w:tc>
          <w:tcPr>
            <w:tcW w:w="2292" w:type="dxa"/>
            <w:gridSpan w:val="8"/>
            <w:shd w:val="clear" w:color="auto" w:fill="auto"/>
          </w:tcPr>
          <w:p w:rsidR="007A5AAB" w:rsidRPr="00BD411A" w:rsidRDefault="007A5AAB" w:rsidP="007A5AAB">
            <w:pPr>
              <w:spacing w:line="240" w:lineRule="auto"/>
              <w:rPr>
                <w:rFonts w:ascii="Times New Roman" w:hAnsi="Times New Roman"/>
                <w:color w:val="000000"/>
                <w:spacing w:val="-2"/>
              </w:rPr>
            </w:pPr>
            <w:r w:rsidRPr="00BD411A">
              <w:rPr>
                <w:rFonts w:ascii="Times New Roman" w:hAnsi="Times New Roman"/>
                <w:color w:val="000000"/>
                <w:spacing w:val="-2"/>
              </w:rPr>
              <w:t>1) podmioty prowadzące składy podatkowe - 692</w:t>
            </w:r>
          </w:p>
          <w:p w:rsidR="007A5AAB" w:rsidRPr="00BD411A" w:rsidRDefault="007A5AAB" w:rsidP="007A5AAB">
            <w:pPr>
              <w:spacing w:line="240" w:lineRule="auto"/>
              <w:rPr>
                <w:rFonts w:ascii="Times New Roman" w:hAnsi="Times New Roman"/>
                <w:color w:val="000000"/>
                <w:spacing w:val="-2"/>
              </w:rPr>
            </w:pPr>
            <w:r w:rsidRPr="00BD411A">
              <w:rPr>
                <w:rFonts w:ascii="Times New Roman" w:hAnsi="Times New Roman"/>
                <w:color w:val="000000"/>
                <w:spacing w:val="-2"/>
              </w:rPr>
              <w:t>2) zarejestrowani odbiorcy - 719</w:t>
            </w:r>
          </w:p>
          <w:p w:rsidR="007A5AAB" w:rsidRPr="00BD411A" w:rsidRDefault="007A5AAB" w:rsidP="007A5AAB">
            <w:pPr>
              <w:spacing w:line="240" w:lineRule="auto"/>
              <w:rPr>
                <w:rFonts w:ascii="Times New Roman" w:hAnsi="Times New Roman"/>
                <w:color w:val="000000"/>
                <w:spacing w:val="-2"/>
              </w:rPr>
            </w:pPr>
            <w:r w:rsidRPr="00BD411A">
              <w:rPr>
                <w:rFonts w:ascii="Times New Roman" w:hAnsi="Times New Roman"/>
                <w:color w:val="000000"/>
                <w:spacing w:val="-2"/>
              </w:rPr>
              <w:t>3) zarejestrowani wysyłający – 117</w:t>
            </w:r>
          </w:p>
          <w:p w:rsidR="00724C1D" w:rsidRPr="00B37C80" w:rsidRDefault="007A5AAB" w:rsidP="00934D81">
            <w:pPr>
              <w:spacing w:line="240" w:lineRule="auto"/>
              <w:rPr>
                <w:rFonts w:ascii="Times New Roman" w:hAnsi="Times New Roman"/>
                <w:color w:val="000000"/>
                <w:spacing w:val="-2"/>
              </w:rPr>
            </w:pPr>
            <w:r w:rsidRPr="00BD411A">
              <w:rPr>
                <w:rFonts w:ascii="Times New Roman" w:hAnsi="Times New Roman"/>
                <w:color w:val="000000"/>
                <w:spacing w:val="-2"/>
              </w:rPr>
              <w:t xml:space="preserve">4) jednorazowi zarejestrowani odbiorcy - 1 </w:t>
            </w:r>
          </w:p>
        </w:tc>
        <w:tc>
          <w:tcPr>
            <w:tcW w:w="2996" w:type="dxa"/>
            <w:gridSpan w:val="12"/>
            <w:shd w:val="clear" w:color="auto" w:fill="auto"/>
          </w:tcPr>
          <w:p w:rsidR="007A5AAB" w:rsidRPr="00BD411A" w:rsidRDefault="007A5AAB" w:rsidP="007A5AAB">
            <w:pPr>
              <w:tabs>
                <w:tab w:val="left" w:pos="1560"/>
              </w:tabs>
              <w:spacing w:line="240" w:lineRule="auto"/>
              <w:rPr>
                <w:rFonts w:ascii="Times New Roman" w:hAnsi="Times New Roman"/>
                <w:color w:val="000000"/>
              </w:rPr>
            </w:pPr>
            <w:r>
              <w:rPr>
                <w:rFonts w:ascii="Times New Roman" w:hAnsi="Times New Roman"/>
                <w:color w:val="000000"/>
              </w:rPr>
              <w:t>d</w:t>
            </w:r>
            <w:r w:rsidRPr="00BD411A">
              <w:rPr>
                <w:rFonts w:ascii="Times New Roman" w:hAnsi="Times New Roman"/>
                <w:color w:val="000000"/>
              </w:rPr>
              <w:t xml:space="preserve">ane uzyskane z izb administracji skarbowej </w:t>
            </w:r>
          </w:p>
          <w:p w:rsidR="007A5AAB" w:rsidRPr="00BD411A" w:rsidRDefault="007A5AAB" w:rsidP="007A5AAB">
            <w:pPr>
              <w:spacing w:line="240" w:lineRule="auto"/>
              <w:rPr>
                <w:rFonts w:ascii="Times New Roman" w:hAnsi="Times New Roman"/>
                <w:color w:val="000000"/>
              </w:rPr>
            </w:pPr>
            <w:r>
              <w:rPr>
                <w:rFonts w:ascii="Times New Roman" w:hAnsi="Times New Roman"/>
                <w:color w:val="000000"/>
              </w:rPr>
              <w:t>(s</w:t>
            </w:r>
            <w:r w:rsidRPr="00BD411A">
              <w:rPr>
                <w:rFonts w:ascii="Times New Roman" w:hAnsi="Times New Roman"/>
                <w:color w:val="000000"/>
              </w:rPr>
              <w:t>tan na 30.06.2020 r</w:t>
            </w:r>
            <w:r>
              <w:rPr>
                <w:rFonts w:ascii="Times New Roman" w:hAnsi="Times New Roman"/>
                <w:color w:val="000000"/>
              </w:rPr>
              <w:t>.)</w:t>
            </w:r>
          </w:p>
          <w:p w:rsidR="00724C1D" w:rsidRPr="00B37C80" w:rsidRDefault="00724C1D" w:rsidP="00724C1D">
            <w:pPr>
              <w:spacing w:line="240" w:lineRule="auto"/>
              <w:rPr>
                <w:rFonts w:ascii="Times New Roman" w:hAnsi="Times New Roman"/>
                <w:color w:val="000000"/>
                <w:spacing w:val="-2"/>
              </w:rPr>
            </w:pPr>
          </w:p>
        </w:tc>
        <w:tc>
          <w:tcPr>
            <w:tcW w:w="2981" w:type="dxa"/>
            <w:gridSpan w:val="6"/>
            <w:shd w:val="clear" w:color="auto" w:fill="auto"/>
          </w:tcPr>
          <w:p w:rsidR="00724C1D" w:rsidRPr="00B37C80" w:rsidRDefault="007A5AAB" w:rsidP="00724C1D">
            <w:pPr>
              <w:spacing w:line="240" w:lineRule="auto"/>
              <w:rPr>
                <w:rFonts w:ascii="Times New Roman" w:hAnsi="Times New Roman"/>
                <w:color w:val="000000"/>
                <w:spacing w:val="-2"/>
              </w:rPr>
            </w:pPr>
            <w:r w:rsidRPr="00BD411A">
              <w:rPr>
                <w:rFonts w:ascii="Times New Roman" w:hAnsi="Times New Roman"/>
                <w:color w:val="000000"/>
                <w:spacing w:val="-2"/>
              </w:rPr>
              <w:t>ułatwienie podatnikom prowadzenia działalności gospodarczej w zakresie obrotu wyrobami akcyzowymi z</w:t>
            </w:r>
            <w:r>
              <w:rPr>
                <w:rFonts w:ascii="Times New Roman" w:hAnsi="Times New Roman"/>
                <w:color w:val="000000"/>
                <w:spacing w:val="-2"/>
              </w:rPr>
              <w:t> </w:t>
            </w:r>
            <w:r w:rsidRPr="00BD411A">
              <w:rPr>
                <w:rFonts w:ascii="Times New Roman" w:hAnsi="Times New Roman"/>
                <w:color w:val="000000"/>
                <w:spacing w:val="-2"/>
              </w:rPr>
              <w:t>zastosowaniem procedury zawieszenia poboru akcyzy.</w:t>
            </w:r>
          </w:p>
        </w:tc>
      </w:tr>
      <w:tr w:rsidR="007A5AAB" w:rsidRPr="008B4FE6" w:rsidTr="00676C8D">
        <w:trPr>
          <w:gridAfter w:val="1"/>
          <w:wAfter w:w="10" w:type="dxa"/>
          <w:trHeight w:val="142"/>
        </w:trPr>
        <w:tc>
          <w:tcPr>
            <w:tcW w:w="2668" w:type="dxa"/>
            <w:gridSpan w:val="3"/>
            <w:shd w:val="clear" w:color="auto" w:fill="auto"/>
          </w:tcPr>
          <w:p w:rsidR="007A5AAB" w:rsidRDefault="007A5AAB" w:rsidP="007A5AAB">
            <w:pPr>
              <w:tabs>
                <w:tab w:val="left" w:pos="1560"/>
              </w:tabs>
              <w:spacing w:line="240" w:lineRule="auto"/>
              <w:rPr>
                <w:rFonts w:ascii="Times New Roman" w:hAnsi="Times New Roman"/>
                <w:color w:val="000000"/>
              </w:rPr>
            </w:pPr>
            <w:r>
              <w:rPr>
                <w:rFonts w:ascii="Times New Roman" w:hAnsi="Times New Roman"/>
                <w:color w:val="000000"/>
              </w:rPr>
              <w:t>p</w:t>
            </w:r>
            <w:r w:rsidRPr="00BD411A">
              <w:rPr>
                <w:rFonts w:ascii="Times New Roman" w:hAnsi="Times New Roman"/>
                <w:color w:val="000000"/>
              </w:rPr>
              <w:t>odmioty dokonujące obrotu wyrobami akcyzowymi poza procedurą zawieszenia poboru akcyzy</w:t>
            </w:r>
          </w:p>
        </w:tc>
        <w:tc>
          <w:tcPr>
            <w:tcW w:w="2292" w:type="dxa"/>
            <w:gridSpan w:val="8"/>
            <w:shd w:val="clear" w:color="auto" w:fill="auto"/>
          </w:tcPr>
          <w:p w:rsidR="007A5AAB" w:rsidRPr="00BD411A" w:rsidRDefault="007A5AAB" w:rsidP="007A5AAB">
            <w:pPr>
              <w:spacing w:line="240" w:lineRule="auto"/>
              <w:rPr>
                <w:rFonts w:ascii="Times New Roman" w:hAnsi="Times New Roman"/>
                <w:color w:val="000000"/>
                <w:spacing w:val="-2"/>
              </w:rPr>
            </w:pPr>
            <w:r w:rsidRPr="00BD411A">
              <w:rPr>
                <w:rFonts w:ascii="Times New Roman" w:hAnsi="Times New Roman"/>
                <w:color w:val="000000"/>
                <w:spacing w:val="-2"/>
              </w:rPr>
              <w:t>1) podmioty posiadające zezwolenie na prowadzenie działalności jako przedstawiciel podatkowy - 36</w:t>
            </w:r>
          </w:p>
          <w:p w:rsidR="00A22C44" w:rsidRPr="00BD411A" w:rsidRDefault="007A5AAB" w:rsidP="00934D81">
            <w:pPr>
              <w:spacing w:line="240" w:lineRule="auto"/>
              <w:rPr>
                <w:rFonts w:ascii="Times New Roman" w:hAnsi="Times New Roman"/>
                <w:color w:val="000000"/>
                <w:spacing w:val="-2"/>
              </w:rPr>
            </w:pPr>
            <w:r w:rsidRPr="00BD411A">
              <w:rPr>
                <w:rFonts w:ascii="Times New Roman" w:hAnsi="Times New Roman"/>
                <w:color w:val="000000"/>
                <w:spacing w:val="-2"/>
              </w:rPr>
              <w:t>2) pozostałe podmioty - brak danych; ilość trudna do oszacowania</w:t>
            </w:r>
          </w:p>
        </w:tc>
        <w:tc>
          <w:tcPr>
            <w:tcW w:w="2996" w:type="dxa"/>
            <w:gridSpan w:val="12"/>
            <w:shd w:val="clear" w:color="auto" w:fill="auto"/>
          </w:tcPr>
          <w:p w:rsidR="007A5AAB" w:rsidRDefault="007A5AAB" w:rsidP="007A5AAB">
            <w:pPr>
              <w:tabs>
                <w:tab w:val="left" w:pos="1560"/>
              </w:tabs>
              <w:spacing w:line="240" w:lineRule="auto"/>
              <w:rPr>
                <w:rFonts w:ascii="Times New Roman" w:hAnsi="Times New Roman"/>
                <w:color w:val="000000"/>
              </w:rPr>
            </w:pPr>
          </w:p>
        </w:tc>
        <w:tc>
          <w:tcPr>
            <w:tcW w:w="2981" w:type="dxa"/>
            <w:gridSpan w:val="6"/>
            <w:shd w:val="clear" w:color="auto" w:fill="auto"/>
          </w:tcPr>
          <w:p w:rsidR="007A5AAB" w:rsidRPr="00BD411A" w:rsidRDefault="007A5AAB" w:rsidP="00724C1D">
            <w:pPr>
              <w:spacing w:line="240" w:lineRule="auto"/>
              <w:rPr>
                <w:rFonts w:ascii="Times New Roman" w:hAnsi="Times New Roman"/>
                <w:color w:val="000000"/>
                <w:spacing w:val="-2"/>
              </w:rPr>
            </w:pPr>
            <w:r w:rsidRPr="00BD411A">
              <w:rPr>
                <w:rFonts w:ascii="Times New Roman" w:hAnsi="Times New Roman"/>
                <w:color w:val="000000"/>
                <w:spacing w:val="-2"/>
              </w:rPr>
              <w:t xml:space="preserve">ułatwienie podatnikom prowadzenia działalności gospodarczej w zakresie obrotu wyrobami akcyzowymi </w:t>
            </w:r>
            <w:r>
              <w:rPr>
                <w:rFonts w:ascii="Times New Roman" w:hAnsi="Times New Roman"/>
                <w:color w:val="000000"/>
                <w:spacing w:val="-2"/>
              </w:rPr>
              <w:t>poza procedurą</w:t>
            </w:r>
            <w:r w:rsidRPr="00BD411A">
              <w:rPr>
                <w:rFonts w:ascii="Times New Roman" w:hAnsi="Times New Roman"/>
                <w:color w:val="000000"/>
                <w:spacing w:val="-2"/>
              </w:rPr>
              <w:t xml:space="preserve"> zawieszenia poboru akcyzy</w:t>
            </w:r>
          </w:p>
        </w:tc>
      </w:tr>
      <w:tr w:rsidR="007A5AAB" w:rsidRPr="008B4FE6" w:rsidTr="00676C8D">
        <w:trPr>
          <w:gridAfter w:val="1"/>
          <w:wAfter w:w="10" w:type="dxa"/>
          <w:trHeight w:val="142"/>
        </w:trPr>
        <w:tc>
          <w:tcPr>
            <w:tcW w:w="2668" w:type="dxa"/>
            <w:gridSpan w:val="3"/>
            <w:shd w:val="clear" w:color="auto" w:fill="auto"/>
          </w:tcPr>
          <w:p w:rsidR="007A5AAB" w:rsidRDefault="007A5AAB" w:rsidP="007A5AAB">
            <w:pPr>
              <w:tabs>
                <w:tab w:val="left" w:pos="1560"/>
              </w:tabs>
              <w:spacing w:line="240" w:lineRule="auto"/>
              <w:rPr>
                <w:rFonts w:ascii="Times New Roman" w:hAnsi="Times New Roman"/>
                <w:color w:val="000000"/>
              </w:rPr>
            </w:pPr>
            <w:r>
              <w:rPr>
                <w:rFonts w:ascii="Times New Roman" w:hAnsi="Times New Roman"/>
                <w:color w:val="000000"/>
                <w:spacing w:val="-2"/>
              </w:rPr>
              <w:t>u</w:t>
            </w:r>
            <w:r w:rsidRPr="008279EF">
              <w:rPr>
                <w:rFonts w:ascii="Times New Roman" w:hAnsi="Times New Roman"/>
                <w:color w:val="000000"/>
                <w:spacing w:val="-2"/>
              </w:rPr>
              <w:t>rzędy skarbowe, urzędy celno-skarbowe i izby administracji skarbowej</w:t>
            </w:r>
          </w:p>
        </w:tc>
        <w:tc>
          <w:tcPr>
            <w:tcW w:w="2292" w:type="dxa"/>
            <w:gridSpan w:val="8"/>
            <w:shd w:val="clear" w:color="auto" w:fill="auto"/>
          </w:tcPr>
          <w:p w:rsidR="007A5AAB" w:rsidRPr="00BD411A" w:rsidRDefault="007A5AAB" w:rsidP="007A5AAB">
            <w:pPr>
              <w:spacing w:line="240" w:lineRule="auto"/>
              <w:rPr>
                <w:rFonts w:ascii="Times New Roman" w:hAnsi="Times New Roman"/>
                <w:color w:val="000000"/>
                <w:spacing w:val="-2"/>
              </w:rPr>
            </w:pPr>
            <w:r w:rsidRPr="00BD411A">
              <w:rPr>
                <w:rFonts w:ascii="Times New Roman" w:hAnsi="Times New Roman"/>
                <w:color w:val="000000"/>
                <w:spacing w:val="-2"/>
              </w:rPr>
              <w:t>16 izb administracji skarbowej i 44 urzędy skarbowe właściwe dla podatku akcyzowego i 16 urzędów celno-skarbowych</w:t>
            </w:r>
          </w:p>
        </w:tc>
        <w:tc>
          <w:tcPr>
            <w:tcW w:w="2996" w:type="dxa"/>
            <w:gridSpan w:val="12"/>
            <w:shd w:val="clear" w:color="auto" w:fill="auto"/>
          </w:tcPr>
          <w:p w:rsidR="007A5AAB" w:rsidRPr="00BD411A" w:rsidRDefault="007A5AAB" w:rsidP="007A5AAB">
            <w:pPr>
              <w:spacing w:line="240" w:lineRule="auto"/>
              <w:rPr>
                <w:rFonts w:ascii="Times New Roman" w:hAnsi="Times New Roman"/>
                <w:color w:val="000000"/>
                <w:spacing w:val="-2"/>
              </w:rPr>
            </w:pPr>
            <w:r>
              <w:rPr>
                <w:rFonts w:ascii="Times New Roman" w:hAnsi="Times New Roman"/>
                <w:color w:val="000000"/>
                <w:spacing w:val="-2"/>
              </w:rPr>
              <w:t>r</w:t>
            </w:r>
            <w:r w:rsidRPr="00BD411A">
              <w:rPr>
                <w:rFonts w:ascii="Times New Roman" w:hAnsi="Times New Roman"/>
                <w:color w:val="000000"/>
                <w:spacing w:val="-2"/>
              </w:rPr>
              <w:t xml:space="preserve">ozporządzenie Ministra Finansów i Rozwoju z dnia 21 lutego 2017 r. w sprawie właściwości urzędów skarbowych i izb administracji skarbowej w zakresie akcyzy (Dz. U. </w:t>
            </w:r>
            <w:r>
              <w:rPr>
                <w:rFonts w:ascii="Times New Roman" w:hAnsi="Times New Roman"/>
                <w:color w:val="000000"/>
                <w:spacing w:val="-2"/>
              </w:rPr>
              <w:t xml:space="preserve">z 2022 r. </w:t>
            </w:r>
            <w:r w:rsidRPr="00BD411A">
              <w:rPr>
                <w:rFonts w:ascii="Times New Roman" w:hAnsi="Times New Roman"/>
                <w:color w:val="000000"/>
                <w:spacing w:val="-2"/>
              </w:rPr>
              <w:t xml:space="preserve">poz. </w:t>
            </w:r>
            <w:r>
              <w:rPr>
                <w:rFonts w:ascii="Times New Roman" w:hAnsi="Times New Roman"/>
                <w:color w:val="000000"/>
                <w:spacing w:val="-2"/>
              </w:rPr>
              <w:t>552</w:t>
            </w:r>
            <w:r w:rsidRPr="00BD411A">
              <w:rPr>
                <w:rFonts w:ascii="Times New Roman" w:hAnsi="Times New Roman"/>
                <w:color w:val="000000"/>
                <w:spacing w:val="-2"/>
              </w:rPr>
              <w:t>).</w:t>
            </w:r>
          </w:p>
          <w:p w:rsidR="007A5AAB" w:rsidRDefault="007A5AAB" w:rsidP="00934D81">
            <w:pPr>
              <w:tabs>
                <w:tab w:val="left" w:pos="1560"/>
              </w:tabs>
              <w:spacing w:line="240" w:lineRule="auto"/>
              <w:rPr>
                <w:rFonts w:ascii="Times New Roman" w:hAnsi="Times New Roman"/>
                <w:color w:val="000000"/>
              </w:rPr>
            </w:pPr>
            <w:r w:rsidRPr="00BD411A">
              <w:rPr>
                <w:rFonts w:ascii="Times New Roman" w:hAnsi="Times New Roman"/>
                <w:color w:val="000000"/>
                <w:spacing w:val="-2"/>
              </w:rPr>
              <w:t>Rozporządzenie Ministra Rozwoju i Finansów z dnia 24 lutego 2017 r. w sprawie terytorialnego zasięgu działania oraz siedzib dyrektorów izb administracji skarbowej, naczelników urzędów skarbowych i naczelników urzędów celno-skarbowych oraz siedziby dyrektora Krajowej Informacji Skarbowej</w:t>
            </w:r>
            <w:r>
              <w:rPr>
                <w:rFonts w:ascii="Times New Roman" w:hAnsi="Times New Roman"/>
                <w:color w:val="000000"/>
                <w:spacing w:val="-2"/>
              </w:rPr>
              <w:t xml:space="preserve"> (Dz. U. z 2022 r. poz. 361)</w:t>
            </w:r>
            <w:r w:rsidR="00934D81">
              <w:rPr>
                <w:rFonts w:ascii="Times New Roman" w:hAnsi="Times New Roman"/>
                <w:color w:val="000000"/>
                <w:spacing w:val="-2"/>
              </w:rPr>
              <w:t xml:space="preserve"> </w:t>
            </w:r>
          </w:p>
        </w:tc>
        <w:tc>
          <w:tcPr>
            <w:tcW w:w="2981" w:type="dxa"/>
            <w:gridSpan w:val="6"/>
            <w:shd w:val="clear" w:color="auto" w:fill="auto"/>
          </w:tcPr>
          <w:p w:rsidR="007A5AAB" w:rsidRPr="00BD411A" w:rsidRDefault="007A5AAB" w:rsidP="007A5AAB">
            <w:pPr>
              <w:spacing w:line="240" w:lineRule="auto"/>
              <w:rPr>
                <w:rFonts w:ascii="Times New Roman" w:hAnsi="Times New Roman"/>
                <w:color w:val="000000"/>
                <w:spacing w:val="-2"/>
              </w:rPr>
            </w:pPr>
            <w:r w:rsidRPr="00BD411A">
              <w:rPr>
                <w:rFonts w:ascii="Times New Roman" w:hAnsi="Times New Roman"/>
                <w:color w:val="000000"/>
                <w:spacing w:val="-2"/>
              </w:rPr>
              <w:t xml:space="preserve">konieczność zapewnienia obsługi administracyjnej związanej ze zwiększeniem katalogu podmiotów zobowiązanych do złożenia zabezpieczenia </w:t>
            </w:r>
          </w:p>
          <w:p w:rsidR="007A5AAB" w:rsidRPr="00BD411A" w:rsidRDefault="007A5AAB" w:rsidP="007A5AAB">
            <w:pPr>
              <w:spacing w:line="240" w:lineRule="auto"/>
              <w:rPr>
                <w:rFonts w:ascii="Times New Roman" w:hAnsi="Times New Roman"/>
                <w:color w:val="000000"/>
                <w:spacing w:val="-2"/>
              </w:rPr>
            </w:pPr>
          </w:p>
        </w:tc>
      </w:tr>
      <w:tr w:rsidR="00724C1D" w:rsidRPr="008B4FE6" w:rsidTr="00676C8D">
        <w:trPr>
          <w:gridAfter w:val="1"/>
          <w:wAfter w:w="10" w:type="dxa"/>
          <w:trHeight w:val="302"/>
        </w:trPr>
        <w:tc>
          <w:tcPr>
            <w:tcW w:w="10937" w:type="dxa"/>
            <w:gridSpan w:val="29"/>
            <w:shd w:val="clear" w:color="auto" w:fill="99CCFF"/>
            <w:vAlign w:val="center"/>
          </w:tcPr>
          <w:p w:rsidR="00724C1D" w:rsidRPr="008B4FE6" w:rsidRDefault="00724C1D" w:rsidP="00724C1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Informacje na temat</w:t>
            </w:r>
            <w:r>
              <w:rPr>
                <w:rFonts w:ascii="Times New Roman" w:hAnsi="Times New Roman"/>
                <w:b/>
                <w:color w:val="000000"/>
              </w:rPr>
              <w:t xml:space="preserve"> zakresu, czasu trwania i podsumowanie wyników </w:t>
            </w:r>
            <w:r w:rsidRPr="008B4FE6">
              <w:rPr>
                <w:rFonts w:ascii="Times New Roman" w:hAnsi="Times New Roman"/>
                <w:b/>
                <w:color w:val="000000"/>
              </w:rPr>
              <w:t>konsultacji</w:t>
            </w:r>
          </w:p>
        </w:tc>
      </w:tr>
      <w:tr w:rsidR="00724C1D" w:rsidRPr="008B4FE6" w:rsidTr="00676C8D">
        <w:trPr>
          <w:gridAfter w:val="1"/>
          <w:wAfter w:w="10" w:type="dxa"/>
          <w:trHeight w:val="342"/>
        </w:trPr>
        <w:tc>
          <w:tcPr>
            <w:tcW w:w="10937" w:type="dxa"/>
            <w:gridSpan w:val="29"/>
            <w:shd w:val="clear" w:color="auto" w:fill="FFFFFF"/>
          </w:tcPr>
          <w:p w:rsidR="00724C1D" w:rsidRPr="00B37C80" w:rsidRDefault="00934D81" w:rsidP="00934D81">
            <w:pPr>
              <w:spacing w:line="240" w:lineRule="auto"/>
              <w:jc w:val="both"/>
              <w:rPr>
                <w:rFonts w:ascii="Times New Roman" w:hAnsi="Times New Roman"/>
                <w:color w:val="000000"/>
                <w:spacing w:val="-2"/>
              </w:rPr>
            </w:pPr>
            <w:r>
              <w:rPr>
                <w:rFonts w:ascii="Times New Roman" w:hAnsi="Times New Roman"/>
                <w:color w:val="000000"/>
                <w:spacing w:val="-2"/>
              </w:rPr>
              <w:t>P</w:t>
            </w:r>
            <w:r w:rsidR="00333D92">
              <w:rPr>
                <w:rFonts w:ascii="Times New Roman" w:hAnsi="Times New Roman"/>
                <w:color w:val="000000"/>
                <w:spacing w:val="-2"/>
              </w:rPr>
              <w:t>rojekt zostanie poddany procesowi uzgodnień, opiniowania i konsultacji. Konsultacje będą trwały 30 dni. Ponadto n</w:t>
            </w:r>
            <w:r w:rsidR="00333D92" w:rsidRPr="001C3B47">
              <w:rPr>
                <w:rFonts w:ascii="Times New Roman" w:hAnsi="Times New Roman"/>
                <w:color w:val="000000"/>
                <w:spacing w:val="-2"/>
              </w:rPr>
              <w:t>a podstawie art. 5 ustawy z dnia 7 lipca 2005 r. o działalności lobbingowej w pro</w:t>
            </w:r>
            <w:r w:rsidR="00333D92">
              <w:rPr>
                <w:rFonts w:ascii="Times New Roman" w:hAnsi="Times New Roman"/>
                <w:color w:val="000000"/>
                <w:spacing w:val="-2"/>
              </w:rPr>
              <w:t xml:space="preserve">cesie stanowienia prawa (Dz. U. </w:t>
            </w:r>
            <w:r w:rsidR="00333D92" w:rsidRPr="001C3B47">
              <w:rPr>
                <w:rFonts w:ascii="Times New Roman" w:hAnsi="Times New Roman"/>
                <w:color w:val="000000"/>
                <w:spacing w:val="-2"/>
              </w:rPr>
              <w:t>z 2017 r. poz. 248) oraz § 52 uchwały Rady Ministrów z dnia 29 października 2013 r. - Regulamin Pracy Rady Ministrów (M.P. z</w:t>
            </w:r>
            <w:r w:rsidR="00333D92">
              <w:rPr>
                <w:rFonts w:ascii="Times New Roman" w:hAnsi="Times New Roman"/>
                <w:color w:val="000000"/>
                <w:spacing w:val="-2"/>
              </w:rPr>
              <w:t> </w:t>
            </w:r>
            <w:r w:rsidR="00333D92" w:rsidRPr="001C3B47">
              <w:rPr>
                <w:rFonts w:ascii="Times New Roman" w:hAnsi="Times New Roman"/>
                <w:color w:val="000000"/>
                <w:spacing w:val="-2"/>
              </w:rPr>
              <w:t>20</w:t>
            </w:r>
            <w:r w:rsidR="00333D92">
              <w:rPr>
                <w:rFonts w:ascii="Times New Roman" w:hAnsi="Times New Roman"/>
                <w:color w:val="000000"/>
                <w:spacing w:val="-2"/>
              </w:rPr>
              <w:t>22 </w:t>
            </w:r>
            <w:r w:rsidR="00333D92" w:rsidRPr="001C3B47">
              <w:rPr>
                <w:rFonts w:ascii="Times New Roman" w:hAnsi="Times New Roman"/>
                <w:color w:val="000000"/>
                <w:spacing w:val="-2"/>
              </w:rPr>
              <w:t xml:space="preserve">r. poz. </w:t>
            </w:r>
            <w:r w:rsidR="00333D92">
              <w:rPr>
                <w:rFonts w:ascii="Times New Roman" w:hAnsi="Times New Roman"/>
                <w:color w:val="000000"/>
                <w:spacing w:val="-2"/>
              </w:rPr>
              <w:t>348), projekt rozporządzenia</w:t>
            </w:r>
            <w:r w:rsidR="00333D92" w:rsidRPr="001C3B47">
              <w:rPr>
                <w:rFonts w:ascii="Times New Roman" w:hAnsi="Times New Roman"/>
                <w:color w:val="000000"/>
                <w:spacing w:val="-2"/>
              </w:rPr>
              <w:t xml:space="preserve"> jednocześnie z przekazaniem do uz</w:t>
            </w:r>
            <w:r w:rsidR="00333D92">
              <w:rPr>
                <w:rFonts w:ascii="Times New Roman" w:hAnsi="Times New Roman"/>
                <w:color w:val="000000"/>
                <w:spacing w:val="-2"/>
              </w:rPr>
              <w:t>godnień międzyresortowych zostanie</w:t>
            </w:r>
            <w:r w:rsidR="00333D92" w:rsidRPr="001C3B47">
              <w:rPr>
                <w:rFonts w:ascii="Times New Roman" w:hAnsi="Times New Roman"/>
                <w:color w:val="000000"/>
                <w:spacing w:val="-2"/>
              </w:rPr>
              <w:t xml:space="preserve"> udostępniony w Biuletynie Informacji Publicznej na stronie podmiotowej</w:t>
            </w:r>
            <w:r w:rsidR="00333D92">
              <w:rPr>
                <w:rFonts w:ascii="Times New Roman" w:hAnsi="Times New Roman"/>
                <w:color w:val="000000"/>
                <w:spacing w:val="-2"/>
              </w:rPr>
              <w:t xml:space="preserve"> Rządowego Centrum Legislacji, </w:t>
            </w:r>
            <w:r w:rsidR="00333D92" w:rsidRPr="001C3B47">
              <w:rPr>
                <w:rFonts w:ascii="Times New Roman" w:hAnsi="Times New Roman"/>
                <w:color w:val="000000"/>
                <w:spacing w:val="-2"/>
              </w:rPr>
              <w:t>w serwisie Rządowy Proces Legislacyjny (</w:t>
            </w:r>
            <w:hyperlink r:id="rId8" w:history="1">
              <w:r w:rsidR="00333D92" w:rsidRPr="00650754">
                <w:rPr>
                  <w:rStyle w:val="Hipercze"/>
                  <w:rFonts w:ascii="Times New Roman" w:hAnsi="Times New Roman"/>
                  <w:spacing w:val="-2"/>
                </w:rPr>
                <w:t>www.rcl.gov.pl</w:t>
              </w:r>
            </w:hyperlink>
            <w:r w:rsidR="00333D92" w:rsidRPr="001C3B47">
              <w:rPr>
                <w:rFonts w:ascii="Times New Roman" w:hAnsi="Times New Roman"/>
                <w:color w:val="000000"/>
                <w:spacing w:val="-2"/>
              </w:rPr>
              <w:t>).</w:t>
            </w:r>
            <w:r w:rsidR="00333D92">
              <w:rPr>
                <w:rFonts w:ascii="Times New Roman" w:hAnsi="Times New Roman"/>
                <w:color w:val="000000"/>
                <w:spacing w:val="-2"/>
              </w:rPr>
              <w:t xml:space="preserve"> Zainteresowane podmioty będą miały więc możliwość zapoznania się z</w:t>
            </w:r>
            <w:r>
              <w:rPr>
                <w:rFonts w:ascii="Times New Roman" w:hAnsi="Times New Roman"/>
                <w:color w:val="000000"/>
                <w:spacing w:val="-2"/>
              </w:rPr>
              <w:t> </w:t>
            </w:r>
            <w:r w:rsidR="00333D92">
              <w:rPr>
                <w:rFonts w:ascii="Times New Roman" w:hAnsi="Times New Roman"/>
                <w:color w:val="000000"/>
                <w:spacing w:val="-2"/>
              </w:rPr>
              <w:t>projektem</w:t>
            </w:r>
            <w:r w:rsidR="00050455">
              <w:rPr>
                <w:rFonts w:ascii="Times New Roman" w:hAnsi="Times New Roman"/>
                <w:color w:val="000000"/>
                <w:spacing w:val="-2"/>
              </w:rPr>
              <w:t>.</w:t>
            </w:r>
          </w:p>
        </w:tc>
      </w:tr>
      <w:tr w:rsidR="00724C1D" w:rsidRPr="008B4FE6" w:rsidTr="00676C8D">
        <w:trPr>
          <w:gridAfter w:val="1"/>
          <w:wAfter w:w="10" w:type="dxa"/>
          <w:trHeight w:val="363"/>
        </w:trPr>
        <w:tc>
          <w:tcPr>
            <w:tcW w:w="10937" w:type="dxa"/>
            <w:gridSpan w:val="29"/>
            <w:shd w:val="clear" w:color="auto" w:fill="99CCFF"/>
            <w:vAlign w:val="center"/>
          </w:tcPr>
          <w:p w:rsidR="00724C1D" w:rsidRPr="008B4FE6" w:rsidRDefault="00724C1D" w:rsidP="00724C1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Wpływ na sektor finansów publicznych</w:t>
            </w:r>
          </w:p>
        </w:tc>
      </w:tr>
      <w:tr w:rsidR="00724C1D" w:rsidRPr="008B4FE6" w:rsidTr="00676C8D">
        <w:trPr>
          <w:gridAfter w:val="1"/>
          <w:wAfter w:w="10" w:type="dxa"/>
          <w:trHeight w:val="142"/>
        </w:trPr>
        <w:tc>
          <w:tcPr>
            <w:tcW w:w="3133" w:type="dxa"/>
            <w:gridSpan w:val="4"/>
            <w:vMerge w:val="restart"/>
            <w:shd w:val="clear" w:color="auto" w:fill="FFFFFF"/>
          </w:tcPr>
          <w:p w:rsidR="00724C1D" w:rsidRPr="00C53F26" w:rsidRDefault="00724C1D" w:rsidP="00724C1D">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Pr>
                <w:rFonts w:ascii="Times New Roman" w:hAnsi="Times New Roman"/>
                <w:color w:val="000000"/>
                <w:sz w:val="21"/>
                <w:szCs w:val="21"/>
              </w:rPr>
              <w:t>stałe</w:t>
            </w:r>
            <w:r w:rsidRPr="006F78C4">
              <w:rPr>
                <w:rFonts w:ascii="Times New Roman" w:hAnsi="Times New Roman"/>
                <w:color w:val="000000"/>
                <w:sz w:val="21"/>
                <w:szCs w:val="21"/>
              </w:rPr>
              <w:t xml:space="preserve"> z …… r.)</w:t>
            </w:r>
          </w:p>
        </w:tc>
        <w:tc>
          <w:tcPr>
            <w:tcW w:w="7804" w:type="dxa"/>
            <w:gridSpan w:val="25"/>
            <w:shd w:val="clear" w:color="auto" w:fill="FFFFFF"/>
          </w:tcPr>
          <w:p w:rsidR="00724C1D" w:rsidRPr="00C53F26" w:rsidRDefault="00724C1D" w:rsidP="00724C1D">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724C1D" w:rsidRPr="008B4FE6" w:rsidTr="00676C8D">
        <w:trPr>
          <w:gridAfter w:val="1"/>
          <w:wAfter w:w="10" w:type="dxa"/>
          <w:trHeight w:val="142"/>
        </w:trPr>
        <w:tc>
          <w:tcPr>
            <w:tcW w:w="3133" w:type="dxa"/>
            <w:gridSpan w:val="4"/>
            <w:vMerge/>
            <w:shd w:val="clear" w:color="auto" w:fill="FFFFFF"/>
          </w:tcPr>
          <w:p w:rsidR="00724C1D" w:rsidRPr="00C53F26" w:rsidRDefault="00724C1D" w:rsidP="00724C1D">
            <w:pPr>
              <w:spacing w:before="40" w:after="40" w:line="240" w:lineRule="auto"/>
              <w:rPr>
                <w:rFonts w:ascii="Times New Roman" w:hAnsi="Times New Roman"/>
                <w:i/>
                <w:color w:val="000000"/>
                <w:sz w:val="21"/>
                <w:szCs w:val="21"/>
              </w:rPr>
            </w:pPr>
          </w:p>
        </w:tc>
        <w:tc>
          <w:tcPr>
            <w:tcW w:w="569" w:type="dxa"/>
            <w:gridSpan w:val="2"/>
            <w:shd w:val="clear" w:color="auto" w:fill="FFFFFF"/>
          </w:tcPr>
          <w:p w:rsidR="00724C1D" w:rsidRPr="00C53F26" w:rsidRDefault="00724C1D" w:rsidP="00724C1D">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570" w:type="dxa"/>
            <w:gridSpan w:val="2"/>
            <w:shd w:val="clear" w:color="auto" w:fill="FFFFFF"/>
          </w:tcPr>
          <w:p w:rsidR="00724C1D" w:rsidRPr="00C53F26" w:rsidRDefault="00724C1D" w:rsidP="00724C1D">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570" w:type="dxa"/>
            <w:gridSpan w:val="2"/>
            <w:shd w:val="clear" w:color="auto" w:fill="FFFFFF"/>
          </w:tcPr>
          <w:p w:rsidR="00724C1D" w:rsidRPr="00C53F26" w:rsidRDefault="00724C1D" w:rsidP="00724C1D">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569" w:type="dxa"/>
            <w:gridSpan w:val="3"/>
            <w:shd w:val="clear" w:color="auto" w:fill="FFFFFF"/>
          </w:tcPr>
          <w:p w:rsidR="00724C1D" w:rsidRPr="00C53F26" w:rsidRDefault="00724C1D" w:rsidP="00724C1D">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570" w:type="dxa"/>
            <w:gridSpan w:val="2"/>
            <w:shd w:val="clear" w:color="auto" w:fill="FFFFFF"/>
          </w:tcPr>
          <w:p w:rsidR="00724C1D" w:rsidRPr="00C53F26" w:rsidRDefault="00724C1D" w:rsidP="00724C1D">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570" w:type="dxa"/>
            <w:shd w:val="clear" w:color="auto" w:fill="FFFFFF"/>
          </w:tcPr>
          <w:p w:rsidR="00724C1D" w:rsidRPr="00C53F26" w:rsidRDefault="00724C1D" w:rsidP="00724C1D">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570" w:type="dxa"/>
            <w:gridSpan w:val="3"/>
            <w:shd w:val="clear" w:color="auto" w:fill="FFFFFF"/>
          </w:tcPr>
          <w:p w:rsidR="00724C1D" w:rsidRPr="00C53F26" w:rsidRDefault="00724C1D" w:rsidP="00724C1D">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569" w:type="dxa"/>
            <w:gridSpan w:val="3"/>
            <w:shd w:val="clear" w:color="auto" w:fill="FFFFFF"/>
          </w:tcPr>
          <w:p w:rsidR="00724C1D" w:rsidRPr="00C53F26" w:rsidRDefault="00724C1D" w:rsidP="00724C1D">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70" w:type="dxa"/>
            <w:gridSpan w:val="2"/>
            <w:shd w:val="clear" w:color="auto" w:fill="FFFFFF"/>
          </w:tcPr>
          <w:p w:rsidR="00724C1D" w:rsidRPr="00C53F26" w:rsidRDefault="00724C1D" w:rsidP="00724C1D">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70" w:type="dxa"/>
            <w:gridSpan w:val="2"/>
            <w:shd w:val="clear" w:color="auto" w:fill="FFFFFF"/>
          </w:tcPr>
          <w:p w:rsidR="00724C1D" w:rsidRPr="00C53F26" w:rsidRDefault="00724C1D" w:rsidP="00724C1D">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570" w:type="dxa"/>
            <w:shd w:val="clear" w:color="auto" w:fill="FFFFFF"/>
          </w:tcPr>
          <w:p w:rsidR="00724C1D" w:rsidRPr="00C53F26" w:rsidRDefault="00724C1D" w:rsidP="00724C1D">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537" w:type="dxa"/>
            <w:gridSpan w:val="2"/>
            <w:shd w:val="clear" w:color="auto" w:fill="FFFFFF"/>
          </w:tcPr>
          <w:p w:rsidR="00724C1D" w:rsidRPr="00C53F26" w:rsidRDefault="00724C1D" w:rsidP="00724C1D">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Pr>
                <w:rFonts w:ascii="Times New Roman" w:hAnsi="Times New Roman"/>
                <w:i/>
                <w:color w:val="000000"/>
                <w:spacing w:val="-2"/>
                <w:sz w:val="21"/>
                <w:szCs w:val="21"/>
              </w:rPr>
              <w:t xml:space="preserve"> (0-10)</w:t>
            </w:r>
          </w:p>
        </w:tc>
      </w:tr>
      <w:tr w:rsidR="00724C1D" w:rsidRPr="008B4FE6" w:rsidTr="00676C8D">
        <w:trPr>
          <w:trHeight w:val="321"/>
        </w:trPr>
        <w:tc>
          <w:tcPr>
            <w:tcW w:w="3133" w:type="dxa"/>
            <w:gridSpan w:val="4"/>
            <w:shd w:val="clear" w:color="auto" w:fill="FFFFFF"/>
            <w:vAlign w:val="center"/>
          </w:tcPr>
          <w:p w:rsidR="00724C1D" w:rsidRPr="00C53F26" w:rsidRDefault="00724C1D" w:rsidP="00724C1D">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569" w:type="dxa"/>
            <w:gridSpan w:val="2"/>
            <w:shd w:val="clear" w:color="auto" w:fill="FFFFFF"/>
          </w:tcPr>
          <w:p w:rsidR="00724C1D" w:rsidRPr="00B37C80" w:rsidRDefault="002C4250" w:rsidP="002C4250">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rsidR="00724C1D" w:rsidRPr="00B37C80" w:rsidRDefault="002C4250" w:rsidP="002C4250">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rsidR="00724C1D" w:rsidRPr="00B37C80" w:rsidRDefault="002C4250" w:rsidP="002C4250">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rsidR="00724C1D" w:rsidRPr="00B37C80" w:rsidRDefault="002C4250" w:rsidP="002C4250">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rsidR="00724C1D" w:rsidRPr="00B37C80" w:rsidRDefault="002C4250" w:rsidP="002C4250">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rsidR="00724C1D" w:rsidRPr="00B37C80" w:rsidRDefault="002C4250" w:rsidP="002C4250">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rsidR="00724C1D" w:rsidRPr="00B37C80" w:rsidRDefault="002C4250" w:rsidP="002C4250">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rsidR="00724C1D" w:rsidRPr="00B37C80" w:rsidRDefault="002C4250" w:rsidP="002C4250">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rsidR="00724C1D" w:rsidRPr="00B37C80" w:rsidRDefault="002C4250" w:rsidP="002C4250">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rsidR="00724C1D" w:rsidRPr="00B37C80" w:rsidRDefault="002C4250" w:rsidP="002C4250">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rsidR="00724C1D" w:rsidRPr="00B37C80" w:rsidRDefault="002C4250" w:rsidP="002C4250">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rsidR="00724C1D" w:rsidRPr="00B37C80" w:rsidRDefault="00724C1D" w:rsidP="00724C1D">
            <w:pPr>
              <w:spacing w:line="240" w:lineRule="auto"/>
              <w:rPr>
                <w:rFonts w:ascii="Times New Roman" w:hAnsi="Times New Roman"/>
                <w:color w:val="000000"/>
                <w:spacing w:val="-2"/>
                <w:sz w:val="21"/>
                <w:szCs w:val="21"/>
              </w:rPr>
            </w:pPr>
          </w:p>
        </w:tc>
      </w:tr>
      <w:tr w:rsidR="00724C1D" w:rsidRPr="008B4FE6" w:rsidTr="00676C8D">
        <w:trPr>
          <w:trHeight w:val="321"/>
        </w:trPr>
        <w:tc>
          <w:tcPr>
            <w:tcW w:w="3133" w:type="dxa"/>
            <w:gridSpan w:val="4"/>
            <w:shd w:val="clear" w:color="auto" w:fill="FFFFFF"/>
            <w:vAlign w:val="center"/>
          </w:tcPr>
          <w:p w:rsidR="00724C1D" w:rsidRPr="00C53F26" w:rsidRDefault="00724C1D" w:rsidP="00724C1D">
            <w:pPr>
              <w:spacing w:line="240" w:lineRule="auto"/>
              <w:rPr>
                <w:rFonts w:ascii="Times New Roman" w:hAnsi="Times New Roman"/>
                <w:color w:val="000000"/>
                <w:sz w:val="21"/>
                <w:szCs w:val="21"/>
              </w:rPr>
            </w:pPr>
            <w:r w:rsidRPr="00C53F26">
              <w:rPr>
                <w:rFonts w:ascii="Times New Roman" w:hAnsi="Times New Roman"/>
                <w:color w:val="000000"/>
                <w:sz w:val="21"/>
                <w:szCs w:val="21"/>
              </w:rPr>
              <w:lastRenderedPageBreak/>
              <w:t>budżet państwa</w:t>
            </w:r>
          </w:p>
        </w:tc>
        <w:tc>
          <w:tcPr>
            <w:tcW w:w="569"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69" w:type="dxa"/>
            <w:gridSpan w:val="3"/>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3"/>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69" w:type="dxa"/>
            <w:gridSpan w:val="3"/>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1547" w:type="dxa"/>
            <w:gridSpan w:val="3"/>
            <w:shd w:val="clear" w:color="auto" w:fill="FFFFFF"/>
          </w:tcPr>
          <w:p w:rsidR="00724C1D" w:rsidRPr="00B37C80" w:rsidRDefault="00724C1D" w:rsidP="00724C1D">
            <w:pPr>
              <w:spacing w:line="240" w:lineRule="auto"/>
              <w:rPr>
                <w:rFonts w:ascii="Times New Roman" w:hAnsi="Times New Roman"/>
                <w:color w:val="000000"/>
                <w:spacing w:val="-2"/>
                <w:sz w:val="21"/>
                <w:szCs w:val="21"/>
              </w:rPr>
            </w:pPr>
          </w:p>
        </w:tc>
      </w:tr>
      <w:tr w:rsidR="00724C1D" w:rsidRPr="008B4FE6" w:rsidTr="00676C8D">
        <w:trPr>
          <w:trHeight w:val="344"/>
        </w:trPr>
        <w:tc>
          <w:tcPr>
            <w:tcW w:w="3133" w:type="dxa"/>
            <w:gridSpan w:val="4"/>
            <w:shd w:val="clear" w:color="auto" w:fill="FFFFFF"/>
            <w:vAlign w:val="center"/>
          </w:tcPr>
          <w:p w:rsidR="00724C1D" w:rsidRPr="00C53F26" w:rsidRDefault="00724C1D" w:rsidP="00724C1D">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69" w:type="dxa"/>
            <w:gridSpan w:val="3"/>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3"/>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69" w:type="dxa"/>
            <w:gridSpan w:val="3"/>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1547" w:type="dxa"/>
            <w:gridSpan w:val="3"/>
            <w:shd w:val="clear" w:color="auto" w:fill="FFFFFF"/>
          </w:tcPr>
          <w:p w:rsidR="00724C1D" w:rsidRPr="00B37C80" w:rsidRDefault="00724C1D" w:rsidP="00724C1D">
            <w:pPr>
              <w:spacing w:line="240" w:lineRule="auto"/>
              <w:rPr>
                <w:rFonts w:ascii="Times New Roman" w:hAnsi="Times New Roman"/>
                <w:color w:val="000000"/>
                <w:sz w:val="21"/>
                <w:szCs w:val="21"/>
              </w:rPr>
            </w:pPr>
          </w:p>
        </w:tc>
      </w:tr>
      <w:tr w:rsidR="00724C1D" w:rsidRPr="008B4FE6" w:rsidTr="00676C8D">
        <w:trPr>
          <w:trHeight w:val="344"/>
        </w:trPr>
        <w:tc>
          <w:tcPr>
            <w:tcW w:w="3133" w:type="dxa"/>
            <w:gridSpan w:val="4"/>
            <w:shd w:val="clear" w:color="auto" w:fill="FFFFFF"/>
            <w:vAlign w:val="center"/>
          </w:tcPr>
          <w:p w:rsidR="00724C1D" w:rsidRPr="00C53F26" w:rsidRDefault="00724C1D" w:rsidP="00724C1D">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69" w:type="dxa"/>
            <w:gridSpan w:val="3"/>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3"/>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69" w:type="dxa"/>
            <w:gridSpan w:val="3"/>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1547" w:type="dxa"/>
            <w:gridSpan w:val="3"/>
            <w:shd w:val="clear" w:color="auto" w:fill="FFFFFF"/>
          </w:tcPr>
          <w:p w:rsidR="00724C1D" w:rsidRPr="00B37C80" w:rsidRDefault="00724C1D" w:rsidP="00724C1D">
            <w:pPr>
              <w:spacing w:line="240" w:lineRule="auto"/>
              <w:rPr>
                <w:rFonts w:ascii="Times New Roman" w:hAnsi="Times New Roman"/>
                <w:color w:val="000000"/>
                <w:sz w:val="21"/>
                <w:szCs w:val="21"/>
              </w:rPr>
            </w:pPr>
          </w:p>
        </w:tc>
      </w:tr>
      <w:tr w:rsidR="00724C1D" w:rsidRPr="008B4FE6" w:rsidTr="00676C8D">
        <w:trPr>
          <w:trHeight w:val="330"/>
        </w:trPr>
        <w:tc>
          <w:tcPr>
            <w:tcW w:w="3133" w:type="dxa"/>
            <w:gridSpan w:val="4"/>
            <w:shd w:val="clear" w:color="auto" w:fill="FFFFFF"/>
            <w:vAlign w:val="center"/>
          </w:tcPr>
          <w:p w:rsidR="00724C1D" w:rsidRPr="00C53F26" w:rsidRDefault="00724C1D" w:rsidP="00724C1D">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569" w:type="dxa"/>
            <w:gridSpan w:val="2"/>
            <w:shd w:val="clear" w:color="auto" w:fill="FFFFFF"/>
          </w:tcPr>
          <w:p w:rsidR="00724C1D" w:rsidRPr="00B37C80" w:rsidRDefault="002C4250" w:rsidP="002C4250">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rsidR="00724C1D" w:rsidRPr="00B37C80" w:rsidRDefault="002C4250" w:rsidP="00724C1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rsidR="00724C1D" w:rsidRPr="00B37C80" w:rsidRDefault="002C4250" w:rsidP="00724C1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rsidR="00724C1D" w:rsidRPr="00B37C80" w:rsidRDefault="002C4250" w:rsidP="00724C1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rsidR="00724C1D" w:rsidRPr="00B37C80" w:rsidRDefault="002C4250" w:rsidP="00724C1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rsidR="00724C1D" w:rsidRPr="00B37C80" w:rsidRDefault="002C4250" w:rsidP="00724C1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rsidR="00724C1D" w:rsidRPr="00B37C80" w:rsidRDefault="002C4250" w:rsidP="00724C1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rsidR="00724C1D" w:rsidRPr="00B37C80" w:rsidRDefault="002C4250" w:rsidP="00724C1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rsidR="00724C1D" w:rsidRPr="00B37C80" w:rsidRDefault="002C4250" w:rsidP="00724C1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rsidR="00724C1D" w:rsidRPr="00B37C80" w:rsidRDefault="002C4250" w:rsidP="00724C1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rsidR="00724C1D" w:rsidRPr="00B37C80" w:rsidRDefault="002C4250" w:rsidP="00724C1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rsidR="00724C1D" w:rsidRPr="00B37C80" w:rsidRDefault="00724C1D" w:rsidP="00724C1D">
            <w:pPr>
              <w:spacing w:line="240" w:lineRule="auto"/>
              <w:rPr>
                <w:rFonts w:ascii="Times New Roman" w:hAnsi="Times New Roman"/>
                <w:color w:val="000000"/>
                <w:sz w:val="21"/>
                <w:szCs w:val="21"/>
              </w:rPr>
            </w:pPr>
          </w:p>
        </w:tc>
      </w:tr>
      <w:tr w:rsidR="00724C1D" w:rsidRPr="008B4FE6" w:rsidTr="00676C8D">
        <w:trPr>
          <w:trHeight w:val="330"/>
        </w:trPr>
        <w:tc>
          <w:tcPr>
            <w:tcW w:w="3133" w:type="dxa"/>
            <w:gridSpan w:val="4"/>
            <w:shd w:val="clear" w:color="auto" w:fill="FFFFFF"/>
            <w:vAlign w:val="center"/>
          </w:tcPr>
          <w:p w:rsidR="00724C1D" w:rsidRPr="00C53F26" w:rsidRDefault="00724C1D" w:rsidP="00724C1D">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69" w:type="dxa"/>
            <w:gridSpan w:val="3"/>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3"/>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69" w:type="dxa"/>
            <w:gridSpan w:val="3"/>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1547" w:type="dxa"/>
            <w:gridSpan w:val="3"/>
            <w:shd w:val="clear" w:color="auto" w:fill="FFFFFF"/>
          </w:tcPr>
          <w:p w:rsidR="00724C1D" w:rsidRPr="00B37C80" w:rsidRDefault="00724C1D" w:rsidP="00724C1D">
            <w:pPr>
              <w:spacing w:line="240" w:lineRule="auto"/>
              <w:rPr>
                <w:rFonts w:ascii="Times New Roman" w:hAnsi="Times New Roman"/>
                <w:color w:val="000000"/>
                <w:sz w:val="21"/>
                <w:szCs w:val="21"/>
              </w:rPr>
            </w:pPr>
          </w:p>
        </w:tc>
      </w:tr>
      <w:tr w:rsidR="00724C1D" w:rsidRPr="008B4FE6" w:rsidTr="00676C8D">
        <w:trPr>
          <w:trHeight w:val="351"/>
        </w:trPr>
        <w:tc>
          <w:tcPr>
            <w:tcW w:w="3133" w:type="dxa"/>
            <w:gridSpan w:val="4"/>
            <w:shd w:val="clear" w:color="auto" w:fill="FFFFFF"/>
            <w:vAlign w:val="center"/>
          </w:tcPr>
          <w:p w:rsidR="00724C1D" w:rsidRPr="00C53F26" w:rsidRDefault="00724C1D" w:rsidP="00724C1D">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69" w:type="dxa"/>
            <w:gridSpan w:val="3"/>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3"/>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69" w:type="dxa"/>
            <w:gridSpan w:val="3"/>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1547" w:type="dxa"/>
            <w:gridSpan w:val="3"/>
            <w:shd w:val="clear" w:color="auto" w:fill="FFFFFF"/>
          </w:tcPr>
          <w:p w:rsidR="00724C1D" w:rsidRPr="00B37C80" w:rsidRDefault="00724C1D" w:rsidP="00724C1D">
            <w:pPr>
              <w:spacing w:line="240" w:lineRule="auto"/>
              <w:rPr>
                <w:rFonts w:ascii="Times New Roman" w:hAnsi="Times New Roman"/>
                <w:color w:val="000000"/>
                <w:sz w:val="21"/>
                <w:szCs w:val="21"/>
              </w:rPr>
            </w:pPr>
          </w:p>
        </w:tc>
      </w:tr>
      <w:tr w:rsidR="00724C1D" w:rsidRPr="008B4FE6" w:rsidTr="00676C8D">
        <w:trPr>
          <w:trHeight w:val="351"/>
        </w:trPr>
        <w:tc>
          <w:tcPr>
            <w:tcW w:w="3133" w:type="dxa"/>
            <w:gridSpan w:val="4"/>
            <w:shd w:val="clear" w:color="auto" w:fill="FFFFFF"/>
            <w:vAlign w:val="center"/>
          </w:tcPr>
          <w:p w:rsidR="00724C1D" w:rsidRPr="00C53F26" w:rsidRDefault="00724C1D" w:rsidP="00724C1D">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69" w:type="dxa"/>
            <w:gridSpan w:val="3"/>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3"/>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69" w:type="dxa"/>
            <w:gridSpan w:val="3"/>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1547" w:type="dxa"/>
            <w:gridSpan w:val="3"/>
            <w:shd w:val="clear" w:color="auto" w:fill="FFFFFF"/>
          </w:tcPr>
          <w:p w:rsidR="00724C1D" w:rsidRPr="00B37C80" w:rsidRDefault="00724C1D" w:rsidP="00724C1D">
            <w:pPr>
              <w:spacing w:line="240" w:lineRule="auto"/>
              <w:rPr>
                <w:rFonts w:ascii="Times New Roman" w:hAnsi="Times New Roman"/>
                <w:color w:val="000000"/>
                <w:sz w:val="21"/>
                <w:szCs w:val="21"/>
              </w:rPr>
            </w:pPr>
          </w:p>
        </w:tc>
      </w:tr>
      <w:tr w:rsidR="00724C1D" w:rsidRPr="008B4FE6" w:rsidTr="00676C8D">
        <w:trPr>
          <w:trHeight w:val="360"/>
        </w:trPr>
        <w:tc>
          <w:tcPr>
            <w:tcW w:w="3133" w:type="dxa"/>
            <w:gridSpan w:val="4"/>
            <w:shd w:val="clear" w:color="auto" w:fill="FFFFFF"/>
            <w:vAlign w:val="center"/>
          </w:tcPr>
          <w:p w:rsidR="00724C1D" w:rsidRPr="00C53F26" w:rsidRDefault="00724C1D" w:rsidP="00724C1D">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569" w:type="dxa"/>
            <w:gridSpan w:val="2"/>
            <w:shd w:val="clear" w:color="auto" w:fill="FFFFFF"/>
          </w:tcPr>
          <w:p w:rsidR="00724C1D" w:rsidRPr="00B37C80" w:rsidRDefault="002C4250" w:rsidP="00724C1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rsidR="00724C1D" w:rsidRPr="00B37C80" w:rsidRDefault="002C4250" w:rsidP="00724C1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rsidR="00724C1D" w:rsidRPr="00B37C80" w:rsidRDefault="002C4250" w:rsidP="00724C1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rsidR="00724C1D" w:rsidRPr="00B37C80" w:rsidRDefault="002C4250" w:rsidP="00724C1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rsidR="00724C1D" w:rsidRPr="00B37C80" w:rsidRDefault="002C4250" w:rsidP="00724C1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rsidR="00724C1D" w:rsidRPr="00B37C80" w:rsidRDefault="002C4250" w:rsidP="00724C1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rsidR="00724C1D" w:rsidRPr="00B37C80" w:rsidRDefault="002C4250" w:rsidP="00724C1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rsidR="00724C1D" w:rsidRPr="00B37C80" w:rsidRDefault="002C4250" w:rsidP="00724C1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rsidR="00724C1D" w:rsidRPr="00B37C80" w:rsidRDefault="002C4250" w:rsidP="00724C1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rsidR="00724C1D" w:rsidRPr="00B37C80" w:rsidRDefault="002C4250" w:rsidP="00724C1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rsidR="00724C1D" w:rsidRPr="00B37C80" w:rsidRDefault="002C4250" w:rsidP="00724C1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rsidR="00724C1D" w:rsidRPr="00B37C80" w:rsidRDefault="00724C1D" w:rsidP="00724C1D">
            <w:pPr>
              <w:spacing w:line="240" w:lineRule="auto"/>
              <w:rPr>
                <w:rFonts w:ascii="Times New Roman" w:hAnsi="Times New Roman"/>
                <w:color w:val="000000"/>
                <w:sz w:val="21"/>
                <w:szCs w:val="21"/>
              </w:rPr>
            </w:pPr>
          </w:p>
        </w:tc>
      </w:tr>
      <w:tr w:rsidR="00724C1D" w:rsidRPr="008B4FE6" w:rsidTr="00676C8D">
        <w:trPr>
          <w:trHeight w:val="360"/>
        </w:trPr>
        <w:tc>
          <w:tcPr>
            <w:tcW w:w="3133" w:type="dxa"/>
            <w:gridSpan w:val="4"/>
            <w:shd w:val="clear" w:color="auto" w:fill="FFFFFF"/>
            <w:vAlign w:val="center"/>
          </w:tcPr>
          <w:p w:rsidR="00724C1D" w:rsidRPr="00C53F26" w:rsidRDefault="00724C1D" w:rsidP="00724C1D">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69" w:type="dxa"/>
            <w:gridSpan w:val="3"/>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3"/>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69" w:type="dxa"/>
            <w:gridSpan w:val="3"/>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1547" w:type="dxa"/>
            <w:gridSpan w:val="3"/>
            <w:shd w:val="clear" w:color="auto" w:fill="FFFFFF"/>
          </w:tcPr>
          <w:p w:rsidR="00724C1D" w:rsidRPr="00B37C80" w:rsidRDefault="00724C1D" w:rsidP="00724C1D">
            <w:pPr>
              <w:spacing w:line="240" w:lineRule="auto"/>
              <w:rPr>
                <w:rFonts w:ascii="Times New Roman" w:hAnsi="Times New Roman"/>
                <w:color w:val="000000"/>
                <w:sz w:val="21"/>
                <w:szCs w:val="21"/>
              </w:rPr>
            </w:pPr>
          </w:p>
        </w:tc>
      </w:tr>
      <w:tr w:rsidR="00724C1D" w:rsidRPr="008B4FE6" w:rsidTr="00676C8D">
        <w:trPr>
          <w:trHeight w:val="357"/>
        </w:trPr>
        <w:tc>
          <w:tcPr>
            <w:tcW w:w="3133" w:type="dxa"/>
            <w:gridSpan w:val="4"/>
            <w:shd w:val="clear" w:color="auto" w:fill="FFFFFF"/>
            <w:vAlign w:val="center"/>
          </w:tcPr>
          <w:p w:rsidR="00724C1D" w:rsidRPr="00C53F26" w:rsidRDefault="00724C1D" w:rsidP="00724C1D">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69" w:type="dxa"/>
            <w:gridSpan w:val="3"/>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3"/>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69" w:type="dxa"/>
            <w:gridSpan w:val="3"/>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1547" w:type="dxa"/>
            <w:gridSpan w:val="3"/>
            <w:shd w:val="clear" w:color="auto" w:fill="FFFFFF"/>
          </w:tcPr>
          <w:p w:rsidR="00724C1D" w:rsidRPr="00B37C80" w:rsidRDefault="00724C1D" w:rsidP="00724C1D">
            <w:pPr>
              <w:spacing w:line="240" w:lineRule="auto"/>
              <w:rPr>
                <w:rFonts w:ascii="Times New Roman" w:hAnsi="Times New Roman"/>
                <w:color w:val="000000"/>
                <w:sz w:val="21"/>
                <w:szCs w:val="21"/>
              </w:rPr>
            </w:pPr>
          </w:p>
        </w:tc>
      </w:tr>
      <w:tr w:rsidR="00724C1D" w:rsidRPr="008B4FE6" w:rsidTr="00676C8D">
        <w:trPr>
          <w:trHeight w:val="357"/>
        </w:trPr>
        <w:tc>
          <w:tcPr>
            <w:tcW w:w="3133" w:type="dxa"/>
            <w:gridSpan w:val="4"/>
            <w:shd w:val="clear" w:color="auto" w:fill="FFFFFF"/>
            <w:vAlign w:val="center"/>
          </w:tcPr>
          <w:p w:rsidR="00724C1D" w:rsidRPr="00C53F26" w:rsidRDefault="00724C1D" w:rsidP="00724C1D">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69" w:type="dxa"/>
            <w:gridSpan w:val="3"/>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3"/>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69" w:type="dxa"/>
            <w:gridSpan w:val="3"/>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570" w:type="dxa"/>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1547" w:type="dxa"/>
            <w:gridSpan w:val="3"/>
            <w:shd w:val="clear" w:color="auto" w:fill="FFFFFF"/>
          </w:tcPr>
          <w:p w:rsidR="00724C1D" w:rsidRPr="00B37C80" w:rsidRDefault="00724C1D" w:rsidP="00724C1D">
            <w:pPr>
              <w:spacing w:line="240" w:lineRule="auto"/>
              <w:rPr>
                <w:rFonts w:ascii="Times New Roman" w:hAnsi="Times New Roman"/>
                <w:color w:val="000000"/>
                <w:sz w:val="21"/>
                <w:szCs w:val="21"/>
              </w:rPr>
            </w:pPr>
          </w:p>
        </w:tc>
      </w:tr>
      <w:tr w:rsidR="00724C1D" w:rsidRPr="008B4FE6" w:rsidTr="00676C8D">
        <w:trPr>
          <w:gridAfter w:val="1"/>
          <w:wAfter w:w="10" w:type="dxa"/>
          <w:trHeight w:val="348"/>
        </w:trPr>
        <w:tc>
          <w:tcPr>
            <w:tcW w:w="2243" w:type="dxa"/>
            <w:gridSpan w:val="2"/>
            <w:shd w:val="clear" w:color="auto" w:fill="FFFFFF"/>
            <w:vAlign w:val="center"/>
          </w:tcPr>
          <w:p w:rsidR="00724C1D" w:rsidRPr="00C53F26" w:rsidRDefault="00724C1D" w:rsidP="00724C1D">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8694" w:type="dxa"/>
            <w:gridSpan w:val="27"/>
            <w:shd w:val="clear" w:color="auto" w:fill="FFFFFF"/>
            <w:vAlign w:val="center"/>
          </w:tcPr>
          <w:p w:rsidR="00724C1D" w:rsidRPr="00B37C80" w:rsidRDefault="00724C1D" w:rsidP="00724C1D">
            <w:pPr>
              <w:spacing w:line="240" w:lineRule="auto"/>
              <w:jc w:val="both"/>
              <w:rPr>
                <w:rFonts w:ascii="Times New Roman" w:hAnsi="Times New Roman"/>
                <w:color w:val="000000"/>
                <w:sz w:val="21"/>
                <w:szCs w:val="21"/>
              </w:rPr>
            </w:pPr>
          </w:p>
        </w:tc>
      </w:tr>
      <w:tr w:rsidR="00724C1D" w:rsidRPr="008B4FE6" w:rsidTr="00676C8D">
        <w:trPr>
          <w:gridAfter w:val="1"/>
          <w:wAfter w:w="10" w:type="dxa"/>
          <w:trHeight w:val="1926"/>
        </w:trPr>
        <w:tc>
          <w:tcPr>
            <w:tcW w:w="2243" w:type="dxa"/>
            <w:gridSpan w:val="2"/>
            <w:shd w:val="clear" w:color="auto" w:fill="FFFFFF"/>
          </w:tcPr>
          <w:p w:rsidR="00724C1D" w:rsidRPr="00C53F26" w:rsidRDefault="00724C1D" w:rsidP="00724C1D">
            <w:pPr>
              <w:spacing w:line="240" w:lineRule="auto"/>
              <w:rPr>
                <w:rFonts w:ascii="Times New Roman" w:hAnsi="Times New Roman"/>
                <w:color w:val="000000"/>
                <w:sz w:val="21"/>
                <w:szCs w:val="21"/>
              </w:rPr>
            </w:pPr>
            <w:r w:rsidRPr="00301959">
              <w:rPr>
                <w:rFonts w:ascii="Times New Roman" w:hAnsi="Times New Roman"/>
                <w:color w:val="000000"/>
                <w:sz w:val="21"/>
                <w:szCs w:val="21"/>
              </w:rPr>
              <w:t>Dodatkowe informacje, w tym wskazanie źródeł danych i przyjętych do obliczeń założeń</w:t>
            </w:r>
          </w:p>
        </w:tc>
        <w:tc>
          <w:tcPr>
            <w:tcW w:w="8694" w:type="dxa"/>
            <w:gridSpan w:val="27"/>
            <w:shd w:val="clear" w:color="auto" w:fill="FFFFFF"/>
          </w:tcPr>
          <w:p w:rsidR="00724C1D" w:rsidRPr="00C53F26" w:rsidRDefault="002C4250" w:rsidP="00724C1D">
            <w:pPr>
              <w:spacing w:line="240" w:lineRule="auto"/>
              <w:jc w:val="both"/>
              <w:rPr>
                <w:rFonts w:ascii="Times New Roman" w:hAnsi="Times New Roman"/>
                <w:color w:val="000000"/>
                <w:sz w:val="21"/>
                <w:szCs w:val="21"/>
              </w:rPr>
            </w:pPr>
            <w:r w:rsidRPr="008721C5">
              <w:rPr>
                <w:rFonts w:ascii="Times New Roman" w:eastAsia="Times New Roman" w:hAnsi="Times New Roman"/>
                <w:lang w:eastAsia="pl-PL"/>
              </w:rPr>
              <w:t>Wejście w życie rozporządzenia nie spowoduje skutków finansowych dla budżetu państwa i budżetu jednostek samorządu terytorialnego.</w:t>
            </w:r>
            <w:r>
              <w:rPr>
                <w:rFonts w:ascii="Times New Roman" w:eastAsia="Times New Roman" w:hAnsi="Times New Roman"/>
                <w:lang w:eastAsia="pl-PL"/>
              </w:rPr>
              <w:t xml:space="preserve"> </w:t>
            </w:r>
            <w:r w:rsidRPr="008721C5">
              <w:rPr>
                <w:rFonts w:ascii="Times New Roman" w:hAnsi="Times New Roman"/>
                <w:color w:val="000000"/>
              </w:rPr>
              <w:t xml:space="preserve">Regulacje opiniowanego projektu rozporządzenia nie mają wpływu na zwiększenie wydatków </w:t>
            </w:r>
            <w:del w:id="4" w:author="Autor">
              <w:r w:rsidRPr="008721C5" w:rsidDel="00934D81">
                <w:rPr>
                  <w:rFonts w:ascii="Times New Roman" w:hAnsi="Times New Roman"/>
                  <w:color w:val="000000"/>
                </w:rPr>
                <w:delText xml:space="preserve"> </w:delText>
              </w:r>
            </w:del>
            <w:r w:rsidRPr="008721C5">
              <w:rPr>
                <w:rFonts w:ascii="Times New Roman" w:hAnsi="Times New Roman"/>
                <w:color w:val="000000"/>
              </w:rPr>
              <w:t>lub zmniejszenie dochodów jednostek sektora finansów publicznych, w tym budżetu państwa i budżetów jednostek samorządu terytorialnego</w:t>
            </w:r>
            <w:r>
              <w:rPr>
                <w:rFonts w:ascii="Times New Roman" w:hAnsi="Times New Roman"/>
                <w:color w:val="000000"/>
              </w:rPr>
              <w:t>.</w:t>
            </w:r>
          </w:p>
        </w:tc>
      </w:tr>
      <w:tr w:rsidR="00724C1D" w:rsidRPr="008B4FE6" w:rsidTr="00676C8D">
        <w:trPr>
          <w:gridAfter w:val="1"/>
          <w:wAfter w:w="10" w:type="dxa"/>
          <w:trHeight w:val="345"/>
        </w:trPr>
        <w:tc>
          <w:tcPr>
            <w:tcW w:w="10937" w:type="dxa"/>
            <w:gridSpan w:val="29"/>
            <w:shd w:val="clear" w:color="auto" w:fill="99CCFF"/>
          </w:tcPr>
          <w:p w:rsidR="00724C1D" w:rsidRPr="008B4FE6" w:rsidRDefault="00724C1D" w:rsidP="00724C1D">
            <w:pPr>
              <w:numPr>
                <w:ilvl w:val="0"/>
                <w:numId w:val="3"/>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t xml:space="preserve">Wpływ na </w:t>
            </w:r>
            <w:r w:rsidRPr="008B4FE6">
              <w:rPr>
                <w:rFonts w:ascii="Times New Roman" w:hAnsi="Times New Roman"/>
                <w:b/>
                <w:color w:val="000000"/>
              </w:rPr>
              <w:t>konkurencyjność gospodark</w:t>
            </w:r>
            <w:r>
              <w:rPr>
                <w:rFonts w:ascii="Times New Roman" w:hAnsi="Times New Roman"/>
                <w:b/>
                <w:color w:val="000000"/>
              </w:rPr>
              <w:t>i</w:t>
            </w:r>
            <w:r w:rsidRPr="008B4FE6">
              <w:rPr>
                <w:rFonts w:ascii="Times New Roman" w:hAnsi="Times New Roman"/>
                <w:b/>
                <w:color w:val="000000"/>
              </w:rPr>
              <w:t xml:space="preserve"> </w:t>
            </w:r>
            <w:r>
              <w:rPr>
                <w:rFonts w:ascii="Times New Roman" w:hAnsi="Times New Roman"/>
                <w:b/>
                <w:color w:val="000000"/>
              </w:rPr>
              <w:t>i przedsiębiorczość,</w:t>
            </w:r>
            <w:r w:rsidRPr="008B4FE6">
              <w:rPr>
                <w:rFonts w:ascii="Times New Roman" w:hAnsi="Times New Roman"/>
                <w:b/>
                <w:color w:val="000000"/>
              </w:rPr>
              <w:t xml:space="preserve"> </w:t>
            </w:r>
            <w:r>
              <w:rPr>
                <w:rFonts w:ascii="Times New Roman" w:hAnsi="Times New Roman"/>
                <w:b/>
                <w:color w:val="000000"/>
              </w:rPr>
              <w:t xml:space="preserve">w tym </w:t>
            </w:r>
            <w:r w:rsidRPr="008B4FE6">
              <w:rPr>
                <w:rFonts w:ascii="Times New Roman" w:hAnsi="Times New Roman"/>
                <w:b/>
                <w:color w:val="000000"/>
              </w:rPr>
              <w:t>funkcjonowanie przedsiębi</w:t>
            </w:r>
            <w:r>
              <w:rPr>
                <w:rFonts w:ascii="Times New Roman" w:hAnsi="Times New Roman"/>
                <w:b/>
                <w:color w:val="000000"/>
              </w:rPr>
              <w:t xml:space="preserve">orców oraz na rodzinę, obywateli i gospodarstwa domowe </w:t>
            </w:r>
          </w:p>
        </w:tc>
      </w:tr>
      <w:tr w:rsidR="00724C1D" w:rsidRPr="008B4FE6" w:rsidTr="00676C8D">
        <w:trPr>
          <w:gridAfter w:val="1"/>
          <w:wAfter w:w="10" w:type="dxa"/>
          <w:trHeight w:val="142"/>
        </w:trPr>
        <w:tc>
          <w:tcPr>
            <w:tcW w:w="10937" w:type="dxa"/>
            <w:gridSpan w:val="29"/>
            <w:shd w:val="clear" w:color="auto" w:fill="FFFFFF"/>
          </w:tcPr>
          <w:p w:rsidR="00724C1D" w:rsidRPr="00301959" w:rsidRDefault="00724C1D" w:rsidP="00724C1D">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724C1D" w:rsidRPr="008B4FE6" w:rsidTr="00676C8D">
        <w:trPr>
          <w:gridAfter w:val="1"/>
          <w:wAfter w:w="10" w:type="dxa"/>
          <w:trHeight w:val="142"/>
        </w:trPr>
        <w:tc>
          <w:tcPr>
            <w:tcW w:w="3889" w:type="dxa"/>
            <w:gridSpan w:val="7"/>
            <w:shd w:val="clear" w:color="auto" w:fill="FFFFFF"/>
          </w:tcPr>
          <w:p w:rsidR="00724C1D" w:rsidRPr="00301959" w:rsidRDefault="00724C1D" w:rsidP="00724C1D">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937" w:type="dxa"/>
            <w:gridSpan w:val="2"/>
            <w:shd w:val="clear" w:color="auto" w:fill="FFFFFF"/>
          </w:tcPr>
          <w:p w:rsidR="00724C1D" w:rsidRPr="00301959" w:rsidRDefault="00724C1D" w:rsidP="00724C1D">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938" w:type="dxa"/>
            <w:gridSpan w:val="5"/>
            <w:shd w:val="clear" w:color="auto" w:fill="FFFFFF"/>
          </w:tcPr>
          <w:p w:rsidR="00724C1D" w:rsidRPr="00301959" w:rsidRDefault="00724C1D" w:rsidP="00724C1D">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38" w:type="dxa"/>
            <w:gridSpan w:val="4"/>
            <w:shd w:val="clear" w:color="auto" w:fill="FFFFFF"/>
          </w:tcPr>
          <w:p w:rsidR="00724C1D" w:rsidRPr="00301959" w:rsidRDefault="00724C1D" w:rsidP="00724C1D">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37" w:type="dxa"/>
            <w:gridSpan w:val="3"/>
            <w:shd w:val="clear" w:color="auto" w:fill="FFFFFF"/>
          </w:tcPr>
          <w:p w:rsidR="00724C1D" w:rsidRPr="00301959" w:rsidRDefault="00724C1D" w:rsidP="00724C1D">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938" w:type="dxa"/>
            <w:gridSpan w:val="4"/>
            <w:shd w:val="clear" w:color="auto" w:fill="FFFFFF"/>
          </w:tcPr>
          <w:p w:rsidR="00724C1D" w:rsidRPr="00301959" w:rsidRDefault="00724C1D" w:rsidP="00724C1D">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938" w:type="dxa"/>
            <w:gridSpan w:val="3"/>
            <w:shd w:val="clear" w:color="auto" w:fill="FFFFFF"/>
          </w:tcPr>
          <w:p w:rsidR="00724C1D" w:rsidRPr="00301959" w:rsidRDefault="00724C1D" w:rsidP="00724C1D">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422" w:type="dxa"/>
            <w:shd w:val="clear" w:color="auto" w:fill="FFFFFF"/>
          </w:tcPr>
          <w:p w:rsidR="00724C1D" w:rsidRPr="001B3460" w:rsidRDefault="00724C1D" w:rsidP="00724C1D">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Pr="001B3460">
              <w:rPr>
                <w:rFonts w:ascii="Times New Roman" w:hAnsi="Times New Roman"/>
                <w:i/>
                <w:color w:val="000000"/>
                <w:spacing w:val="-2"/>
                <w:sz w:val="21"/>
                <w:szCs w:val="21"/>
              </w:rPr>
              <w:t>(0-10)</w:t>
            </w:r>
          </w:p>
        </w:tc>
      </w:tr>
      <w:tr w:rsidR="00724C1D" w:rsidRPr="008B4FE6" w:rsidTr="008A5095">
        <w:trPr>
          <w:gridAfter w:val="1"/>
          <w:wAfter w:w="10" w:type="dxa"/>
          <w:trHeight w:val="142"/>
        </w:trPr>
        <w:tc>
          <w:tcPr>
            <w:tcW w:w="1596" w:type="dxa"/>
            <w:vMerge w:val="restart"/>
            <w:shd w:val="clear" w:color="auto" w:fill="FFFFFF"/>
          </w:tcPr>
          <w:p w:rsidR="00724C1D" w:rsidRDefault="00724C1D" w:rsidP="00724C1D">
            <w:pPr>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rsidR="00724C1D" w:rsidRDefault="00724C1D" w:rsidP="00724C1D">
            <w:pPr>
              <w:rPr>
                <w:rFonts w:ascii="Times New Roman" w:hAnsi="Times New Roman"/>
                <w:spacing w:val="-2"/>
                <w:sz w:val="21"/>
                <w:szCs w:val="21"/>
              </w:rPr>
            </w:pPr>
            <w:r>
              <w:rPr>
                <w:rFonts w:ascii="Times New Roman" w:hAnsi="Times New Roman"/>
                <w:spacing w:val="-2"/>
                <w:sz w:val="21"/>
                <w:szCs w:val="21"/>
              </w:rPr>
              <w:t xml:space="preserve">(w mln zł, </w:t>
            </w:r>
          </w:p>
          <w:p w:rsidR="00724C1D" w:rsidRPr="00301959" w:rsidRDefault="00724C1D" w:rsidP="00724C1D">
            <w:pPr>
              <w:spacing w:line="240" w:lineRule="auto"/>
              <w:rPr>
                <w:rFonts w:ascii="Times New Roman" w:hAnsi="Times New Roman"/>
                <w:color w:val="000000"/>
                <w:sz w:val="21"/>
                <w:szCs w:val="21"/>
              </w:rPr>
            </w:pPr>
            <w:r>
              <w:rPr>
                <w:rFonts w:ascii="Times New Roman" w:hAnsi="Times New Roman"/>
                <w:spacing w:val="-2"/>
                <w:sz w:val="21"/>
                <w:szCs w:val="21"/>
              </w:rPr>
              <w:t>ceny stałe z …… r.)</w:t>
            </w:r>
          </w:p>
        </w:tc>
        <w:tc>
          <w:tcPr>
            <w:tcW w:w="2293" w:type="dxa"/>
            <w:gridSpan w:val="6"/>
            <w:shd w:val="clear" w:color="auto" w:fill="FFFFFF"/>
          </w:tcPr>
          <w:p w:rsidR="00724C1D" w:rsidRPr="00301959" w:rsidRDefault="00724C1D" w:rsidP="00724C1D">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937"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938" w:type="dxa"/>
            <w:gridSpan w:val="5"/>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938" w:type="dxa"/>
            <w:gridSpan w:val="4"/>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937" w:type="dxa"/>
            <w:gridSpan w:val="3"/>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938" w:type="dxa"/>
            <w:gridSpan w:val="4"/>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938" w:type="dxa"/>
            <w:gridSpan w:val="3"/>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1422" w:type="dxa"/>
            <w:shd w:val="clear" w:color="auto" w:fill="FFFFFF"/>
          </w:tcPr>
          <w:p w:rsidR="00724C1D" w:rsidRPr="00B37C80" w:rsidRDefault="002C4250" w:rsidP="00724C1D">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0</w:t>
            </w:r>
          </w:p>
        </w:tc>
      </w:tr>
      <w:tr w:rsidR="00724C1D" w:rsidRPr="008B4FE6" w:rsidTr="008A5095">
        <w:trPr>
          <w:gridAfter w:val="1"/>
          <w:wAfter w:w="10" w:type="dxa"/>
          <w:trHeight w:val="142"/>
        </w:trPr>
        <w:tc>
          <w:tcPr>
            <w:tcW w:w="1596" w:type="dxa"/>
            <w:vMerge/>
            <w:shd w:val="clear" w:color="auto" w:fill="FFFFFF"/>
          </w:tcPr>
          <w:p w:rsidR="00724C1D" w:rsidRPr="00301959" w:rsidRDefault="00724C1D" w:rsidP="00724C1D">
            <w:pPr>
              <w:spacing w:line="240" w:lineRule="auto"/>
              <w:rPr>
                <w:rFonts w:ascii="Times New Roman" w:hAnsi="Times New Roman"/>
                <w:color w:val="000000"/>
                <w:sz w:val="21"/>
                <w:szCs w:val="21"/>
              </w:rPr>
            </w:pPr>
          </w:p>
        </w:tc>
        <w:tc>
          <w:tcPr>
            <w:tcW w:w="2293" w:type="dxa"/>
            <w:gridSpan w:val="6"/>
            <w:shd w:val="clear" w:color="auto" w:fill="FFFFFF"/>
          </w:tcPr>
          <w:p w:rsidR="00724C1D" w:rsidRPr="00301959" w:rsidRDefault="00724C1D" w:rsidP="00724C1D">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937"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938" w:type="dxa"/>
            <w:gridSpan w:val="5"/>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938" w:type="dxa"/>
            <w:gridSpan w:val="4"/>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937" w:type="dxa"/>
            <w:gridSpan w:val="3"/>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938" w:type="dxa"/>
            <w:gridSpan w:val="4"/>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938" w:type="dxa"/>
            <w:gridSpan w:val="3"/>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1422" w:type="dxa"/>
            <w:shd w:val="clear" w:color="auto" w:fill="FFFFFF"/>
          </w:tcPr>
          <w:p w:rsidR="00724C1D" w:rsidRPr="00B37C80" w:rsidRDefault="002C4250" w:rsidP="00724C1D">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0</w:t>
            </w:r>
          </w:p>
        </w:tc>
      </w:tr>
      <w:tr w:rsidR="00724C1D" w:rsidRPr="008B4FE6" w:rsidTr="008A5095">
        <w:trPr>
          <w:gridAfter w:val="1"/>
          <w:wAfter w:w="10" w:type="dxa"/>
          <w:trHeight w:val="142"/>
        </w:trPr>
        <w:tc>
          <w:tcPr>
            <w:tcW w:w="1596" w:type="dxa"/>
            <w:vMerge/>
            <w:shd w:val="clear" w:color="auto" w:fill="FFFFFF"/>
          </w:tcPr>
          <w:p w:rsidR="00724C1D" w:rsidRPr="00301959" w:rsidRDefault="00724C1D" w:rsidP="00724C1D">
            <w:pPr>
              <w:spacing w:line="240" w:lineRule="auto"/>
              <w:rPr>
                <w:rFonts w:ascii="Times New Roman" w:hAnsi="Times New Roman"/>
                <w:color w:val="000000"/>
                <w:sz w:val="21"/>
                <w:szCs w:val="21"/>
              </w:rPr>
            </w:pPr>
          </w:p>
        </w:tc>
        <w:tc>
          <w:tcPr>
            <w:tcW w:w="2293" w:type="dxa"/>
            <w:gridSpan w:val="6"/>
            <w:shd w:val="clear" w:color="auto" w:fill="FFFFFF"/>
          </w:tcPr>
          <w:p w:rsidR="00724C1D" w:rsidRPr="00301959" w:rsidRDefault="00724C1D" w:rsidP="00724C1D">
            <w:pPr>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937" w:type="dxa"/>
            <w:gridSpan w:val="2"/>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938" w:type="dxa"/>
            <w:gridSpan w:val="5"/>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938" w:type="dxa"/>
            <w:gridSpan w:val="4"/>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937" w:type="dxa"/>
            <w:gridSpan w:val="3"/>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938" w:type="dxa"/>
            <w:gridSpan w:val="4"/>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938" w:type="dxa"/>
            <w:gridSpan w:val="3"/>
            <w:shd w:val="clear" w:color="auto" w:fill="FFFFFF"/>
          </w:tcPr>
          <w:p w:rsidR="00724C1D" w:rsidRPr="00B37C80" w:rsidRDefault="00724C1D" w:rsidP="00724C1D">
            <w:pPr>
              <w:spacing w:line="240" w:lineRule="auto"/>
              <w:rPr>
                <w:rFonts w:ascii="Times New Roman" w:hAnsi="Times New Roman"/>
                <w:color w:val="000000"/>
                <w:sz w:val="21"/>
                <w:szCs w:val="21"/>
              </w:rPr>
            </w:pPr>
          </w:p>
        </w:tc>
        <w:tc>
          <w:tcPr>
            <w:tcW w:w="1422" w:type="dxa"/>
            <w:shd w:val="clear" w:color="auto" w:fill="FFFFFF"/>
          </w:tcPr>
          <w:p w:rsidR="00724C1D" w:rsidRPr="00B37C80" w:rsidRDefault="002C4250" w:rsidP="00724C1D">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0</w:t>
            </w:r>
          </w:p>
        </w:tc>
      </w:tr>
      <w:tr w:rsidR="00724C1D" w:rsidRPr="008B4FE6" w:rsidTr="00676C8D">
        <w:trPr>
          <w:gridAfter w:val="1"/>
          <w:wAfter w:w="10" w:type="dxa"/>
          <w:trHeight w:val="142"/>
        </w:trPr>
        <w:tc>
          <w:tcPr>
            <w:tcW w:w="1596" w:type="dxa"/>
            <w:vMerge w:val="restart"/>
            <w:shd w:val="clear" w:color="auto" w:fill="FFFFFF"/>
          </w:tcPr>
          <w:p w:rsidR="00724C1D" w:rsidRPr="00301959" w:rsidRDefault="00724C1D" w:rsidP="00724C1D">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niepieniężnym</w:t>
            </w:r>
          </w:p>
        </w:tc>
        <w:tc>
          <w:tcPr>
            <w:tcW w:w="2293" w:type="dxa"/>
            <w:gridSpan w:val="6"/>
            <w:shd w:val="clear" w:color="auto" w:fill="FFFFFF"/>
          </w:tcPr>
          <w:p w:rsidR="00724C1D" w:rsidRPr="00301959" w:rsidRDefault="00724C1D" w:rsidP="00724C1D">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7048" w:type="dxa"/>
            <w:gridSpan w:val="22"/>
            <w:shd w:val="clear" w:color="auto" w:fill="FFFFFF"/>
          </w:tcPr>
          <w:p w:rsidR="00724C1D" w:rsidRPr="00050455" w:rsidRDefault="00724C1D" w:rsidP="00724C1D">
            <w:pPr>
              <w:spacing w:line="240" w:lineRule="auto"/>
              <w:jc w:val="both"/>
              <w:rPr>
                <w:rFonts w:ascii="Times New Roman" w:hAnsi="Times New Roman"/>
                <w:color w:val="000000"/>
              </w:rPr>
            </w:pPr>
          </w:p>
          <w:p w:rsidR="00724C1D" w:rsidRPr="00050455" w:rsidRDefault="002C4250" w:rsidP="00724C1D">
            <w:pPr>
              <w:spacing w:line="240" w:lineRule="auto"/>
              <w:jc w:val="both"/>
              <w:rPr>
                <w:rFonts w:ascii="Times New Roman" w:hAnsi="Times New Roman"/>
                <w:color w:val="000000"/>
              </w:rPr>
            </w:pPr>
            <w:r w:rsidRPr="00050455">
              <w:rPr>
                <w:rFonts w:ascii="Times New Roman" w:hAnsi="Times New Roman"/>
                <w:color w:val="000000"/>
              </w:rPr>
              <w:t>Wywrze pozytywny wpływ na działalność dużych przedsiębiorstw.</w:t>
            </w:r>
          </w:p>
          <w:p w:rsidR="00724C1D" w:rsidRPr="00050455" w:rsidRDefault="00724C1D" w:rsidP="002C4250">
            <w:pPr>
              <w:spacing w:line="240" w:lineRule="auto"/>
              <w:jc w:val="both"/>
              <w:rPr>
                <w:rFonts w:ascii="Times New Roman" w:hAnsi="Times New Roman"/>
                <w:color w:val="000000"/>
              </w:rPr>
            </w:pPr>
          </w:p>
        </w:tc>
      </w:tr>
      <w:tr w:rsidR="00724C1D" w:rsidRPr="008B4FE6" w:rsidTr="00676C8D">
        <w:trPr>
          <w:gridAfter w:val="1"/>
          <w:wAfter w:w="10" w:type="dxa"/>
          <w:trHeight w:val="142"/>
        </w:trPr>
        <w:tc>
          <w:tcPr>
            <w:tcW w:w="1596" w:type="dxa"/>
            <w:vMerge/>
            <w:shd w:val="clear" w:color="auto" w:fill="FFFFFF"/>
          </w:tcPr>
          <w:p w:rsidR="00724C1D" w:rsidRPr="00301959" w:rsidRDefault="00724C1D" w:rsidP="00724C1D">
            <w:pPr>
              <w:spacing w:line="240" w:lineRule="auto"/>
              <w:rPr>
                <w:rFonts w:ascii="Times New Roman" w:hAnsi="Times New Roman"/>
                <w:color w:val="000000"/>
                <w:sz w:val="21"/>
                <w:szCs w:val="21"/>
              </w:rPr>
            </w:pPr>
          </w:p>
        </w:tc>
        <w:tc>
          <w:tcPr>
            <w:tcW w:w="2293" w:type="dxa"/>
            <w:gridSpan w:val="6"/>
            <w:shd w:val="clear" w:color="auto" w:fill="FFFFFF"/>
          </w:tcPr>
          <w:p w:rsidR="00724C1D" w:rsidRPr="00301959" w:rsidRDefault="00724C1D" w:rsidP="00724C1D">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7048" w:type="dxa"/>
            <w:gridSpan w:val="22"/>
            <w:shd w:val="clear" w:color="auto" w:fill="FFFFFF"/>
          </w:tcPr>
          <w:p w:rsidR="00496F16" w:rsidRPr="00050455" w:rsidRDefault="00496F16" w:rsidP="00496F16">
            <w:pPr>
              <w:jc w:val="both"/>
              <w:rPr>
                <w:rFonts w:ascii="Times New Roman" w:hAnsi="Times New Roman"/>
                <w:color w:val="000000"/>
              </w:rPr>
            </w:pPr>
            <w:r w:rsidRPr="00050455">
              <w:rPr>
                <w:rFonts w:ascii="Times New Roman" w:hAnsi="Times New Roman"/>
                <w:color w:val="000000"/>
              </w:rPr>
              <w:t>Wprowadzone zmiany, stanowiące dostosowanie do systematyki ustawy o</w:t>
            </w:r>
            <w:r w:rsidR="002B7A4B">
              <w:rPr>
                <w:rFonts w:ascii="Times New Roman" w:hAnsi="Times New Roman"/>
                <w:color w:val="000000"/>
              </w:rPr>
              <w:t> </w:t>
            </w:r>
            <w:r w:rsidRPr="00050455">
              <w:rPr>
                <w:rFonts w:ascii="Times New Roman" w:hAnsi="Times New Roman"/>
                <w:color w:val="000000"/>
              </w:rPr>
              <w:t>podatku akcyzowym, wpłyną pozytywnie na działalność mikroprzedsiębiorców, małych i średnich przedsiębiorców.</w:t>
            </w:r>
            <w:r w:rsidR="0022569D" w:rsidRPr="00050455">
              <w:rPr>
                <w:rFonts w:ascii="Times New Roman" w:hAnsi="Times New Roman"/>
                <w:color w:val="000000"/>
              </w:rPr>
              <w:t xml:space="preserve"> </w:t>
            </w:r>
          </w:p>
          <w:p w:rsidR="00724C1D" w:rsidRPr="00050455" w:rsidRDefault="00724C1D" w:rsidP="002C4250">
            <w:pPr>
              <w:spacing w:line="240" w:lineRule="auto"/>
              <w:jc w:val="both"/>
              <w:rPr>
                <w:rFonts w:ascii="Times New Roman" w:hAnsi="Times New Roman"/>
                <w:color w:val="000000"/>
              </w:rPr>
            </w:pPr>
          </w:p>
        </w:tc>
      </w:tr>
      <w:tr w:rsidR="00724C1D" w:rsidRPr="008B4FE6" w:rsidTr="00676C8D">
        <w:trPr>
          <w:gridAfter w:val="1"/>
          <w:wAfter w:w="10" w:type="dxa"/>
          <w:trHeight w:val="596"/>
        </w:trPr>
        <w:tc>
          <w:tcPr>
            <w:tcW w:w="1596" w:type="dxa"/>
            <w:vMerge/>
            <w:shd w:val="clear" w:color="auto" w:fill="FFFFFF"/>
          </w:tcPr>
          <w:p w:rsidR="00724C1D" w:rsidRPr="00301959" w:rsidRDefault="00724C1D" w:rsidP="00724C1D">
            <w:pPr>
              <w:spacing w:line="240" w:lineRule="auto"/>
              <w:rPr>
                <w:rFonts w:ascii="Times New Roman" w:hAnsi="Times New Roman"/>
                <w:color w:val="000000"/>
                <w:sz w:val="21"/>
                <w:szCs w:val="21"/>
              </w:rPr>
            </w:pPr>
          </w:p>
        </w:tc>
        <w:tc>
          <w:tcPr>
            <w:tcW w:w="2293" w:type="dxa"/>
            <w:gridSpan w:val="6"/>
            <w:shd w:val="clear" w:color="auto" w:fill="FFFFFF"/>
          </w:tcPr>
          <w:p w:rsidR="00724C1D" w:rsidRPr="00301959" w:rsidRDefault="00724C1D" w:rsidP="00724C1D">
            <w:pPr>
              <w:tabs>
                <w:tab w:val="right" w:pos="1936"/>
              </w:tabs>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r w:rsidRPr="00301959">
              <w:rPr>
                <w:rFonts w:ascii="Times New Roman" w:hAnsi="Times New Roman"/>
                <w:color w:val="000000"/>
                <w:sz w:val="21"/>
                <w:szCs w:val="21"/>
              </w:rPr>
              <w:t xml:space="preserve"> </w:t>
            </w:r>
          </w:p>
        </w:tc>
        <w:tc>
          <w:tcPr>
            <w:tcW w:w="7048" w:type="dxa"/>
            <w:gridSpan w:val="22"/>
            <w:shd w:val="clear" w:color="auto" w:fill="FFFFFF"/>
          </w:tcPr>
          <w:p w:rsidR="00724C1D" w:rsidRPr="00B37C80" w:rsidRDefault="002C4250" w:rsidP="00724C1D">
            <w:pPr>
              <w:spacing w:line="240" w:lineRule="auto"/>
              <w:rPr>
                <w:rFonts w:ascii="Times New Roman" w:hAnsi="Times New Roman"/>
                <w:color w:val="000000"/>
                <w:spacing w:val="-2"/>
                <w:sz w:val="21"/>
                <w:szCs w:val="21"/>
              </w:rPr>
            </w:pPr>
            <w:r w:rsidRPr="008721C5">
              <w:rPr>
                <w:rFonts w:ascii="Times New Roman" w:hAnsi="Times New Roman"/>
                <w:color w:val="000000"/>
                <w:spacing w:val="-2"/>
              </w:rPr>
              <w:t>Nie będzie miało wpływu na sytuację społeczną i ekonomiczną rodziny.</w:t>
            </w:r>
          </w:p>
        </w:tc>
      </w:tr>
      <w:tr w:rsidR="00724C1D" w:rsidRPr="008B4FE6" w:rsidTr="00676C8D">
        <w:trPr>
          <w:gridAfter w:val="1"/>
          <w:wAfter w:w="10" w:type="dxa"/>
          <w:trHeight w:val="142"/>
        </w:trPr>
        <w:tc>
          <w:tcPr>
            <w:tcW w:w="1596" w:type="dxa"/>
            <w:shd w:val="clear" w:color="auto" w:fill="FFFFFF"/>
          </w:tcPr>
          <w:p w:rsidR="00724C1D" w:rsidRPr="00301959" w:rsidRDefault="00724C1D" w:rsidP="00724C1D">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2293" w:type="dxa"/>
            <w:gridSpan w:val="6"/>
            <w:shd w:val="clear" w:color="auto" w:fill="FFFFFF"/>
          </w:tcPr>
          <w:p w:rsidR="00724C1D" w:rsidRPr="00301959" w:rsidRDefault="002C4250" w:rsidP="00724C1D">
            <w:pPr>
              <w:spacing w:line="240" w:lineRule="auto"/>
              <w:rPr>
                <w:rFonts w:ascii="Times New Roman" w:hAnsi="Times New Roman"/>
                <w:color w:val="000000"/>
                <w:sz w:val="21"/>
                <w:szCs w:val="21"/>
              </w:rPr>
            </w:pPr>
            <w:r>
              <w:rPr>
                <w:rFonts w:ascii="Times New Roman" w:hAnsi="Times New Roman"/>
                <w:color w:val="000000"/>
                <w:sz w:val="21"/>
                <w:szCs w:val="21"/>
              </w:rPr>
              <w:t>brak</w:t>
            </w:r>
          </w:p>
        </w:tc>
        <w:tc>
          <w:tcPr>
            <w:tcW w:w="7048" w:type="dxa"/>
            <w:gridSpan w:val="22"/>
            <w:shd w:val="clear" w:color="auto" w:fill="FFFFFF"/>
          </w:tcPr>
          <w:p w:rsidR="00724C1D" w:rsidRPr="00B37C80" w:rsidRDefault="00724C1D" w:rsidP="00724C1D">
            <w:pPr>
              <w:spacing w:line="240" w:lineRule="auto"/>
              <w:rPr>
                <w:rFonts w:ascii="Times New Roman" w:hAnsi="Times New Roman"/>
                <w:color w:val="000000"/>
                <w:spacing w:val="-2"/>
                <w:sz w:val="21"/>
                <w:szCs w:val="21"/>
              </w:rPr>
            </w:pPr>
          </w:p>
        </w:tc>
      </w:tr>
      <w:tr w:rsidR="00724C1D" w:rsidRPr="008B4FE6" w:rsidTr="00676C8D">
        <w:trPr>
          <w:gridAfter w:val="1"/>
          <w:wAfter w:w="10" w:type="dxa"/>
          <w:trHeight w:val="1643"/>
        </w:trPr>
        <w:tc>
          <w:tcPr>
            <w:tcW w:w="2243" w:type="dxa"/>
            <w:gridSpan w:val="2"/>
            <w:shd w:val="clear" w:color="auto" w:fill="FFFFFF"/>
          </w:tcPr>
          <w:p w:rsidR="002C4250" w:rsidRDefault="002C4250" w:rsidP="00724C1D">
            <w:pPr>
              <w:spacing w:line="240" w:lineRule="auto"/>
              <w:rPr>
                <w:rFonts w:ascii="Times New Roman" w:hAnsi="Times New Roman"/>
                <w:color w:val="000000"/>
                <w:sz w:val="21"/>
                <w:szCs w:val="21"/>
              </w:rPr>
            </w:pPr>
          </w:p>
          <w:p w:rsidR="00724C1D" w:rsidRPr="00301959" w:rsidRDefault="00724C1D" w:rsidP="00724C1D">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Dodatkowe informacje, w tym wskazanie źródeł danych i przyjętych do obliczeń założeń </w:t>
            </w:r>
          </w:p>
        </w:tc>
        <w:tc>
          <w:tcPr>
            <w:tcW w:w="8694" w:type="dxa"/>
            <w:gridSpan w:val="27"/>
            <w:shd w:val="clear" w:color="auto" w:fill="FFFFFF"/>
            <w:vAlign w:val="center"/>
          </w:tcPr>
          <w:p w:rsidR="00724C1D" w:rsidRPr="00301959" w:rsidRDefault="00724C1D" w:rsidP="00724C1D">
            <w:pPr>
              <w:spacing w:line="240" w:lineRule="auto"/>
              <w:jc w:val="both"/>
              <w:rPr>
                <w:rFonts w:ascii="Times New Roman" w:hAnsi="Times New Roman"/>
                <w:color w:val="000000"/>
                <w:sz w:val="21"/>
                <w:szCs w:val="21"/>
              </w:rPr>
            </w:pPr>
          </w:p>
          <w:p w:rsidR="00724C1D" w:rsidRPr="00301959" w:rsidRDefault="00724C1D" w:rsidP="00724C1D">
            <w:pPr>
              <w:spacing w:line="240" w:lineRule="auto"/>
              <w:jc w:val="both"/>
              <w:rPr>
                <w:rFonts w:ascii="Times New Roman" w:hAnsi="Times New Roman"/>
                <w:color w:val="000000"/>
                <w:sz w:val="21"/>
                <w:szCs w:val="21"/>
              </w:rPr>
            </w:pPr>
          </w:p>
          <w:p w:rsidR="00724C1D" w:rsidRPr="00301959" w:rsidRDefault="00724C1D" w:rsidP="00724C1D">
            <w:pPr>
              <w:spacing w:line="240" w:lineRule="auto"/>
              <w:jc w:val="both"/>
              <w:rPr>
                <w:rFonts w:ascii="Times New Roman" w:hAnsi="Times New Roman"/>
                <w:color w:val="000000"/>
                <w:sz w:val="21"/>
                <w:szCs w:val="21"/>
              </w:rPr>
            </w:pPr>
          </w:p>
          <w:p w:rsidR="00724C1D" w:rsidRDefault="00724C1D" w:rsidP="00724C1D">
            <w:pPr>
              <w:spacing w:line="240" w:lineRule="auto"/>
              <w:jc w:val="both"/>
              <w:rPr>
                <w:rFonts w:ascii="Times New Roman" w:hAnsi="Times New Roman"/>
                <w:color w:val="000000"/>
                <w:sz w:val="21"/>
                <w:szCs w:val="21"/>
              </w:rPr>
            </w:pPr>
          </w:p>
          <w:p w:rsidR="00724C1D" w:rsidRPr="00301959" w:rsidRDefault="00724C1D" w:rsidP="00724C1D">
            <w:pPr>
              <w:spacing w:line="240" w:lineRule="auto"/>
              <w:jc w:val="both"/>
              <w:rPr>
                <w:rFonts w:ascii="Times New Roman" w:hAnsi="Times New Roman"/>
                <w:color w:val="000000"/>
                <w:sz w:val="21"/>
                <w:szCs w:val="21"/>
              </w:rPr>
            </w:pPr>
          </w:p>
          <w:p w:rsidR="00724C1D" w:rsidRPr="00301959" w:rsidRDefault="00724C1D" w:rsidP="00724C1D">
            <w:pPr>
              <w:spacing w:line="240" w:lineRule="auto"/>
              <w:jc w:val="both"/>
              <w:rPr>
                <w:rFonts w:ascii="Times New Roman" w:hAnsi="Times New Roman"/>
                <w:color w:val="000000"/>
                <w:sz w:val="21"/>
                <w:szCs w:val="21"/>
              </w:rPr>
            </w:pPr>
          </w:p>
          <w:p w:rsidR="00724C1D" w:rsidRDefault="00724C1D" w:rsidP="00724C1D">
            <w:pPr>
              <w:spacing w:line="240" w:lineRule="auto"/>
              <w:jc w:val="both"/>
              <w:rPr>
                <w:rFonts w:ascii="Times New Roman" w:hAnsi="Times New Roman"/>
                <w:color w:val="000000"/>
                <w:sz w:val="21"/>
                <w:szCs w:val="21"/>
              </w:rPr>
            </w:pPr>
          </w:p>
          <w:p w:rsidR="00724C1D" w:rsidRPr="00301959" w:rsidRDefault="00724C1D" w:rsidP="00724C1D">
            <w:pPr>
              <w:spacing w:line="240" w:lineRule="auto"/>
              <w:jc w:val="both"/>
              <w:rPr>
                <w:rFonts w:ascii="Times New Roman" w:hAnsi="Times New Roman"/>
                <w:color w:val="000000"/>
                <w:sz w:val="21"/>
                <w:szCs w:val="21"/>
              </w:rPr>
            </w:pPr>
          </w:p>
          <w:p w:rsidR="00724C1D" w:rsidRPr="00301959" w:rsidRDefault="00724C1D" w:rsidP="00724C1D">
            <w:pPr>
              <w:spacing w:line="240" w:lineRule="auto"/>
              <w:jc w:val="both"/>
              <w:rPr>
                <w:rFonts w:ascii="Times New Roman" w:hAnsi="Times New Roman"/>
                <w:color w:val="000000"/>
                <w:sz w:val="21"/>
                <w:szCs w:val="21"/>
              </w:rPr>
            </w:pPr>
          </w:p>
        </w:tc>
      </w:tr>
      <w:tr w:rsidR="00724C1D" w:rsidRPr="008B4FE6" w:rsidTr="00676C8D">
        <w:trPr>
          <w:gridAfter w:val="1"/>
          <w:wAfter w:w="10" w:type="dxa"/>
          <w:trHeight w:val="342"/>
        </w:trPr>
        <w:tc>
          <w:tcPr>
            <w:tcW w:w="10937" w:type="dxa"/>
            <w:gridSpan w:val="29"/>
            <w:shd w:val="clear" w:color="auto" w:fill="99CCFF"/>
            <w:vAlign w:val="center"/>
          </w:tcPr>
          <w:p w:rsidR="00724C1D" w:rsidRPr="008B4FE6" w:rsidRDefault="00724C1D" w:rsidP="00724C1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color w:val="000000"/>
              </w:rPr>
              <w:t>Zmiana o</w:t>
            </w:r>
            <w:r w:rsidRPr="008B4FE6">
              <w:rPr>
                <w:rFonts w:ascii="Times New Roman" w:hAnsi="Times New Roman"/>
                <w:b/>
                <w:color w:val="000000"/>
              </w:rPr>
              <w:t>bciąże</w:t>
            </w:r>
            <w:r>
              <w:rPr>
                <w:rFonts w:ascii="Times New Roman" w:hAnsi="Times New Roman"/>
                <w:b/>
                <w:color w:val="000000"/>
              </w:rPr>
              <w:t>ń</w:t>
            </w:r>
            <w:r w:rsidRPr="008B4FE6">
              <w:rPr>
                <w:rFonts w:ascii="Times New Roman" w:hAnsi="Times New Roman"/>
                <w:b/>
                <w:color w:val="000000"/>
              </w:rPr>
              <w:t xml:space="preserve"> regulacyjn</w:t>
            </w:r>
            <w:r>
              <w:rPr>
                <w:rFonts w:ascii="Times New Roman" w:hAnsi="Times New Roman"/>
                <w:b/>
                <w:color w:val="000000"/>
              </w:rPr>
              <w:t>ych (w tym obowiązków informacyjnych)</w:t>
            </w:r>
            <w:r w:rsidRPr="008B4FE6">
              <w:rPr>
                <w:rFonts w:ascii="Times New Roman" w:hAnsi="Times New Roman"/>
                <w:b/>
                <w:color w:val="000000"/>
              </w:rPr>
              <w:t xml:space="preserve"> wynikając</w:t>
            </w:r>
            <w:r>
              <w:rPr>
                <w:rFonts w:ascii="Times New Roman" w:hAnsi="Times New Roman"/>
                <w:b/>
                <w:color w:val="000000"/>
              </w:rPr>
              <w:t>ych</w:t>
            </w:r>
            <w:r w:rsidRPr="008B4FE6">
              <w:rPr>
                <w:rFonts w:ascii="Times New Roman" w:hAnsi="Times New Roman"/>
                <w:b/>
                <w:color w:val="000000"/>
              </w:rPr>
              <w:t xml:space="preserve"> z projektu</w:t>
            </w:r>
          </w:p>
        </w:tc>
      </w:tr>
      <w:tr w:rsidR="00724C1D" w:rsidRPr="008B4FE6" w:rsidTr="00676C8D">
        <w:trPr>
          <w:gridAfter w:val="1"/>
          <w:wAfter w:w="10" w:type="dxa"/>
          <w:trHeight w:val="151"/>
        </w:trPr>
        <w:tc>
          <w:tcPr>
            <w:tcW w:w="10937" w:type="dxa"/>
            <w:gridSpan w:val="29"/>
            <w:shd w:val="clear" w:color="auto" w:fill="FFFFFF"/>
          </w:tcPr>
          <w:p w:rsidR="00724C1D" w:rsidRPr="008B4FE6" w:rsidRDefault="00724C1D" w:rsidP="00724C1D">
            <w:pPr>
              <w:spacing w:line="240" w:lineRule="auto"/>
              <w:rPr>
                <w:rFonts w:ascii="Times New Roman" w:hAnsi="Times New Roman"/>
                <w:color w:val="000000"/>
              </w:rPr>
            </w:pPr>
            <w:r w:rsidRPr="001A5FDA">
              <w:rPr>
                <w:rFonts w:ascii="Times New Roman" w:hAnsi="Times New Roman"/>
                <w:color w:val="000000"/>
              </w:rPr>
              <w:fldChar w:fldCharType="begin">
                <w:ffData>
                  <w:name w:val="Wybór1"/>
                  <w:enabled/>
                  <w:calcOnExit w:val="0"/>
                  <w:checkBox>
                    <w:sizeAuto/>
                    <w:default w:val="0"/>
                  </w:checkBox>
                </w:ffData>
              </w:fldChar>
            </w:r>
            <w:r w:rsidRPr="001A5FDA">
              <w:rPr>
                <w:rFonts w:ascii="Times New Roman" w:hAnsi="Times New Roman"/>
                <w:color w:val="000000"/>
              </w:rPr>
              <w:instrText xml:space="preserve"> FORMCHECKBOX </w:instrText>
            </w:r>
            <w:r w:rsidR="00F856AF">
              <w:rPr>
                <w:rFonts w:ascii="Times New Roman" w:hAnsi="Times New Roman"/>
                <w:color w:val="000000"/>
              </w:rPr>
            </w:r>
            <w:r w:rsidR="00F856AF">
              <w:rPr>
                <w:rFonts w:ascii="Times New Roman" w:hAnsi="Times New Roman"/>
                <w:color w:val="000000"/>
              </w:rPr>
              <w:fldChar w:fldCharType="separate"/>
            </w:r>
            <w:r w:rsidRPr="001A5FDA">
              <w:rPr>
                <w:rFonts w:ascii="Times New Roman" w:hAnsi="Times New Roman"/>
                <w:color w:val="000000"/>
              </w:rPr>
              <w:fldChar w:fldCharType="end"/>
            </w:r>
            <w:r w:rsidRPr="001A5FDA">
              <w:rPr>
                <w:rFonts w:ascii="Times New Roman" w:hAnsi="Times New Roman"/>
                <w:color w:val="000000"/>
              </w:rPr>
              <w:t xml:space="preserve"> </w:t>
            </w:r>
            <w:r w:rsidRPr="001A5FDA">
              <w:rPr>
                <w:rFonts w:ascii="Times New Roman" w:hAnsi="Times New Roman"/>
                <w:color w:val="000000"/>
                <w:spacing w:val="-2"/>
              </w:rPr>
              <w:t>nie dotyczy</w:t>
            </w:r>
          </w:p>
        </w:tc>
      </w:tr>
      <w:tr w:rsidR="00724C1D" w:rsidRPr="008B4FE6" w:rsidTr="00676C8D">
        <w:trPr>
          <w:gridAfter w:val="1"/>
          <w:wAfter w:w="10" w:type="dxa"/>
          <w:trHeight w:val="946"/>
        </w:trPr>
        <w:tc>
          <w:tcPr>
            <w:tcW w:w="5111" w:type="dxa"/>
            <w:gridSpan w:val="12"/>
            <w:shd w:val="clear" w:color="auto" w:fill="FFFFFF"/>
          </w:tcPr>
          <w:p w:rsidR="00724C1D" w:rsidRDefault="00724C1D" w:rsidP="00724C1D">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826" w:type="dxa"/>
            <w:gridSpan w:val="17"/>
            <w:shd w:val="clear" w:color="auto" w:fill="FFFFFF"/>
          </w:tcPr>
          <w:p w:rsidR="00724C1D" w:rsidRDefault="00724C1D" w:rsidP="00724C1D">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856AF">
              <w:rPr>
                <w:rFonts w:ascii="Times New Roman" w:hAnsi="Times New Roman"/>
                <w:color w:val="000000"/>
              </w:rPr>
            </w:r>
            <w:r w:rsidR="00F856AF">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tak</w:t>
            </w:r>
          </w:p>
          <w:p w:rsidR="00724C1D" w:rsidRDefault="002546A5" w:rsidP="00724C1D">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F856AF">
              <w:rPr>
                <w:rFonts w:ascii="Times New Roman" w:hAnsi="Times New Roman"/>
                <w:color w:val="000000"/>
              </w:rPr>
            </w:r>
            <w:r w:rsidR="00F856AF">
              <w:rPr>
                <w:rFonts w:ascii="Times New Roman" w:hAnsi="Times New Roman"/>
                <w:color w:val="000000"/>
              </w:rPr>
              <w:fldChar w:fldCharType="separate"/>
            </w:r>
            <w:r>
              <w:rPr>
                <w:rFonts w:ascii="Times New Roman" w:hAnsi="Times New Roman"/>
                <w:color w:val="000000"/>
              </w:rPr>
              <w:fldChar w:fldCharType="end"/>
            </w:r>
            <w:r w:rsidRPr="008721C5">
              <w:rPr>
                <w:rFonts w:ascii="Times New Roman" w:hAnsi="Times New Roman"/>
                <w:color w:val="000000"/>
              </w:rPr>
              <w:t xml:space="preserve"> </w:t>
            </w:r>
            <w:r w:rsidR="00724C1D">
              <w:rPr>
                <w:rFonts w:ascii="Times New Roman" w:hAnsi="Times New Roman"/>
                <w:color w:val="000000"/>
              </w:rPr>
              <w:t>nie</w:t>
            </w:r>
          </w:p>
          <w:p w:rsidR="00724C1D" w:rsidRDefault="00724C1D" w:rsidP="00724C1D">
            <w:pPr>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856AF">
              <w:rPr>
                <w:rFonts w:ascii="Times New Roman" w:hAnsi="Times New Roman"/>
                <w:color w:val="000000"/>
              </w:rPr>
            </w:r>
            <w:r w:rsidR="00F856AF">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 dotyczy</w:t>
            </w:r>
          </w:p>
        </w:tc>
      </w:tr>
      <w:tr w:rsidR="00724C1D" w:rsidRPr="008B4FE6" w:rsidTr="00676C8D">
        <w:trPr>
          <w:gridAfter w:val="1"/>
          <w:wAfter w:w="10" w:type="dxa"/>
          <w:trHeight w:val="1245"/>
        </w:trPr>
        <w:tc>
          <w:tcPr>
            <w:tcW w:w="5111" w:type="dxa"/>
            <w:gridSpan w:val="12"/>
            <w:shd w:val="clear" w:color="auto" w:fill="FFFFFF"/>
          </w:tcPr>
          <w:p w:rsidR="00724C1D" w:rsidRPr="008B4FE6" w:rsidRDefault="002546A5" w:rsidP="00724C1D">
            <w:pPr>
              <w:spacing w:line="240" w:lineRule="auto"/>
              <w:rPr>
                <w:rFonts w:ascii="Times New Roman" w:hAnsi="Times New Roman"/>
                <w:color w:val="000000"/>
                <w:spacing w:val="-2"/>
              </w:rPr>
            </w:pPr>
            <w:r>
              <w:rPr>
                <w:rFonts w:ascii="Times New Roman" w:hAnsi="Times New Roman"/>
                <w:color w:val="000000"/>
              </w:rPr>
              <w:lastRenderedPageBreak/>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F856AF">
              <w:rPr>
                <w:rFonts w:ascii="Times New Roman" w:hAnsi="Times New Roman"/>
                <w:color w:val="000000"/>
              </w:rPr>
            </w:r>
            <w:r w:rsidR="00F856AF">
              <w:rPr>
                <w:rFonts w:ascii="Times New Roman" w:hAnsi="Times New Roman"/>
                <w:color w:val="000000"/>
              </w:rPr>
              <w:fldChar w:fldCharType="separate"/>
            </w:r>
            <w:r>
              <w:rPr>
                <w:rFonts w:ascii="Times New Roman" w:hAnsi="Times New Roman"/>
                <w:color w:val="000000"/>
              </w:rPr>
              <w:fldChar w:fldCharType="end"/>
            </w:r>
            <w:r w:rsidRPr="008721C5">
              <w:rPr>
                <w:rFonts w:ascii="Times New Roman" w:hAnsi="Times New Roman"/>
                <w:color w:val="000000"/>
              </w:rPr>
              <w:t xml:space="preserve"> </w:t>
            </w:r>
            <w:r w:rsidR="00724C1D" w:rsidRPr="008B4FE6">
              <w:rPr>
                <w:rFonts w:ascii="Times New Roman" w:hAnsi="Times New Roman"/>
                <w:color w:val="000000"/>
                <w:spacing w:val="-2"/>
              </w:rPr>
              <w:t>zmniejszenie liczby dokumentów</w:t>
            </w:r>
            <w:r w:rsidR="00724C1D">
              <w:rPr>
                <w:rFonts w:ascii="Times New Roman" w:hAnsi="Times New Roman"/>
                <w:color w:val="000000"/>
                <w:spacing w:val="-2"/>
              </w:rPr>
              <w:t xml:space="preserve"> </w:t>
            </w:r>
          </w:p>
          <w:p w:rsidR="00724C1D" w:rsidRPr="008B4FE6" w:rsidRDefault="00724C1D" w:rsidP="00724C1D">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F856AF">
              <w:rPr>
                <w:rFonts w:ascii="Times New Roman" w:hAnsi="Times New Roman"/>
                <w:color w:val="000000"/>
              </w:rPr>
            </w:r>
            <w:r w:rsidR="00F856AF">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procedur</w:t>
            </w:r>
          </w:p>
          <w:p w:rsidR="00724C1D" w:rsidRDefault="002546A5" w:rsidP="00724C1D">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F856AF">
              <w:rPr>
                <w:rFonts w:ascii="Times New Roman" w:hAnsi="Times New Roman"/>
                <w:color w:val="000000"/>
              </w:rPr>
            </w:r>
            <w:r w:rsidR="00F856AF">
              <w:rPr>
                <w:rFonts w:ascii="Times New Roman" w:hAnsi="Times New Roman"/>
                <w:color w:val="000000"/>
              </w:rPr>
              <w:fldChar w:fldCharType="separate"/>
            </w:r>
            <w:r>
              <w:rPr>
                <w:rFonts w:ascii="Times New Roman" w:hAnsi="Times New Roman"/>
                <w:color w:val="000000"/>
              </w:rPr>
              <w:fldChar w:fldCharType="end"/>
            </w:r>
            <w:r w:rsidRPr="008721C5">
              <w:rPr>
                <w:rFonts w:ascii="Times New Roman" w:hAnsi="Times New Roman"/>
                <w:color w:val="000000"/>
              </w:rPr>
              <w:t xml:space="preserve"> </w:t>
            </w:r>
            <w:r w:rsidR="00724C1D" w:rsidRPr="008B4FE6">
              <w:rPr>
                <w:rFonts w:ascii="Times New Roman" w:hAnsi="Times New Roman"/>
                <w:color w:val="000000"/>
                <w:spacing w:val="-2"/>
              </w:rPr>
              <w:t>skrócenie czasu</w:t>
            </w:r>
            <w:r w:rsidR="00724C1D">
              <w:rPr>
                <w:rFonts w:ascii="Times New Roman" w:hAnsi="Times New Roman"/>
                <w:color w:val="000000"/>
                <w:spacing w:val="-2"/>
              </w:rPr>
              <w:t xml:space="preserve"> na załatwienie sprawy</w:t>
            </w:r>
          </w:p>
          <w:p w:rsidR="00724C1D" w:rsidRPr="008B4FE6" w:rsidRDefault="00724C1D" w:rsidP="00724C1D">
            <w:pPr>
              <w:rPr>
                <w:rFonts w:ascii="Times New Roman" w:hAnsi="Times New Roman"/>
                <w:b/>
                <w:color w:val="000000"/>
                <w:spacing w:val="-2"/>
              </w:rPr>
            </w:pPr>
            <w:r>
              <w:rPr>
                <w:rFonts w:ascii="Times New Roman" w:hAnsi="Times New Roman"/>
                <w:color w:val="000000"/>
              </w:rPr>
              <w:fldChar w:fldCharType="begin">
                <w:ffData>
                  <w:name w:val=""/>
                  <w:enabled/>
                  <w:calcOnExit w:val="0"/>
                  <w:entryMacro w:val="UpdateHeader"/>
                  <w:exitMacro w:val="UpdateHeader"/>
                  <w:checkBox>
                    <w:sizeAuto/>
                    <w:default w:val="0"/>
                  </w:checkBox>
                </w:ffData>
              </w:fldChar>
            </w:r>
            <w:r>
              <w:rPr>
                <w:rFonts w:ascii="Times New Roman" w:hAnsi="Times New Roman"/>
                <w:color w:val="000000"/>
              </w:rPr>
              <w:instrText xml:space="preserve"> FORMCHECKBOX </w:instrText>
            </w:r>
            <w:r w:rsidR="00F856AF">
              <w:rPr>
                <w:rFonts w:ascii="Times New Roman" w:hAnsi="Times New Roman"/>
                <w:color w:val="000000"/>
              </w:rPr>
            </w:r>
            <w:r w:rsidR="00F856AF">
              <w:rPr>
                <w:rFonts w:ascii="Times New Roman" w:hAnsi="Times New Roman"/>
                <w:color w:val="000000"/>
              </w:rPr>
              <w:fldChar w:fldCharType="separate"/>
            </w:r>
            <w:r>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5826" w:type="dxa"/>
            <w:gridSpan w:val="17"/>
            <w:shd w:val="clear" w:color="auto" w:fill="FFFFFF"/>
          </w:tcPr>
          <w:p w:rsidR="00724C1D" w:rsidRPr="008B4FE6" w:rsidRDefault="00724C1D" w:rsidP="00724C1D">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856AF">
              <w:rPr>
                <w:rFonts w:ascii="Times New Roman" w:hAnsi="Times New Roman"/>
                <w:color w:val="000000"/>
              </w:rPr>
            </w:r>
            <w:r w:rsidR="00F856AF">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dokumentów</w:t>
            </w:r>
          </w:p>
          <w:p w:rsidR="00724C1D" w:rsidRPr="008B4FE6" w:rsidRDefault="00724C1D" w:rsidP="00724C1D">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856AF">
              <w:rPr>
                <w:rFonts w:ascii="Times New Roman" w:hAnsi="Times New Roman"/>
                <w:color w:val="000000"/>
              </w:rPr>
            </w:r>
            <w:r w:rsidR="00F856AF">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procedur</w:t>
            </w:r>
          </w:p>
          <w:p w:rsidR="00724C1D" w:rsidRPr="008B4FE6" w:rsidRDefault="00724C1D" w:rsidP="00724C1D">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856AF">
              <w:rPr>
                <w:rFonts w:ascii="Times New Roman" w:hAnsi="Times New Roman"/>
                <w:color w:val="000000"/>
              </w:rPr>
            </w:r>
            <w:r w:rsidR="00F856AF">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wydłużenie czasu</w:t>
            </w:r>
            <w:r>
              <w:rPr>
                <w:rFonts w:ascii="Times New Roman" w:hAnsi="Times New Roman"/>
                <w:color w:val="000000"/>
                <w:spacing w:val="-2"/>
              </w:rPr>
              <w:t xml:space="preserve"> na załatwienie sprawy</w:t>
            </w:r>
          </w:p>
          <w:p w:rsidR="00724C1D" w:rsidRPr="008B4FE6" w:rsidRDefault="00724C1D" w:rsidP="00724C1D">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856AF">
              <w:rPr>
                <w:rFonts w:ascii="Times New Roman" w:hAnsi="Times New Roman"/>
                <w:color w:val="000000"/>
              </w:rPr>
            </w:r>
            <w:r w:rsidR="00F856AF">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p w:rsidR="00724C1D" w:rsidRPr="008B4FE6" w:rsidRDefault="00724C1D" w:rsidP="00724C1D">
            <w:pPr>
              <w:spacing w:line="240" w:lineRule="auto"/>
              <w:rPr>
                <w:rFonts w:ascii="Times New Roman" w:hAnsi="Times New Roman"/>
                <w:color w:val="000000"/>
              </w:rPr>
            </w:pPr>
          </w:p>
        </w:tc>
      </w:tr>
      <w:tr w:rsidR="00724C1D" w:rsidRPr="008B4FE6" w:rsidTr="00676C8D">
        <w:trPr>
          <w:gridAfter w:val="1"/>
          <w:wAfter w:w="10" w:type="dxa"/>
          <w:trHeight w:val="870"/>
        </w:trPr>
        <w:tc>
          <w:tcPr>
            <w:tcW w:w="5111" w:type="dxa"/>
            <w:gridSpan w:val="12"/>
            <w:shd w:val="clear" w:color="auto" w:fill="FFFFFF"/>
          </w:tcPr>
          <w:p w:rsidR="00724C1D" w:rsidRPr="008B4FE6" w:rsidRDefault="00724C1D" w:rsidP="00724C1D">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826" w:type="dxa"/>
            <w:gridSpan w:val="17"/>
            <w:shd w:val="clear" w:color="auto" w:fill="FFFFFF"/>
          </w:tcPr>
          <w:p w:rsidR="00724C1D" w:rsidRDefault="002546A5" w:rsidP="00724C1D">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F856AF">
              <w:rPr>
                <w:rFonts w:ascii="Times New Roman" w:hAnsi="Times New Roman"/>
                <w:color w:val="000000"/>
              </w:rPr>
            </w:r>
            <w:r w:rsidR="00F856AF">
              <w:rPr>
                <w:rFonts w:ascii="Times New Roman" w:hAnsi="Times New Roman"/>
                <w:color w:val="000000"/>
              </w:rPr>
              <w:fldChar w:fldCharType="separate"/>
            </w:r>
            <w:r>
              <w:rPr>
                <w:rFonts w:ascii="Times New Roman" w:hAnsi="Times New Roman"/>
                <w:color w:val="000000"/>
              </w:rPr>
              <w:fldChar w:fldCharType="end"/>
            </w:r>
            <w:r w:rsidRPr="008721C5">
              <w:rPr>
                <w:rFonts w:ascii="Times New Roman" w:hAnsi="Times New Roman"/>
                <w:color w:val="000000"/>
              </w:rPr>
              <w:t xml:space="preserve"> </w:t>
            </w:r>
            <w:r w:rsidR="00724C1D">
              <w:rPr>
                <w:rFonts w:ascii="Times New Roman" w:hAnsi="Times New Roman"/>
                <w:color w:val="000000"/>
              </w:rPr>
              <w:t>tak</w:t>
            </w:r>
          </w:p>
          <w:p w:rsidR="00724C1D" w:rsidRDefault="00724C1D" w:rsidP="00724C1D">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856AF">
              <w:rPr>
                <w:rFonts w:ascii="Times New Roman" w:hAnsi="Times New Roman"/>
                <w:color w:val="000000"/>
              </w:rPr>
            </w:r>
            <w:r w:rsidR="00F856AF">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rsidR="00724C1D" w:rsidRDefault="00724C1D" w:rsidP="00724C1D">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856AF">
              <w:rPr>
                <w:rFonts w:ascii="Times New Roman" w:hAnsi="Times New Roman"/>
                <w:color w:val="000000"/>
              </w:rPr>
            </w:r>
            <w:r w:rsidR="00F856AF">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 dotyczy</w:t>
            </w:r>
          </w:p>
          <w:p w:rsidR="00724C1D" w:rsidRPr="008B4FE6" w:rsidRDefault="00724C1D" w:rsidP="00724C1D">
            <w:pPr>
              <w:spacing w:line="240" w:lineRule="auto"/>
              <w:rPr>
                <w:rFonts w:ascii="Times New Roman" w:hAnsi="Times New Roman"/>
                <w:color w:val="000000"/>
              </w:rPr>
            </w:pPr>
          </w:p>
        </w:tc>
      </w:tr>
      <w:tr w:rsidR="00724C1D" w:rsidRPr="008B4FE6" w:rsidTr="00676C8D">
        <w:trPr>
          <w:gridAfter w:val="1"/>
          <w:wAfter w:w="10" w:type="dxa"/>
          <w:trHeight w:val="630"/>
        </w:trPr>
        <w:tc>
          <w:tcPr>
            <w:tcW w:w="10937" w:type="dxa"/>
            <w:gridSpan w:val="29"/>
            <w:shd w:val="clear" w:color="auto" w:fill="FFFFFF"/>
          </w:tcPr>
          <w:p w:rsidR="00724C1D" w:rsidRDefault="00724C1D" w:rsidP="00724C1D">
            <w:pPr>
              <w:spacing w:line="240" w:lineRule="auto"/>
              <w:jc w:val="both"/>
              <w:rPr>
                <w:rFonts w:ascii="Times New Roman" w:hAnsi="Times New Roman"/>
                <w:color w:val="000000"/>
              </w:rPr>
            </w:pPr>
            <w:r>
              <w:rPr>
                <w:rFonts w:ascii="Times New Roman" w:hAnsi="Times New Roman"/>
                <w:color w:val="000000"/>
              </w:rPr>
              <w:t>Komentarz:</w:t>
            </w:r>
          </w:p>
          <w:p w:rsidR="00724C1D" w:rsidRDefault="00724C1D" w:rsidP="00724C1D">
            <w:pPr>
              <w:spacing w:line="240" w:lineRule="auto"/>
              <w:jc w:val="both"/>
              <w:rPr>
                <w:rFonts w:ascii="Times New Roman" w:hAnsi="Times New Roman"/>
                <w:color w:val="000000"/>
              </w:rPr>
            </w:pPr>
          </w:p>
          <w:p w:rsidR="00724C1D" w:rsidRPr="008B4FE6" w:rsidRDefault="00724C1D" w:rsidP="006A2848">
            <w:pPr>
              <w:spacing w:line="240" w:lineRule="auto"/>
              <w:jc w:val="both"/>
              <w:rPr>
                <w:rFonts w:ascii="Times New Roman" w:hAnsi="Times New Roman"/>
                <w:color w:val="000000"/>
              </w:rPr>
            </w:pPr>
          </w:p>
        </w:tc>
      </w:tr>
      <w:tr w:rsidR="00724C1D" w:rsidRPr="008B4FE6" w:rsidTr="00676C8D">
        <w:trPr>
          <w:gridAfter w:val="1"/>
          <w:wAfter w:w="10" w:type="dxa"/>
          <w:trHeight w:val="142"/>
        </w:trPr>
        <w:tc>
          <w:tcPr>
            <w:tcW w:w="10937" w:type="dxa"/>
            <w:gridSpan w:val="29"/>
            <w:shd w:val="clear" w:color="auto" w:fill="99CCFF"/>
          </w:tcPr>
          <w:p w:rsidR="00724C1D" w:rsidRPr="008B4FE6" w:rsidRDefault="00724C1D" w:rsidP="00724C1D">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724C1D" w:rsidRPr="008B4FE6" w:rsidTr="00676C8D">
        <w:trPr>
          <w:gridAfter w:val="1"/>
          <w:wAfter w:w="10" w:type="dxa"/>
          <w:trHeight w:val="142"/>
        </w:trPr>
        <w:tc>
          <w:tcPr>
            <w:tcW w:w="10937" w:type="dxa"/>
            <w:gridSpan w:val="29"/>
            <w:shd w:val="clear" w:color="auto" w:fill="auto"/>
          </w:tcPr>
          <w:p w:rsidR="00724C1D" w:rsidRPr="008B4FE6" w:rsidRDefault="00724C1D" w:rsidP="00724C1D">
            <w:pPr>
              <w:spacing w:line="240" w:lineRule="auto"/>
              <w:jc w:val="both"/>
              <w:rPr>
                <w:rFonts w:ascii="Times New Roman" w:hAnsi="Times New Roman"/>
                <w:color w:val="000000"/>
              </w:rPr>
            </w:pPr>
            <w:r w:rsidRPr="00EA1B86">
              <w:rPr>
                <w:rFonts w:ascii="Times New Roman" w:hAnsi="Times New Roman"/>
                <w:color w:val="000000"/>
              </w:rPr>
              <w:t>Zakres projektowanej nowelizacji nie wpłynie na rynek pracy</w:t>
            </w:r>
            <w:r>
              <w:rPr>
                <w:rFonts w:ascii="Times New Roman" w:hAnsi="Times New Roman"/>
                <w:color w:val="000000"/>
              </w:rPr>
              <w:t>.</w:t>
            </w:r>
          </w:p>
        </w:tc>
      </w:tr>
      <w:tr w:rsidR="00724C1D" w:rsidRPr="008B4FE6" w:rsidTr="00676C8D">
        <w:trPr>
          <w:gridAfter w:val="1"/>
          <w:wAfter w:w="10" w:type="dxa"/>
          <w:trHeight w:val="142"/>
        </w:trPr>
        <w:tc>
          <w:tcPr>
            <w:tcW w:w="10937" w:type="dxa"/>
            <w:gridSpan w:val="29"/>
            <w:shd w:val="clear" w:color="auto" w:fill="99CCFF"/>
          </w:tcPr>
          <w:p w:rsidR="00724C1D" w:rsidRPr="008B4FE6" w:rsidRDefault="00724C1D" w:rsidP="00724C1D">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724C1D" w:rsidRPr="008B4FE6" w:rsidTr="00676C8D">
        <w:trPr>
          <w:gridAfter w:val="1"/>
          <w:wAfter w:w="10" w:type="dxa"/>
          <w:trHeight w:val="1031"/>
        </w:trPr>
        <w:tc>
          <w:tcPr>
            <w:tcW w:w="3547" w:type="dxa"/>
            <w:gridSpan w:val="5"/>
            <w:shd w:val="clear" w:color="auto" w:fill="FFFFFF"/>
          </w:tcPr>
          <w:p w:rsidR="00724C1D" w:rsidRPr="008B4FE6" w:rsidRDefault="00724C1D" w:rsidP="00724C1D">
            <w:pPr>
              <w:spacing w:line="240" w:lineRule="auto"/>
              <w:rPr>
                <w:rFonts w:ascii="Times New Roman" w:hAnsi="Times New Roman"/>
                <w:color w:val="000000"/>
              </w:rPr>
            </w:pPr>
          </w:p>
          <w:p w:rsidR="00724C1D" w:rsidRPr="008B4FE6" w:rsidRDefault="00724C1D" w:rsidP="00724C1D">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856AF">
              <w:rPr>
                <w:rFonts w:ascii="Times New Roman" w:hAnsi="Times New Roman"/>
                <w:color w:val="000000"/>
              </w:rPr>
            </w:r>
            <w:r w:rsidR="00F856AF">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środowisko naturalne</w:t>
            </w:r>
          </w:p>
          <w:p w:rsidR="00724C1D" w:rsidRDefault="00724C1D" w:rsidP="00724C1D">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F856AF">
              <w:rPr>
                <w:rFonts w:ascii="Times New Roman" w:hAnsi="Times New Roman"/>
                <w:color w:val="000000"/>
              </w:rPr>
            </w:r>
            <w:r w:rsidR="00F856AF">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rPr>
              <w:t>sytuacja i rozwój regionalny</w:t>
            </w:r>
          </w:p>
          <w:p w:rsidR="00724C1D" w:rsidRPr="00BF6667" w:rsidRDefault="00724C1D" w:rsidP="00724C1D">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856AF">
              <w:rPr>
                <w:rFonts w:ascii="Times New Roman" w:hAnsi="Times New Roman"/>
                <w:color w:val="000000"/>
              </w:rPr>
            </w:r>
            <w:r w:rsidR="00F856AF">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D93C2B">
              <w:rPr>
                <w:rFonts w:ascii="Times New Roman" w:hAnsi="Times New Roman"/>
                <w:spacing w:val="-2"/>
              </w:rPr>
              <w:t>sądy powszechne, administracyjne lub wojskowe</w:t>
            </w:r>
          </w:p>
        </w:tc>
        <w:tc>
          <w:tcPr>
            <w:tcW w:w="3687" w:type="dxa"/>
            <w:gridSpan w:val="15"/>
            <w:shd w:val="clear" w:color="auto" w:fill="FFFFFF"/>
          </w:tcPr>
          <w:p w:rsidR="00724C1D" w:rsidRPr="008B4FE6" w:rsidRDefault="00724C1D" w:rsidP="00724C1D">
            <w:pPr>
              <w:spacing w:line="240" w:lineRule="auto"/>
              <w:rPr>
                <w:rFonts w:ascii="Times New Roman" w:hAnsi="Times New Roman"/>
                <w:color w:val="000000"/>
              </w:rPr>
            </w:pPr>
          </w:p>
          <w:p w:rsidR="00724C1D" w:rsidRPr="008B4FE6" w:rsidRDefault="00724C1D" w:rsidP="00724C1D">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F856AF">
              <w:rPr>
                <w:rFonts w:ascii="Times New Roman" w:hAnsi="Times New Roman"/>
                <w:color w:val="000000"/>
              </w:rPr>
            </w:r>
            <w:r w:rsidR="00F856AF">
              <w:rPr>
                <w:rFonts w:ascii="Times New Roman" w:hAnsi="Times New Roman"/>
                <w:color w:val="000000"/>
              </w:rPr>
              <w:fldChar w:fldCharType="separate"/>
            </w:r>
            <w:r>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demografia</w:t>
            </w:r>
          </w:p>
          <w:p w:rsidR="00724C1D" w:rsidRDefault="00724C1D" w:rsidP="00724C1D">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F856AF">
              <w:rPr>
                <w:rFonts w:ascii="Times New Roman" w:hAnsi="Times New Roman"/>
                <w:color w:val="000000"/>
              </w:rPr>
            </w:r>
            <w:r w:rsidR="00F856AF">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rPr>
              <w:t>mienie państwowe</w:t>
            </w:r>
          </w:p>
          <w:p w:rsidR="00724C1D" w:rsidRPr="008B4FE6" w:rsidRDefault="00724C1D" w:rsidP="00724C1D">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856AF">
              <w:rPr>
                <w:rFonts w:ascii="Times New Roman" w:hAnsi="Times New Roman"/>
                <w:color w:val="000000"/>
              </w:rPr>
            </w:r>
            <w:r w:rsidR="00F856AF">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 xml:space="preserve">inne: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3703" w:type="dxa"/>
            <w:gridSpan w:val="9"/>
            <w:shd w:val="clear" w:color="auto" w:fill="FFFFFF"/>
          </w:tcPr>
          <w:p w:rsidR="00724C1D" w:rsidRPr="008B4FE6" w:rsidRDefault="00724C1D" w:rsidP="00724C1D">
            <w:pPr>
              <w:spacing w:line="240" w:lineRule="auto"/>
              <w:rPr>
                <w:rFonts w:ascii="Times New Roman" w:hAnsi="Times New Roman"/>
                <w:color w:val="000000"/>
              </w:rPr>
            </w:pPr>
          </w:p>
          <w:p w:rsidR="00724C1D" w:rsidRDefault="00724C1D" w:rsidP="00724C1D">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856AF">
              <w:rPr>
                <w:rFonts w:ascii="Times New Roman" w:hAnsi="Times New Roman"/>
                <w:color w:val="000000"/>
              </w:rPr>
            </w:r>
            <w:r w:rsidR="00F856AF">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informatyzacja</w:t>
            </w:r>
          </w:p>
          <w:p w:rsidR="00724C1D" w:rsidRPr="008B4FE6" w:rsidRDefault="00724C1D" w:rsidP="00724C1D">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856AF">
              <w:rPr>
                <w:rFonts w:ascii="Times New Roman" w:hAnsi="Times New Roman"/>
                <w:color w:val="000000"/>
              </w:rPr>
            </w:r>
            <w:r w:rsidR="00F856AF">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spacing w:val="-2"/>
              </w:rPr>
              <w:t>zdrowie</w:t>
            </w:r>
          </w:p>
        </w:tc>
      </w:tr>
      <w:tr w:rsidR="00724C1D" w:rsidRPr="008B4FE6" w:rsidTr="00676C8D">
        <w:trPr>
          <w:gridAfter w:val="1"/>
          <w:wAfter w:w="10" w:type="dxa"/>
          <w:trHeight w:val="712"/>
        </w:trPr>
        <w:tc>
          <w:tcPr>
            <w:tcW w:w="2243" w:type="dxa"/>
            <w:gridSpan w:val="2"/>
            <w:shd w:val="clear" w:color="auto" w:fill="FFFFFF"/>
            <w:vAlign w:val="center"/>
          </w:tcPr>
          <w:p w:rsidR="00724C1D" w:rsidRPr="008B4FE6" w:rsidRDefault="00724C1D" w:rsidP="00724C1D">
            <w:pPr>
              <w:spacing w:line="240" w:lineRule="auto"/>
              <w:rPr>
                <w:rFonts w:ascii="Times New Roman" w:hAnsi="Times New Roman"/>
                <w:color w:val="000000"/>
              </w:rPr>
            </w:pPr>
            <w:r w:rsidRPr="008B4FE6">
              <w:rPr>
                <w:rFonts w:ascii="Times New Roman" w:hAnsi="Times New Roman"/>
                <w:color w:val="000000"/>
              </w:rPr>
              <w:t>Omówienie wpływu</w:t>
            </w:r>
          </w:p>
        </w:tc>
        <w:tc>
          <w:tcPr>
            <w:tcW w:w="8694" w:type="dxa"/>
            <w:gridSpan w:val="27"/>
            <w:shd w:val="clear" w:color="auto" w:fill="FFFFFF"/>
            <w:vAlign w:val="center"/>
          </w:tcPr>
          <w:p w:rsidR="00724C1D" w:rsidRPr="008B4FE6" w:rsidRDefault="00724C1D" w:rsidP="00724C1D">
            <w:pPr>
              <w:spacing w:line="240" w:lineRule="auto"/>
              <w:jc w:val="both"/>
              <w:rPr>
                <w:rFonts w:ascii="Times New Roman" w:hAnsi="Times New Roman"/>
                <w:color w:val="000000"/>
                <w:spacing w:val="-2"/>
              </w:rPr>
            </w:pPr>
          </w:p>
          <w:p w:rsidR="00724C1D" w:rsidRPr="008B4FE6" w:rsidRDefault="00724C1D" w:rsidP="00724C1D">
            <w:pPr>
              <w:spacing w:line="240" w:lineRule="auto"/>
              <w:jc w:val="both"/>
              <w:rPr>
                <w:rFonts w:ascii="Times New Roman" w:hAnsi="Times New Roman"/>
                <w:color w:val="000000"/>
                <w:spacing w:val="-2"/>
              </w:rPr>
            </w:pPr>
          </w:p>
          <w:p w:rsidR="00724C1D" w:rsidRPr="008B4FE6" w:rsidRDefault="00724C1D" w:rsidP="00724C1D">
            <w:pPr>
              <w:spacing w:line="240" w:lineRule="auto"/>
              <w:jc w:val="both"/>
              <w:rPr>
                <w:rFonts w:ascii="Times New Roman" w:hAnsi="Times New Roman"/>
                <w:color w:val="000000"/>
                <w:spacing w:val="-2"/>
              </w:rPr>
            </w:pPr>
          </w:p>
          <w:p w:rsidR="00724C1D" w:rsidRPr="008B4FE6" w:rsidRDefault="00724C1D" w:rsidP="00724C1D">
            <w:pPr>
              <w:spacing w:line="240" w:lineRule="auto"/>
              <w:jc w:val="both"/>
              <w:rPr>
                <w:rFonts w:ascii="Times New Roman" w:hAnsi="Times New Roman"/>
                <w:color w:val="000000"/>
                <w:spacing w:val="-2"/>
              </w:rPr>
            </w:pPr>
          </w:p>
        </w:tc>
      </w:tr>
      <w:tr w:rsidR="00724C1D" w:rsidRPr="008B4FE6" w:rsidTr="00676C8D">
        <w:trPr>
          <w:gridAfter w:val="1"/>
          <w:wAfter w:w="10" w:type="dxa"/>
          <w:trHeight w:val="142"/>
        </w:trPr>
        <w:tc>
          <w:tcPr>
            <w:tcW w:w="10937" w:type="dxa"/>
            <w:gridSpan w:val="29"/>
            <w:shd w:val="clear" w:color="auto" w:fill="99CCFF"/>
          </w:tcPr>
          <w:p w:rsidR="00724C1D" w:rsidRPr="00627221" w:rsidRDefault="00724C1D" w:rsidP="00724C1D">
            <w:pPr>
              <w:numPr>
                <w:ilvl w:val="0"/>
                <w:numId w:val="3"/>
              </w:numPr>
              <w:spacing w:before="60" w:after="60" w:line="240" w:lineRule="auto"/>
              <w:ind w:left="318" w:hanging="284"/>
              <w:jc w:val="both"/>
              <w:rPr>
                <w:rFonts w:ascii="Times New Roman" w:hAnsi="Times New Roman"/>
                <w:b/>
              </w:rPr>
            </w:pPr>
            <w:r>
              <w:rPr>
                <w:rFonts w:ascii="Times New Roman" w:hAnsi="Times New Roman"/>
                <w:b/>
                <w:spacing w:val="-2"/>
                <w:sz w:val="21"/>
                <w:szCs w:val="21"/>
              </w:rPr>
              <w:t>Planowane w</w:t>
            </w:r>
            <w:r w:rsidRPr="00627221">
              <w:rPr>
                <w:rFonts w:ascii="Times New Roman" w:hAnsi="Times New Roman"/>
                <w:b/>
                <w:spacing w:val="-2"/>
                <w:sz w:val="21"/>
                <w:szCs w:val="21"/>
              </w:rPr>
              <w:t>ykonani</w:t>
            </w:r>
            <w:r>
              <w:rPr>
                <w:rFonts w:ascii="Times New Roman" w:hAnsi="Times New Roman"/>
                <w:b/>
                <w:spacing w:val="-2"/>
                <w:sz w:val="21"/>
                <w:szCs w:val="21"/>
              </w:rPr>
              <w:t>e</w:t>
            </w:r>
            <w:r w:rsidRPr="00627221">
              <w:rPr>
                <w:rFonts w:ascii="Times New Roman" w:hAnsi="Times New Roman"/>
                <w:b/>
                <w:spacing w:val="-2"/>
                <w:sz w:val="21"/>
                <w:szCs w:val="21"/>
              </w:rPr>
              <w:t xml:space="preserve"> przepisów aktu prawnego</w:t>
            </w:r>
          </w:p>
        </w:tc>
      </w:tr>
      <w:tr w:rsidR="006A2848" w:rsidRPr="008B4FE6" w:rsidTr="00676C8D">
        <w:trPr>
          <w:gridAfter w:val="1"/>
          <w:wAfter w:w="10" w:type="dxa"/>
          <w:trHeight w:val="142"/>
        </w:trPr>
        <w:tc>
          <w:tcPr>
            <w:tcW w:w="10937" w:type="dxa"/>
            <w:gridSpan w:val="29"/>
            <w:shd w:val="clear" w:color="auto" w:fill="FFFFFF"/>
          </w:tcPr>
          <w:p w:rsidR="006A2848" w:rsidRPr="00B37C80" w:rsidRDefault="006A2848" w:rsidP="009D6AC1">
            <w:pPr>
              <w:spacing w:line="240" w:lineRule="auto"/>
              <w:jc w:val="both"/>
              <w:rPr>
                <w:rFonts w:ascii="Times New Roman" w:hAnsi="Times New Roman"/>
                <w:spacing w:val="-2"/>
              </w:rPr>
            </w:pPr>
            <w:r w:rsidRPr="00872902">
              <w:rPr>
                <w:rFonts w:ascii="Times New Roman" w:hAnsi="Times New Roman"/>
                <w:color w:val="000000"/>
              </w:rPr>
              <w:t xml:space="preserve">Projektowany akt normatywny wejdzie w życie </w:t>
            </w:r>
            <w:r w:rsidR="009D6AC1">
              <w:rPr>
                <w:rFonts w:ascii="Times New Roman" w:hAnsi="Times New Roman"/>
                <w:color w:val="000000"/>
              </w:rPr>
              <w:t xml:space="preserve">z dniem </w:t>
            </w:r>
            <w:r w:rsidRPr="00872902">
              <w:rPr>
                <w:rFonts w:ascii="Times New Roman" w:hAnsi="Times New Roman"/>
                <w:color w:val="000000"/>
              </w:rPr>
              <w:t>1</w:t>
            </w:r>
            <w:r w:rsidR="004614B1">
              <w:rPr>
                <w:rFonts w:ascii="Times New Roman" w:hAnsi="Times New Roman"/>
                <w:color w:val="000000"/>
              </w:rPr>
              <w:t>6 stycznia</w:t>
            </w:r>
            <w:r w:rsidRPr="00872902">
              <w:rPr>
                <w:rFonts w:ascii="Times New Roman" w:hAnsi="Times New Roman"/>
                <w:color w:val="000000"/>
              </w:rPr>
              <w:t xml:space="preserve"> 2023 roku.</w:t>
            </w:r>
          </w:p>
        </w:tc>
      </w:tr>
      <w:tr w:rsidR="006A2848" w:rsidRPr="008B4FE6" w:rsidTr="00676C8D">
        <w:trPr>
          <w:gridAfter w:val="1"/>
          <w:wAfter w:w="10" w:type="dxa"/>
          <w:trHeight w:val="142"/>
        </w:trPr>
        <w:tc>
          <w:tcPr>
            <w:tcW w:w="10937" w:type="dxa"/>
            <w:gridSpan w:val="29"/>
            <w:shd w:val="clear" w:color="auto" w:fill="99CCFF"/>
          </w:tcPr>
          <w:p w:rsidR="006A2848" w:rsidRPr="008B4FE6" w:rsidRDefault="006A2848" w:rsidP="006A2848">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zastosowane</w:t>
            </w:r>
            <w:r>
              <w:rPr>
                <w:rFonts w:ascii="Times New Roman" w:hAnsi="Times New Roman"/>
                <w:b/>
                <w:spacing w:val="-2"/>
                <w:sz w:val="21"/>
                <w:szCs w:val="21"/>
              </w:rPr>
              <w:t>?</w:t>
            </w:r>
          </w:p>
        </w:tc>
      </w:tr>
      <w:tr w:rsidR="006A2848" w:rsidRPr="008B4FE6" w:rsidTr="00676C8D">
        <w:trPr>
          <w:gridAfter w:val="1"/>
          <w:wAfter w:w="10" w:type="dxa"/>
          <w:trHeight w:val="142"/>
        </w:trPr>
        <w:tc>
          <w:tcPr>
            <w:tcW w:w="10937" w:type="dxa"/>
            <w:gridSpan w:val="29"/>
            <w:shd w:val="clear" w:color="auto" w:fill="FFFFFF"/>
          </w:tcPr>
          <w:p w:rsidR="006A2848" w:rsidRPr="00B37C80" w:rsidRDefault="006A2848" w:rsidP="006A2848">
            <w:pPr>
              <w:spacing w:line="240" w:lineRule="auto"/>
              <w:jc w:val="both"/>
              <w:rPr>
                <w:rFonts w:ascii="Times New Roman" w:hAnsi="Times New Roman"/>
                <w:color w:val="000000"/>
                <w:spacing w:val="-2"/>
              </w:rPr>
            </w:pPr>
            <w:r w:rsidRPr="008721C5">
              <w:rPr>
                <w:rFonts w:ascii="Times New Roman" w:hAnsi="Times New Roman"/>
                <w:color w:val="000000"/>
                <w:spacing w:val="-2"/>
              </w:rPr>
              <w:t>Nie jest przewidziana ewaluacja projektu. Tym samym nie przewiduje się stosowania mierników dla tej ewaluacji.</w:t>
            </w:r>
            <w:r>
              <w:rPr>
                <w:rFonts w:ascii="Times New Roman" w:hAnsi="Times New Roman"/>
                <w:color w:val="000000"/>
                <w:spacing w:val="-2"/>
              </w:rPr>
              <w:t xml:space="preserve"> </w:t>
            </w:r>
          </w:p>
        </w:tc>
      </w:tr>
      <w:tr w:rsidR="006A2848" w:rsidRPr="008B4FE6" w:rsidTr="00676C8D">
        <w:trPr>
          <w:gridAfter w:val="1"/>
          <w:wAfter w:w="10" w:type="dxa"/>
          <w:trHeight w:val="142"/>
        </w:trPr>
        <w:tc>
          <w:tcPr>
            <w:tcW w:w="10937" w:type="dxa"/>
            <w:gridSpan w:val="29"/>
            <w:shd w:val="clear" w:color="auto" w:fill="99CCFF"/>
          </w:tcPr>
          <w:p w:rsidR="006A2848" w:rsidRPr="008B4FE6" w:rsidRDefault="006A2848" w:rsidP="006A2848">
            <w:pPr>
              <w:numPr>
                <w:ilvl w:val="0"/>
                <w:numId w:val="3"/>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itp.</w:t>
            </w:r>
            <w:r w:rsidRPr="008B4FE6">
              <w:rPr>
                <w:rFonts w:ascii="Times New Roman" w:hAnsi="Times New Roman"/>
                <w:b/>
                <w:color w:val="000000"/>
                <w:spacing w:val="-2"/>
              </w:rPr>
              <w:t xml:space="preserve">) </w:t>
            </w:r>
          </w:p>
        </w:tc>
      </w:tr>
      <w:tr w:rsidR="006A2848" w:rsidRPr="008B4FE6" w:rsidTr="00676C8D">
        <w:trPr>
          <w:gridAfter w:val="1"/>
          <w:wAfter w:w="10" w:type="dxa"/>
          <w:trHeight w:val="142"/>
        </w:trPr>
        <w:tc>
          <w:tcPr>
            <w:tcW w:w="10937" w:type="dxa"/>
            <w:gridSpan w:val="29"/>
            <w:shd w:val="clear" w:color="auto" w:fill="FFFFFF"/>
          </w:tcPr>
          <w:p w:rsidR="006A2848" w:rsidRPr="00B37C80" w:rsidRDefault="009D6AC1" w:rsidP="006A2848">
            <w:pPr>
              <w:spacing w:line="240" w:lineRule="auto"/>
              <w:jc w:val="both"/>
              <w:rPr>
                <w:rFonts w:ascii="Times New Roman" w:hAnsi="Times New Roman"/>
                <w:color w:val="000000"/>
                <w:spacing w:val="-2"/>
              </w:rPr>
            </w:pPr>
            <w:r>
              <w:rPr>
                <w:rFonts w:ascii="Times New Roman" w:hAnsi="Times New Roman"/>
                <w:color w:val="000000"/>
                <w:spacing w:val="-2"/>
              </w:rPr>
              <w:t>Nie dotyczy.</w:t>
            </w:r>
          </w:p>
        </w:tc>
      </w:tr>
    </w:tbl>
    <w:p w:rsidR="006176ED" w:rsidRPr="00522D94" w:rsidRDefault="00C540BC" w:rsidP="006176ED">
      <w:pPr>
        <w:pStyle w:val="Nagwek1"/>
        <w:jc w:val="center"/>
        <w:rPr>
          <w:rFonts w:ascii="Times New Roman" w:hAnsi="Times New Roman" w:cs="Times New Roman"/>
          <w:sz w:val="20"/>
          <w:szCs w:val="20"/>
        </w:rPr>
      </w:pPr>
      <w:r>
        <w:rPr>
          <w:rFonts w:ascii="Times New Roman" w:hAnsi="Times New Roman" w:cs="Times New Roman"/>
          <w:sz w:val="20"/>
          <w:szCs w:val="20"/>
        </w:rPr>
        <w:br w:type="page"/>
      </w:r>
      <w:r w:rsidR="006176ED" w:rsidRPr="00522D94">
        <w:rPr>
          <w:rFonts w:ascii="Times New Roman" w:hAnsi="Times New Roman" w:cs="Times New Roman"/>
          <w:sz w:val="20"/>
          <w:szCs w:val="20"/>
        </w:rPr>
        <w:lastRenderedPageBreak/>
        <w:t xml:space="preserve">Wyjaśnienia do </w:t>
      </w:r>
      <w:r w:rsidR="006176ED" w:rsidRPr="00522D94">
        <w:rPr>
          <w:rFonts w:ascii="Times New Roman" w:hAnsi="Times New Roman" w:cs="Times New Roman"/>
          <w:sz w:val="20"/>
          <w:szCs w:val="20"/>
        </w:rPr>
        <w:br/>
        <w:t>formularza oceny skutków regulacji</w:t>
      </w:r>
    </w:p>
    <w:p w:rsidR="006176ED" w:rsidRPr="00522D94" w:rsidRDefault="006176ED" w:rsidP="006176ED">
      <w:pPr>
        <w:rPr>
          <w:rFonts w:ascii="Times New Roman" w:hAnsi="Times New Roman"/>
          <w:sz w:val="20"/>
          <w:szCs w:val="20"/>
          <w:lang w:eastAsia="pl-PL"/>
        </w:rPr>
      </w:pPr>
    </w:p>
    <w:p w:rsidR="00522D94" w:rsidRPr="00522D94" w:rsidRDefault="00522D94" w:rsidP="00522D94">
      <w:pPr>
        <w:numPr>
          <w:ilvl w:val="0"/>
          <w:numId w:val="8"/>
        </w:numPr>
        <w:spacing w:after="120" w:line="240" w:lineRule="auto"/>
        <w:jc w:val="both"/>
        <w:rPr>
          <w:rFonts w:ascii="Times New Roman" w:hAnsi="Times New Roman"/>
          <w:b/>
          <w:sz w:val="20"/>
          <w:szCs w:val="20"/>
        </w:rPr>
      </w:pPr>
      <w:r w:rsidRPr="00522D94">
        <w:rPr>
          <w:rFonts w:ascii="Times New Roman" w:hAnsi="Times New Roman"/>
          <w:b/>
          <w:sz w:val="20"/>
          <w:szCs w:val="20"/>
        </w:rPr>
        <w:t>Metryczka</w:t>
      </w:r>
    </w:p>
    <w:p w:rsidR="00522D94" w:rsidRPr="00522D94" w:rsidRDefault="00522D94" w:rsidP="00522D94">
      <w:pPr>
        <w:spacing w:after="120"/>
        <w:jc w:val="both"/>
        <w:rPr>
          <w:rFonts w:ascii="Times New Roman" w:hAnsi="Times New Roman"/>
          <w:sz w:val="20"/>
          <w:szCs w:val="20"/>
        </w:rPr>
      </w:pPr>
      <w:r w:rsidRPr="00522D94">
        <w:rPr>
          <w:rFonts w:ascii="Times New Roman" w:hAnsi="Times New Roman"/>
          <w:sz w:val="20"/>
          <w:szCs w:val="20"/>
        </w:rPr>
        <w:t xml:space="preserve">W niniejszej części należy podać podstawowe informacje na temat </w:t>
      </w:r>
      <w:r w:rsidR="002172F1">
        <w:rPr>
          <w:rFonts w:ascii="Times New Roman" w:hAnsi="Times New Roman"/>
          <w:sz w:val="20"/>
          <w:szCs w:val="20"/>
        </w:rPr>
        <w:t>oceny skutków regulacji</w:t>
      </w:r>
      <w:r w:rsidRPr="00522D94">
        <w:rPr>
          <w:rFonts w:ascii="Times New Roman" w:hAnsi="Times New Roman"/>
          <w:sz w:val="20"/>
          <w:szCs w:val="20"/>
        </w:rPr>
        <w:t>:</w:t>
      </w:r>
    </w:p>
    <w:p w:rsidR="00C004B6" w:rsidRDefault="00C004B6" w:rsidP="00C004B6">
      <w:pPr>
        <w:numPr>
          <w:ilvl w:val="0"/>
          <w:numId w:val="15"/>
        </w:numPr>
        <w:spacing w:after="120" w:line="240" w:lineRule="auto"/>
        <w:jc w:val="both"/>
        <w:rPr>
          <w:rFonts w:ascii="Times New Roman" w:hAnsi="Times New Roman"/>
          <w:sz w:val="20"/>
          <w:szCs w:val="20"/>
        </w:rPr>
      </w:pPr>
      <w:r>
        <w:rPr>
          <w:rFonts w:ascii="Times New Roman" w:hAnsi="Times New Roman"/>
          <w:sz w:val="20"/>
          <w:szCs w:val="20"/>
        </w:rPr>
        <w:t xml:space="preserve">Nazwa </w:t>
      </w:r>
      <w:r w:rsidR="001B75D8">
        <w:rPr>
          <w:rFonts w:ascii="Times New Roman" w:hAnsi="Times New Roman"/>
          <w:sz w:val="20"/>
          <w:szCs w:val="20"/>
        </w:rPr>
        <w:t>projektu</w:t>
      </w:r>
      <w:r>
        <w:rPr>
          <w:rFonts w:ascii="Times New Roman" w:hAnsi="Times New Roman"/>
          <w:sz w:val="20"/>
          <w:szCs w:val="20"/>
        </w:rPr>
        <w:t xml:space="preserve">: </w:t>
      </w:r>
    </w:p>
    <w:p w:rsidR="00C004B6" w:rsidRPr="00522D94" w:rsidRDefault="00C004B6" w:rsidP="00C004B6">
      <w:pPr>
        <w:spacing w:after="120" w:line="240" w:lineRule="auto"/>
        <w:ind w:left="420"/>
        <w:jc w:val="both"/>
        <w:rPr>
          <w:rFonts w:ascii="Times New Roman" w:hAnsi="Times New Roman"/>
          <w:sz w:val="20"/>
          <w:szCs w:val="20"/>
        </w:rPr>
      </w:pPr>
      <w:r>
        <w:rPr>
          <w:rFonts w:ascii="Times New Roman" w:hAnsi="Times New Roman"/>
          <w:sz w:val="20"/>
          <w:szCs w:val="20"/>
        </w:rPr>
        <w:t>Proszę podać np. wstępny tytuł projektu</w:t>
      </w:r>
      <w:r w:rsidR="00337DD2">
        <w:rPr>
          <w:rFonts w:ascii="Times New Roman" w:hAnsi="Times New Roman"/>
          <w:sz w:val="20"/>
          <w:szCs w:val="20"/>
        </w:rPr>
        <w:t xml:space="preserve"> wpisan</w:t>
      </w:r>
      <w:r w:rsidR="002172F1">
        <w:rPr>
          <w:rFonts w:ascii="Times New Roman" w:hAnsi="Times New Roman"/>
          <w:sz w:val="20"/>
          <w:szCs w:val="20"/>
        </w:rPr>
        <w:t>y</w:t>
      </w:r>
      <w:r w:rsidR="00337DD2">
        <w:rPr>
          <w:rFonts w:ascii="Times New Roman" w:hAnsi="Times New Roman"/>
          <w:sz w:val="20"/>
          <w:szCs w:val="20"/>
        </w:rPr>
        <w:t xml:space="preserve"> do </w:t>
      </w:r>
      <w:r w:rsidR="00BB0DCA">
        <w:rPr>
          <w:rFonts w:ascii="Times New Roman" w:hAnsi="Times New Roman"/>
          <w:sz w:val="20"/>
          <w:szCs w:val="20"/>
        </w:rPr>
        <w:t>w</w:t>
      </w:r>
      <w:r w:rsidR="00337DD2">
        <w:rPr>
          <w:rFonts w:ascii="Times New Roman" w:hAnsi="Times New Roman"/>
          <w:sz w:val="20"/>
          <w:szCs w:val="20"/>
        </w:rPr>
        <w:t>ykazu</w:t>
      </w:r>
      <w:r w:rsidR="00BB0DCA">
        <w:rPr>
          <w:rFonts w:ascii="Times New Roman" w:hAnsi="Times New Roman"/>
          <w:sz w:val="20"/>
          <w:szCs w:val="20"/>
        </w:rPr>
        <w:t xml:space="preserve"> prac legislacyjnych</w:t>
      </w:r>
      <w:r>
        <w:rPr>
          <w:rFonts w:ascii="Times New Roman" w:hAnsi="Times New Roman"/>
          <w:sz w:val="20"/>
          <w:szCs w:val="20"/>
        </w:rPr>
        <w:t>.</w:t>
      </w:r>
    </w:p>
    <w:p w:rsidR="00C004B6" w:rsidRDefault="00C004B6" w:rsidP="00C004B6">
      <w:pPr>
        <w:numPr>
          <w:ilvl w:val="0"/>
          <w:numId w:val="15"/>
        </w:numPr>
        <w:spacing w:after="120" w:line="240" w:lineRule="auto"/>
        <w:jc w:val="both"/>
        <w:rPr>
          <w:rFonts w:ascii="Times New Roman" w:hAnsi="Times New Roman"/>
          <w:sz w:val="20"/>
          <w:szCs w:val="20"/>
        </w:rPr>
      </w:pPr>
      <w:r w:rsidRPr="00522D94">
        <w:rPr>
          <w:rFonts w:ascii="Times New Roman" w:hAnsi="Times New Roman"/>
          <w:sz w:val="20"/>
          <w:szCs w:val="20"/>
        </w:rPr>
        <w:t>Ministerstwo wiodące</w:t>
      </w:r>
      <w:r>
        <w:rPr>
          <w:rFonts w:ascii="Times New Roman" w:hAnsi="Times New Roman"/>
          <w:sz w:val="20"/>
          <w:szCs w:val="20"/>
        </w:rPr>
        <w:t xml:space="preserve"> i ministerstwa współpracujące:</w:t>
      </w:r>
    </w:p>
    <w:p w:rsidR="00C004B6" w:rsidRPr="00522D94" w:rsidRDefault="00C004B6" w:rsidP="00C004B6">
      <w:pPr>
        <w:spacing w:after="120" w:line="240" w:lineRule="auto"/>
        <w:ind w:left="420"/>
        <w:jc w:val="both"/>
        <w:rPr>
          <w:rFonts w:ascii="Times New Roman" w:hAnsi="Times New Roman"/>
          <w:sz w:val="20"/>
          <w:szCs w:val="20"/>
        </w:rPr>
      </w:pPr>
      <w:r>
        <w:rPr>
          <w:rFonts w:ascii="Times New Roman" w:hAnsi="Times New Roman"/>
          <w:sz w:val="20"/>
          <w:szCs w:val="20"/>
        </w:rPr>
        <w:t xml:space="preserve">Proszę wskazać </w:t>
      </w:r>
      <w:r w:rsidR="001C1060">
        <w:rPr>
          <w:rFonts w:ascii="Times New Roman" w:hAnsi="Times New Roman"/>
          <w:sz w:val="20"/>
          <w:szCs w:val="20"/>
        </w:rPr>
        <w:t>organ</w:t>
      </w:r>
      <w:r>
        <w:rPr>
          <w:rFonts w:ascii="Times New Roman" w:hAnsi="Times New Roman"/>
          <w:sz w:val="20"/>
          <w:szCs w:val="20"/>
        </w:rPr>
        <w:t xml:space="preserve"> odpowiedzialny za przygotowanie projektu, jego koordynację oraz wdrożenie (ministerstwo wiodące). </w:t>
      </w:r>
      <w:r w:rsidR="004244A8">
        <w:rPr>
          <w:rFonts w:ascii="Times New Roman" w:hAnsi="Times New Roman"/>
          <w:sz w:val="20"/>
          <w:szCs w:val="20"/>
        </w:rPr>
        <w:t>W</w:t>
      </w:r>
      <w:r>
        <w:rPr>
          <w:rFonts w:ascii="Times New Roman" w:hAnsi="Times New Roman"/>
          <w:sz w:val="20"/>
          <w:szCs w:val="20"/>
        </w:rPr>
        <w:t xml:space="preserve"> </w:t>
      </w:r>
      <w:r w:rsidR="00C33027">
        <w:rPr>
          <w:rFonts w:ascii="Times New Roman" w:hAnsi="Times New Roman"/>
          <w:sz w:val="20"/>
          <w:szCs w:val="20"/>
        </w:rPr>
        <w:t>przypadku, gdy</w:t>
      </w:r>
      <w:r>
        <w:rPr>
          <w:rFonts w:ascii="Times New Roman" w:hAnsi="Times New Roman"/>
          <w:sz w:val="20"/>
          <w:szCs w:val="20"/>
        </w:rPr>
        <w:t xml:space="preserve"> projekt jest przedmiotem prac więcej niż jednego ministerstwa, proszę wskazać również podmioty współpracujące.</w:t>
      </w:r>
    </w:p>
    <w:p w:rsidR="00C004B6" w:rsidRDefault="00C004B6" w:rsidP="00C004B6">
      <w:pPr>
        <w:numPr>
          <w:ilvl w:val="0"/>
          <w:numId w:val="15"/>
        </w:numPr>
        <w:spacing w:after="120" w:line="240" w:lineRule="auto"/>
        <w:jc w:val="both"/>
        <w:rPr>
          <w:rFonts w:ascii="Times New Roman" w:hAnsi="Times New Roman"/>
          <w:sz w:val="20"/>
          <w:szCs w:val="20"/>
        </w:rPr>
      </w:pPr>
      <w:r w:rsidRPr="00522D94">
        <w:rPr>
          <w:rFonts w:ascii="Times New Roman" w:hAnsi="Times New Roman"/>
          <w:sz w:val="20"/>
          <w:szCs w:val="20"/>
        </w:rPr>
        <w:t xml:space="preserve">Osoba odpowiedzialna za </w:t>
      </w:r>
      <w:r w:rsidR="00BB0DCA">
        <w:rPr>
          <w:rFonts w:ascii="Times New Roman" w:hAnsi="Times New Roman"/>
          <w:sz w:val="20"/>
          <w:szCs w:val="20"/>
        </w:rPr>
        <w:t>projekt</w:t>
      </w:r>
      <w:r w:rsidR="00BB0DCA" w:rsidRPr="00522D94">
        <w:rPr>
          <w:rFonts w:ascii="Times New Roman" w:hAnsi="Times New Roman"/>
          <w:sz w:val="20"/>
          <w:szCs w:val="20"/>
        </w:rPr>
        <w:t xml:space="preserve"> </w:t>
      </w:r>
      <w:r w:rsidRPr="00522D94">
        <w:rPr>
          <w:rFonts w:ascii="Times New Roman" w:hAnsi="Times New Roman"/>
          <w:sz w:val="20"/>
          <w:szCs w:val="20"/>
        </w:rPr>
        <w:t>w randze Ministra, Sekretarza Stanu lub Podsekretarza Stanu</w:t>
      </w:r>
      <w:r>
        <w:rPr>
          <w:rFonts w:ascii="Times New Roman" w:hAnsi="Times New Roman"/>
          <w:sz w:val="20"/>
          <w:szCs w:val="20"/>
        </w:rPr>
        <w:t>:</w:t>
      </w:r>
    </w:p>
    <w:p w:rsidR="00C004B6" w:rsidRDefault="00C004B6" w:rsidP="00C004B6">
      <w:pPr>
        <w:spacing w:after="120" w:line="240" w:lineRule="auto"/>
        <w:ind w:left="420"/>
        <w:jc w:val="both"/>
        <w:rPr>
          <w:rFonts w:ascii="Times New Roman" w:hAnsi="Times New Roman"/>
          <w:sz w:val="20"/>
          <w:szCs w:val="20"/>
        </w:rPr>
      </w:pPr>
      <w:r>
        <w:rPr>
          <w:rFonts w:ascii="Times New Roman" w:hAnsi="Times New Roman"/>
          <w:sz w:val="20"/>
          <w:szCs w:val="20"/>
        </w:rPr>
        <w:t>Proszę wskazać</w:t>
      </w:r>
      <w:r w:rsidRPr="00522D94">
        <w:rPr>
          <w:rFonts w:ascii="Times New Roman" w:hAnsi="Times New Roman"/>
          <w:sz w:val="20"/>
          <w:szCs w:val="20"/>
        </w:rPr>
        <w:t xml:space="preserve"> osob</w:t>
      </w:r>
      <w:r>
        <w:rPr>
          <w:rFonts w:ascii="Times New Roman" w:hAnsi="Times New Roman"/>
          <w:sz w:val="20"/>
          <w:szCs w:val="20"/>
        </w:rPr>
        <w:t>ę</w:t>
      </w:r>
      <w:r w:rsidRPr="00522D94">
        <w:rPr>
          <w:rFonts w:ascii="Times New Roman" w:hAnsi="Times New Roman"/>
          <w:sz w:val="20"/>
          <w:szCs w:val="20"/>
        </w:rPr>
        <w:t xml:space="preserve">, która w ministerstwie wiodącym nadzoruje prace jednostki odpowiedzialnej za </w:t>
      </w:r>
      <w:r>
        <w:rPr>
          <w:rFonts w:ascii="Times New Roman" w:hAnsi="Times New Roman"/>
          <w:sz w:val="20"/>
          <w:szCs w:val="20"/>
        </w:rPr>
        <w:t>merytoryczne przygotowanie projektu</w:t>
      </w:r>
      <w:r w:rsidRPr="00522D94">
        <w:rPr>
          <w:rFonts w:ascii="Times New Roman" w:hAnsi="Times New Roman"/>
          <w:sz w:val="20"/>
          <w:szCs w:val="20"/>
        </w:rPr>
        <w:t xml:space="preserve">. </w:t>
      </w:r>
    </w:p>
    <w:p w:rsidR="00C004B6" w:rsidRDefault="00C004B6" w:rsidP="00C004B6">
      <w:pPr>
        <w:numPr>
          <w:ilvl w:val="0"/>
          <w:numId w:val="15"/>
        </w:numPr>
        <w:spacing w:after="120" w:line="240" w:lineRule="auto"/>
        <w:jc w:val="both"/>
        <w:rPr>
          <w:rFonts w:ascii="Times New Roman" w:hAnsi="Times New Roman"/>
          <w:sz w:val="20"/>
          <w:szCs w:val="20"/>
        </w:rPr>
      </w:pPr>
      <w:r>
        <w:rPr>
          <w:rFonts w:ascii="Times New Roman" w:hAnsi="Times New Roman"/>
          <w:sz w:val="20"/>
          <w:szCs w:val="20"/>
        </w:rPr>
        <w:t>Kontakt do o</w:t>
      </w:r>
      <w:r w:rsidRPr="00522D94">
        <w:rPr>
          <w:rFonts w:ascii="Times New Roman" w:hAnsi="Times New Roman"/>
          <w:sz w:val="20"/>
          <w:szCs w:val="20"/>
        </w:rPr>
        <w:t>piekun</w:t>
      </w:r>
      <w:r>
        <w:rPr>
          <w:rFonts w:ascii="Times New Roman" w:hAnsi="Times New Roman"/>
          <w:sz w:val="20"/>
          <w:szCs w:val="20"/>
        </w:rPr>
        <w:t>a</w:t>
      </w:r>
      <w:r w:rsidRPr="00522D94">
        <w:rPr>
          <w:rFonts w:ascii="Times New Roman" w:hAnsi="Times New Roman"/>
          <w:sz w:val="20"/>
          <w:szCs w:val="20"/>
        </w:rPr>
        <w:t xml:space="preserve"> merytoryczn</w:t>
      </w:r>
      <w:r>
        <w:rPr>
          <w:rFonts w:ascii="Times New Roman" w:hAnsi="Times New Roman"/>
          <w:sz w:val="20"/>
          <w:szCs w:val="20"/>
        </w:rPr>
        <w:t>ego</w:t>
      </w:r>
      <w:r w:rsidRPr="00522D94">
        <w:rPr>
          <w:rFonts w:ascii="Times New Roman" w:hAnsi="Times New Roman"/>
          <w:sz w:val="20"/>
          <w:szCs w:val="20"/>
        </w:rPr>
        <w:t xml:space="preserve"> projektu</w:t>
      </w:r>
      <w:r>
        <w:rPr>
          <w:rFonts w:ascii="Times New Roman" w:hAnsi="Times New Roman"/>
          <w:sz w:val="20"/>
          <w:szCs w:val="20"/>
        </w:rPr>
        <w:t>:</w:t>
      </w:r>
    </w:p>
    <w:p w:rsidR="004244A8" w:rsidRPr="00522D94" w:rsidRDefault="004244A8" w:rsidP="004244A8">
      <w:pPr>
        <w:spacing w:after="120" w:line="240" w:lineRule="auto"/>
        <w:ind w:left="420"/>
        <w:jc w:val="both"/>
        <w:rPr>
          <w:rFonts w:ascii="Times New Roman" w:hAnsi="Times New Roman"/>
          <w:sz w:val="20"/>
          <w:szCs w:val="20"/>
        </w:rPr>
      </w:pPr>
      <w:r>
        <w:rPr>
          <w:rFonts w:ascii="Times New Roman" w:hAnsi="Times New Roman"/>
          <w:sz w:val="20"/>
          <w:szCs w:val="20"/>
        </w:rPr>
        <w:t>Proszę podać kontakt (telefon, adres e-mail) do</w:t>
      </w:r>
      <w:r w:rsidRPr="00522D94">
        <w:rPr>
          <w:rFonts w:ascii="Times New Roman" w:hAnsi="Times New Roman"/>
          <w:sz w:val="20"/>
          <w:szCs w:val="20"/>
        </w:rPr>
        <w:t xml:space="preserve"> osob</w:t>
      </w:r>
      <w:r>
        <w:rPr>
          <w:rFonts w:ascii="Times New Roman" w:hAnsi="Times New Roman"/>
          <w:sz w:val="20"/>
          <w:szCs w:val="20"/>
        </w:rPr>
        <w:t>y,</w:t>
      </w:r>
      <w:r w:rsidRPr="00522D94">
        <w:rPr>
          <w:rFonts w:ascii="Times New Roman" w:hAnsi="Times New Roman"/>
          <w:sz w:val="20"/>
          <w:szCs w:val="20"/>
        </w:rPr>
        <w:t xml:space="preserve"> </w:t>
      </w:r>
      <w:r>
        <w:rPr>
          <w:rFonts w:ascii="Times New Roman" w:hAnsi="Times New Roman"/>
          <w:sz w:val="20"/>
          <w:szCs w:val="20"/>
        </w:rPr>
        <w:t xml:space="preserve">która jest odpowiedzialna za opracowanie projektu (np. kierownika komórki organizacyjnej) i będzie w stanie odpowiedzieć na </w:t>
      </w:r>
      <w:r w:rsidRPr="00522D94">
        <w:rPr>
          <w:rFonts w:ascii="Times New Roman" w:hAnsi="Times New Roman"/>
          <w:sz w:val="20"/>
          <w:szCs w:val="20"/>
        </w:rPr>
        <w:t>ewentualne pytania związane z przedstawionymi</w:t>
      </w:r>
      <w:r>
        <w:rPr>
          <w:rFonts w:ascii="Times New Roman" w:hAnsi="Times New Roman"/>
          <w:sz w:val="20"/>
          <w:szCs w:val="20"/>
        </w:rPr>
        <w:t xml:space="preserve"> w ocenie</w:t>
      </w:r>
      <w:r w:rsidRPr="00522D94">
        <w:rPr>
          <w:rFonts w:ascii="Times New Roman" w:hAnsi="Times New Roman"/>
          <w:sz w:val="20"/>
          <w:szCs w:val="20"/>
        </w:rPr>
        <w:t xml:space="preserve"> informacjami</w:t>
      </w:r>
      <w:r>
        <w:rPr>
          <w:rFonts w:ascii="Times New Roman" w:hAnsi="Times New Roman"/>
          <w:sz w:val="20"/>
          <w:szCs w:val="20"/>
        </w:rPr>
        <w:t xml:space="preserve"> lub wskaże odpowiednią osobę</w:t>
      </w:r>
      <w:r w:rsidRPr="00522D94">
        <w:rPr>
          <w:rFonts w:ascii="Times New Roman" w:hAnsi="Times New Roman"/>
          <w:sz w:val="20"/>
          <w:szCs w:val="20"/>
        </w:rPr>
        <w:t>.</w:t>
      </w:r>
    </w:p>
    <w:p w:rsidR="00C004B6" w:rsidRDefault="00C004B6" w:rsidP="00C004B6">
      <w:pPr>
        <w:numPr>
          <w:ilvl w:val="0"/>
          <w:numId w:val="15"/>
        </w:numPr>
        <w:spacing w:after="120" w:line="240" w:lineRule="auto"/>
        <w:jc w:val="both"/>
        <w:rPr>
          <w:rFonts w:ascii="Times New Roman" w:hAnsi="Times New Roman"/>
          <w:sz w:val="20"/>
          <w:szCs w:val="20"/>
        </w:rPr>
      </w:pPr>
      <w:r>
        <w:rPr>
          <w:rFonts w:ascii="Times New Roman" w:hAnsi="Times New Roman"/>
          <w:sz w:val="20"/>
          <w:szCs w:val="20"/>
        </w:rPr>
        <w:t>Data sporządzenia:</w:t>
      </w:r>
    </w:p>
    <w:p w:rsidR="00C004B6" w:rsidRDefault="00C004B6" w:rsidP="00C004B6">
      <w:pPr>
        <w:spacing w:after="120" w:line="240" w:lineRule="auto"/>
        <w:ind w:left="420"/>
        <w:jc w:val="both"/>
        <w:rPr>
          <w:rFonts w:ascii="Times New Roman" w:hAnsi="Times New Roman"/>
          <w:sz w:val="20"/>
          <w:szCs w:val="20"/>
        </w:rPr>
      </w:pPr>
      <w:r>
        <w:rPr>
          <w:rFonts w:ascii="Times New Roman" w:hAnsi="Times New Roman"/>
          <w:sz w:val="20"/>
          <w:szCs w:val="20"/>
        </w:rPr>
        <w:t xml:space="preserve">Proszę podać datę przygotowania </w:t>
      </w:r>
      <w:r w:rsidR="001C1060">
        <w:rPr>
          <w:rFonts w:ascii="Times New Roman" w:hAnsi="Times New Roman"/>
          <w:sz w:val="20"/>
          <w:szCs w:val="20"/>
        </w:rPr>
        <w:t>OSR</w:t>
      </w:r>
      <w:r>
        <w:rPr>
          <w:rFonts w:ascii="Times New Roman" w:hAnsi="Times New Roman"/>
          <w:sz w:val="20"/>
          <w:szCs w:val="20"/>
        </w:rPr>
        <w:t>.</w:t>
      </w:r>
      <w:r w:rsidRPr="00522D94">
        <w:rPr>
          <w:rFonts w:ascii="Times New Roman" w:hAnsi="Times New Roman"/>
          <w:sz w:val="20"/>
          <w:szCs w:val="20"/>
        </w:rPr>
        <w:t xml:space="preserve"> </w:t>
      </w:r>
    </w:p>
    <w:p w:rsidR="00C004B6" w:rsidRDefault="00C004B6" w:rsidP="00C004B6">
      <w:pPr>
        <w:numPr>
          <w:ilvl w:val="0"/>
          <w:numId w:val="15"/>
        </w:numPr>
        <w:spacing w:after="120" w:line="240" w:lineRule="auto"/>
        <w:jc w:val="both"/>
        <w:rPr>
          <w:rFonts w:ascii="Times New Roman" w:hAnsi="Times New Roman"/>
          <w:sz w:val="20"/>
          <w:szCs w:val="20"/>
        </w:rPr>
      </w:pPr>
      <w:r>
        <w:rPr>
          <w:rFonts w:ascii="Times New Roman" w:hAnsi="Times New Roman"/>
          <w:sz w:val="20"/>
          <w:szCs w:val="20"/>
        </w:rPr>
        <w:t>Źródło:</w:t>
      </w:r>
    </w:p>
    <w:p w:rsidR="00C004B6" w:rsidRDefault="00C004B6" w:rsidP="00C004B6">
      <w:pPr>
        <w:spacing w:after="120" w:line="240" w:lineRule="auto"/>
        <w:ind w:left="420"/>
        <w:jc w:val="both"/>
        <w:rPr>
          <w:rFonts w:ascii="Times New Roman" w:hAnsi="Times New Roman"/>
          <w:sz w:val="20"/>
          <w:szCs w:val="20"/>
        </w:rPr>
      </w:pPr>
      <w:r>
        <w:rPr>
          <w:rFonts w:ascii="Times New Roman" w:hAnsi="Times New Roman"/>
          <w:sz w:val="20"/>
          <w:szCs w:val="20"/>
        </w:rPr>
        <w:t>Z rozwijanej listy proszę wybrać źródło</w:t>
      </w:r>
      <w:r w:rsidR="00BB0DCA">
        <w:rPr>
          <w:rFonts w:ascii="Times New Roman" w:hAnsi="Times New Roman"/>
          <w:sz w:val="20"/>
          <w:szCs w:val="20"/>
        </w:rPr>
        <w:t>,</w:t>
      </w:r>
      <w:r>
        <w:rPr>
          <w:rFonts w:ascii="Times New Roman" w:hAnsi="Times New Roman"/>
          <w:sz w:val="20"/>
          <w:szCs w:val="20"/>
        </w:rPr>
        <w:t xml:space="preserve"> na podstawie którego przygotowywany jest projekt (</w:t>
      </w:r>
      <w:r w:rsidRPr="008557A1">
        <w:rPr>
          <w:rFonts w:ascii="Times New Roman" w:hAnsi="Times New Roman"/>
          <w:sz w:val="20"/>
          <w:szCs w:val="20"/>
        </w:rPr>
        <w:t>punkt exposé, data decyzji, nazwa strategii, nr dyrektywy, syg</w:t>
      </w:r>
      <w:r w:rsidR="00BB0DCA">
        <w:rPr>
          <w:rFonts w:ascii="Times New Roman" w:hAnsi="Times New Roman"/>
          <w:sz w:val="20"/>
          <w:szCs w:val="20"/>
        </w:rPr>
        <w:t>n</w:t>
      </w:r>
      <w:r w:rsidRPr="008557A1">
        <w:rPr>
          <w:rFonts w:ascii="Times New Roman" w:hAnsi="Times New Roman"/>
          <w:sz w:val="20"/>
          <w:szCs w:val="20"/>
        </w:rPr>
        <w:t>. orzeczenia TK, nazwa ustawy, inne</w:t>
      </w:r>
      <w:r>
        <w:rPr>
          <w:rFonts w:ascii="Times New Roman" w:hAnsi="Times New Roman"/>
          <w:sz w:val="20"/>
          <w:szCs w:val="20"/>
        </w:rPr>
        <w:t xml:space="preserve">). </w:t>
      </w:r>
    </w:p>
    <w:p w:rsidR="00C004B6" w:rsidRDefault="00C004B6" w:rsidP="00C004B6">
      <w:pPr>
        <w:numPr>
          <w:ilvl w:val="0"/>
          <w:numId w:val="15"/>
        </w:numPr>
        <w:spacing w:after="120" w:line="240" w:lineRule="auto"/>
        <w:jc w:val="both"/>
        <w:rPr>
          <w:rFonts w:ascii="Times New Roman" w:hAnsi="Times New Roman"/>
          <w:sz w:val="20"/>
          <w:szCs w:val="20"/>
        </w:rPr>
      </w:pPr>
      <w:r>
        <w:rPr>
          <w:rFonts w:ascii="Times New Roman" w:hAnsi="Times New Roman"/>
          <w:sz w:val="20"/>
          <w:szCs w:val="20"/>
        </w:rPr>
        <w:t xml:space="preserve">Nr w </w:t>
      </w:r>
      <w:r w:rsidR="00BB0DCA">
        <w:rPr>
          <w:rFonts w:ascii="Times New Roman" w:hAnsi="Times New Roman"/>
          <w:sz w:val="20"/>
          <w:szCs w:val="20"/>
        </w:rPr>
        <w:t>w</w:t>
      </w:r>
      <w:r>
        <w:rPr>
          <w:rFonts w:ascii="Times New Roman" w:hAnsi="Times New Roman"/>
          <w:sz w:val="20"/>
          <w:szCs w:val="20"/>
        </w:rPr>
        <w:t>ykazie</w:t>
      </w:r>
      <w:r w:rsidR="00BB0DCA">
        <w:rPr>
          <w:rFonts w:ascii="Times New Roman" w:hAnsi="Times New Roman"/>
          <w:sz w:val="20"/>
          <w:szCs w:val="20"/>
        </w:rPr>
        <w:t xml:space="preserve"> prac</w:t>
      </w:r>
      <w:r>
        <w:rPr>
          <w:rFonts w:ascii="Times New Roman" w:hAnsi="Times New Roman"/>
          <w:sz w:val="20"/>
          <w:szCs w:val="20"/>
        </w:rPr>
        <w:t>:</w:t>
      </w:r>
    </w:p>
    <w:p w:rsidR="00C004B6" w:rsidRDefault="00205141" w:rsidP="00C004B6">
      <w:pPr>
        <w:spacing w:after="120" w:line="240" w:lineRule="auto"/>
        <w:ind w:left="420"/>
        <w:jc w:val="both"/>
        <w:rPr>
          <w:rFonts w:ascii="Times New Roman" w:hAnsi="Times New Roman"/>
          <w:sz w:val="20"/>
          <w:szCs w:val="20"/>
        </w:rPr>
      </w:pPr>
      <w:r>
        <w:rPr>
          <w:rFonts w:ascii="Times New Roman" w:hAnsi="Times New Roman"/>
          <w:sz w:val="20"/>
          <w:szCs w:val="20"/>
        </w:rPr>
        <w:t>Proszę podać num</w:t>
      </w:r>
      <w:r w:rsidR="00C004B6">
        <w:rPr>
          <w:rFonts w:ascii="Times New Roman" w:hAnsi="Times New Roman"/>
          <w:sz w:val="20"/>
          <w:szCs w:val="20"/>
        </w:rPr>
        <w:t xml:space="preserve">er </w:t>
      </w:r>
      <w:r>
        <w:rPr>
          <w:rFonts w:ascii="Times New Roman" w:hAnsi="Times New Roman"/>
          <w:sz w:val="20"/>
          <w:szCs w:val="20"/>
        </w:rPr>
        <w:t>z właściwego wykazu prac legislacyjnych</w:t>
      </w:r>
      <w:r w:rsidR="00C004B6">
        <w:rPr>
          <w:rFonts w:ascii="Times New Roman" w:hAnsi="Times New Roman"/>
          <w:sz w:val="20"/>
          <w:szCs w:val="20"/>
        </w:rPr>
        <w:t>.</w:t>
      </w:r>
    </w:p>
    <w:p w:rsidR="00522D94" w:rsidRPr="00522D94" w:rsidRDefault="00522D94" w:rsidP="00522D94">
      <w:pPr>
        <w:numPr>
          <w:ilvl w:val="0"/>
          <w:numId w:val="8"/>
        </w:numPr>
        <w:spacing w:after="120" w:line="240" w:lineRule="auto"/>
        <w:jc w:val="both"/>
        <w:rPr>
          <w:rFonts w:ascii="Times New Roman" w:hAnsi="Times New Roman"/>
          <w:b/>
          <w:sz w:val="20"/>
          <w:szCs w:val="20"/>
        </w:rPr>
      </w:pPr>
      <w:r w:rsidRPr="00522D94">
        <w:rPr>
          <w:rFonts w:ascii="Times New Roman" w:hAnsi="Times New Roman"/>
          <w:b/>
          <w:sz w:val="20"/>
          <w:szCs w:val="20"/>
        </w:rPr>
        <w:t>Jaki problem jest rozwiązywany?</w:t>
      </w:r>
    </w:p>
    <w:p w:rsidR="004244A8" w:rsidRDefault="004244A8" w:rsidP="004244A8">
      <w:pPr>
        <w:spacing w:after="120"/>
        <w:ind w:left="360"/>
        <w:jc w:val="both"/>
        <w:rPr>
          <w:rFonts w:ascii="Times New Roman" w:hAnsi="Times New Roman"/>
          <w:sz w:val="20"/>
          <w:szCs w:val="20"/>
        </w:rPr>
      </w:pPr>
      <w:r>
        <w:rPr>
          <w:rFonts w:ascii="Times New Roman" w:hAnsi="Times New Roman"/>
          <w:sz w:val="20"/>
          <w:szCs w:val="20"/>
        </w:rPr>
        <w:t>Proszę</w:t>
      </w:r>
      <w:r w:rsidRPr="00EE137C">
        <w:rPr>
          <w:rFonts w:ascii="Times New Roman" w:hAnsi="Times New Roman"/>
          <w:sz w:val="20"/>
          <w:szCs w:val="20"/>
        </w:rPr>
        <w:t xml:space="preserve"> opisać istotę problemu (np. zawodność rynku, zapotrzebowanie na dobro publiczne, wysokie koszty transakcyjne</w:t>
      </w:r>
      <w:r>
        <w:rPr>
          <w:rFonts w:ascii="Times New Roman" w:hAnsi="Times New Roman"/>
          <w:sz w:val="20"/>
          <w:szCs w:val="20"/>
        </w:rPr>
        <w:t>, bariery w prowadzeniu działalności gospodarczej</w:t>
      </w:r>
      <w:r w:rsidRPr="00EE137C">
        <w:rPr>
          <w:rFonts w:ascii="Times New Roman" w:hAnsi="Times New Roman"/>
          <w:sz w:val="20"/>
          <w:szCs w:val="20"/>
        </w:rPr>
        <w:t xml:space="preserve"> itp.) i jego praktyczny wymiar (np. </w:t>
      </w:r>
      <w:r>
        <w:rPr>
          <w:rFonts w:ascii="Times New Roman" w:hAnsi="Times New Roman"/>
          <w:sz w:val="20"/>
          <w:szCs w:val="20"/>
        </w:rPr>
        <w:t xml:space="preserve">zbyt mała ochrona leasingobiorców, niewystarczający </w:t>
      </w:r>
      <w:r w:rsidRPr="00EE137C">
        <w:rPr>
          <w:rFonts w:ascii="Times New Roman" w:hAnsi="Times New Roman"/>
          <w:sz w:val="20"/>
          <w:szCs w:val="20"/>
        </w:rPr>
        <w:t xml:space="preserve">komfort i </w:t>
      </w:r>
      <w:r>
        <w:rPr>
          <w:rFonts w:ascii="Times New Roman" w:hAnsi="Times New Roman"/>
          <w:sz w:val="20"/>
          <w:szCs w:val="20"/>
        </w:rPr>
        <w:t xml:space="preserve">długi </w:t>
      </w:r>
      <w:r w:rsidRPr="00EE137C">
        <w:rPr>
          <w:rFonts w:ascii="Times New Roman" w:hAnsi="Times New Roman"/>
          <w:sz w:val="20"/>
          <w:szCs w:val="20"/>
        </w:rPr>
        <w:t xml:space="preserve">czas podróży koleją, </w:t>
      </w:r>
      <w:r>
        <w:rPr>
          <w:rFonts w:ascii="Times New Roman" w:hAnsi="Times New Roman"/>
          <w:sz w:val="20"/>
          <w:szCs w:val="20"/>
        </w:rPr>
        <w:t xml:space="preserve">występujące </w:t>
      </w:r>
      <w:r w:rsidRPr="00EE137C">
        <w:rPr>
          <w:rFonts w:ascii="Times New Roman" w:hAnsi="Times New Roman"/>
          <w:sz w:val="20"/>
          <w:szCs w:val="20"/>
        </w:rPr>
        <w:t xml:space="preserve">obciążenia administracyjne </w:t>
      </w:r>
      <w:r>
        <w:rPr>
          <w:rFonts w:ascii="Times New Roman" w:hAnsi="Times New Roman"/>
          <w:sz w:val="20"/>
          <w:szCs w:val="20"/>
        </w:rPr>
        <w:t>pobierczego danego przepisu</w:t>
      </w:r>
      <w:r w:rsidRPr="00EE137C">
        <w:rPr>
          <w:rFonts w:ascii="Times New Roman" w:hAnsi="Times New Roman"/>
          <w:sz w:val="20"/>
          <w:szCs w:val="20"/>
        </w:rPr>
        <w:t xml:space="preserve"> itp.). Istotą problemu nie jest brak określonej regulacji - nowa regulacja może być jednym z </w:t>
      </w:r>
      <w:r>
        <w:rPr>
          <w:rFonts w:ascii="Times New Roman" w:hAnsi="Times New Roman"/>
          <w:sz w:val="20"/>
          <w:szCs w:val="20"/>
        </w:rPr>
        <w:t>instrumentów (sposobem)</w:t>
      </w:r>
      <w:r w:rsidRPr="00EE137C">
        <w:rPr>
          <w:rFonts w:ascii="Times New Roman" w:hAnsi="Times New Roman"/>
          <w:sz w:val="20"/>
          <w:szCs w:val="20"/>
        </w:rPr>
        <w:t xml:space="preserve"> rozwiązania problemu. Dobrze i zwięźle wypełniona rubryka umożliwi zrozumienie problemu</w:t>
      </w:r>
      <w:r>
        <w:rPr>
          <w:rFonts w:ascii="Times New Roman" w:hAnsi="Times New Roman"/>
          <w:sz w:val="20"/>
          <w:szCs w:val="20"/>
        </w:rPr>
        <w:t>, który ma być rozwiązany</w:t>
      </w:r>
      <w:r w:rsidRPr="00EE137C">
        <w:rPr>
          <w:rFonts w:ascii="Times New Roman" w:hAnsi="Times New Roman"/>
          <w:sz w:val="20"/>
          <w:szCs w:val="20"/>
        </w:rPr>
        <w:t xml:space="preserve"> oraz skali i przyczyn jego występowania.</w:t>
      </w:r>
    </w:p>
    <w:p w:rsidR="004244A8" w:rsidRDefault="004244A8" w:rsidP="004244A8">
      <w:pPr>
        <w:spacing w:after="120"/>
        <w:ind w:left="360"/>
        <w:jc w:val="both"/>
        <w:rPr>
          <w:rFonts w:ascii="Times New Roman" w:hAnsi="Times New Roman"/>
          <w:sz w:val="20"/>
          <w:szCs w:val="20"/>
        </w:rPr>
      </w:pPr>
      <w:r>
        <w:rPr>
          <w:rFonts w:ascii="Times New Roman" w:hAnsi="Times New Roman"/>
          <w:sz w:val="20"/>
          <w:szCs w:val="20"/>
        </w:rPr>
        <w:t>Jeżeli projekt ma charakter przekrojowy i dotyczy wielu zagadnień (np. ustawa deregulująca zawody, ustawa o ułatwieniu wykonywania działalności gospodarczej) proszę opisać najważniejsze (największe) problemy wymagające rozwiązania.</w:t>
      </w:r>
    </w:p>
    <w:p w:rsidR="00522D94" w:rsidRPr="00522D94" w:rsidRDefault="0013216E" w:rsidP="0013216E">
      <w:pPr>
        <w:numPr>
          <w:ilvl w:val="0"/>
          <w:numId w:val="8"/>
        </w:numPr>
        <w:spacing w:after="120" w:line="240" w:lineRule="auto"/>
        <w:jc w:val="both"/>
        <w:rPr>
          <w:rFonts w:ascii="Times New Roman" w:hAnsi="Times New Roman"/>
          <w:b/>
          <w:sz w:val="20"/>
          <w:szCs w:val="20"/>
        </w:rPr>
      </w:pPr>
      <w:r w:rsidRPr="0013216E">
        <w:rPr>
          <w:rFonts w:ascii="Times New Roman" w:hAnsi="Times New Roman"/>
          <w:b/>
          <w:color w:val="000000"/>
          <w:spacing w:val="-2"/>
          <w:sz w:val="20"/>
          <w:szCs w:val="20"/>
        </w:rPr>
        <w:t>Rekomendowane rozwiązanie, w tym planowane narzędzia interwencji, i oczekiwany efekt</w:t>
      </w:r>
    </w:p>
    <w:p w:rsidR="004244A8" w:rsidRDefault="004244A8" w:rsidP="004244A8">
      <w:pPr>
        <w:spacing w:after="120"/>
        <w:ind w:left="360"/>
        <w:jc w:val="both"/>
        <w:rPr>
          <w:rFonts w:ascii="Times New Roman" w:hAnsi="Times New Roman"/>
          <w:sz w:val="20"/>
          <w:szCs w:val="20"/>
        </w:rPr>
      </w:pPr>
      <w:r>
        <w:rPr>
          <w:rFonts w:ascii="Times New Roman" w:hAnsi="Times New Roman"/>
          <w:sz w:val="20"/>
          <w:szCs w:val="20"/>
        </w:rPr>
        <w:t>Proszę</w:t>
      </w:r>
      <w:r w:rsidRPr="00EE137C">
        <w:rPr>
          <w:rFonts w:ascii="Times New Roman" w:hAnsi="Times New Roman"/>
          <w:sz w:val="20"/>
          <w:szCs w:val="20"/>
        </w:rPr>
        <w:t xml:space="preserve"> zwięźle opisać </w:t>
      </w:r>
      <w:r>
        <w:rPr>
          <w:rFonts w:ascii="Times New Roman" w:hAnsi="Times New Roman"/>
          <w:sz w:val="20"/>
          <w:szCs w:val="20"/>
        </w:rPr>
        <w:t xml:space="preserve">proponowane </w:t>
      </w:r>
      <w:r w:rsidRPr="00EE137C">
        <w:rPr>
          <w:rFonts w:ascii="Times New Roman" w:hAnsi="Times New Roman"/>
          <w:sz w:val="20"/>
          <w:szCs w:val="20"/>
        </w:rPr>
        <w:t>rozwiązani</w:t>
      </w:r>
      <w:r>
        <w:rPr>
          <w:rFonts w:ascii="Times New Roman" w:hAnsi="Times New Roman"/>
          <w:sz w:val="20"/>
          <w:szCs w:val="20"/>
        </w:rPr>
        <w:t>e</w:t>
      </w:r>
      <w:r w:rsidRPr="00EE137C">
        <w:rPr>
          <w:rFonts w:ascii="Times New Roman" w:hAnsi="Times New Roman"/>
          <w:sz w:val="20"/>
          <w:szCs w:val="20"/>
        </w:rPr>
        <w:t xml:space="preserve"> problemu opisanego w pk</w:t>
      </w:r>
      <w:r>
        <w:rPr>
          <w:rFonts w:ascii="Times New Roman" w:hAnsi="Times New Roman"/>
          <w:sz w:val="20"/>
          <w:szCs w:val="20"/>
        </w:rPr>
        <w:t>t</w:t>
      </w:r>
      <w:r w:rsidRPr="00EE137C">
        <w:rPr>
          <w:rFonts w:ascii="Times New Roman" w:hAnsi="Times New Roman"/>
          <w:sz w:val="20"/>
          <w:szCs w:val="20"/>
        </w:rPr>
        <w:t xml:space="preserve"> 1 oraz oczekiwane rezultaty </w:t>
      </w:r>
      <w:r>
        <w:rPr>
          <w:rFonts w:ascii="Times New Roman" w:hAnsi="Times New Roman"/>
          <w:sz w:val="20"/>
          <w:szCs w:val="20"/>
        </w:rPr>
        <w:t>jego (ich)</w:t>
      </w:r>
      <w:r w:rsidRPr="00EE137C">
        <w:rPr>
          <w:rFonts w:ascii="Times New Roman" w:hAnsi="Times New Roman"/>
          <w:sz w:val="20"/>
          <w:szCs w:val="20"/>
        </w:rPr>
        <w:t xml:space="preserve"> wdrożenia, sformułowane w możliwie </w:t>
      </w:r>
      <w:r w:rsidRPr="00073C38">
        <w:rPr>
          <w:rFonts w:ascii="Times New Roman" w:hAnsi="Times New Roman"/>
          <w:sz w:val="20"/>
          <w:szCs w:val="20"/>
        </w:rPr>
        <w:t>konkretny, mierzalny i określony w czasie</w:t>
      </w:r>
      <w:r>
        <w:rPr>
          <w:rFonts w:ascii="Times New Roman" w:hAnsi="Times New Roman"/>
          <w:sz w:val="20"/>
          <w:szCs w:val="20"/>
        </w:rPr>
        <w:t xml:space="preserve"> sposób - w przypadkach w których jest to możliwe powinien być zgodny z zasadą SMART</w:t>
      </w:r>
      <w:r w:rsidRPr="00EE137C">
        <w:rPr>
          <w:rFonts w:ascii="Times New Roman" w:hAnsi="Times New Roman"/>
          <w:sz w:val="20"/>
          <w:szCs w:val="20"/>
        </w:rPr>
        <w:t xml:space="preserve"> </w:t>
      </w:r>
      <w:r w:rsidR="004C36D8">
        <w:rPr>
          <w:rFonts w:ascii="Times New Roman" w:hAnsi="Times New Roman"/>
          <w:sz w:val="20"/>
          <w:szCs w:val="20"/>
        </w:rPr>
        <w:t>(prosty, mierzalny, osiągalny, istotny, określony w czasie),</w:t>
      </w:r>
      <w:r w:rsidR="004C36D8" w:rsidRPr="00EE137C">
        <w:rPr>
          <w:rFonts w:ascii="Times New Roman" w:hAnsi="Times New Roman"/>
          <w:sz w:val="20"/>
          <w:szCs w:val="20"/>
        </w:rPr>
        <w:t xml:space="preserve"> </w:t>
      </w:r>
      <w:r>
        <w:rPr>
          <w:rFonts w:ascii="Times New Roman" w:hAnsi="Times New Roman"/>
          <w:sz w:val="20"/>
          <w:szCs w:val="20"/>
        </w:rPr>
        <w:t>np. osiągnięcie do 2020 r. wskaźnika upowszechnienia wychowania przedszkolnego co najmniej 90%</w:t>
      </w:r>
      <w:r w:rsidRPr="00EE137C">
        <w:rPr>
          <w:rFonts w:ascii="Times New Roman" w:hAnsi="Times New Roman"/>
          <w:sz w:val="20"/>
          <w:szCs w:val="20"/>
        </w:rPr>
        <w:t>.</w:t>
      </w:r>
    </w:p>
    <w:p w:rsidR="004244A8" w:rsidRPr="00EE137C" w:rsidRDefault="004244A8" w:rsidP="004244A8">
      <w:pPr>
        <w:spacing w:after="120"/>
        <w:ind w:left="360"/>
        <w:jc w:val="both"/>
        <w:rPr>
          <w:rFonts w:ascii="Times New Roman" w:hAnsi="Times New Roman"/>
          <w:sz w:val="20"/>
          <w:szCs w:val="20"/>
        </w:rPr>
      </w:pPr>
      <w:r>
        <w:rPr>
          <w:rFonts w:ascii="Times New Roman" w:hAnsi="Times New Roman"/>
          <w:sz w:val="20"/>
          <w:szCs w:val="20"/>
        </w:rPr>
        <w:t>Jeżeli projekt ma charakter przekrojowy i dotyczy wielu zagadnień (np. ustawa deregulująca zawody, ustawa o ułatwieniu wykonywania działalności gospodarczej) proszę opisać najważniejsze rekomendacje i cele.</w:t>
      </w:r>
    </w:p>
    <w:p w:rsidR="00522D94" w:rsidRPr="00522D94" w:rsidRDefault="00522D94" w:rsidP="00522D94">
      <w:pPr>
        <w:numPr>
          <w:ilvl w:val="0"/>
          <w:numId w:val="8"/>
        </w:numPr>
        <w:spacing w:after="120" w:line="240" w:lineRule="auto"/>
        <w:jc w:val="both"/>
        <w:rPr>
          <w:rFonts w:ascii="Times New Roman" w:hAnsi="Times New Roman"/>
          <w:b/>
          <w:sz w:val="20"/>
          <w:szCs w:val="20"/>
        </w:rPr>
      </w:pPr>
      <w:r w:rsidRPr="00522D94">
        <w:rPr>
          <w:rFonts w:ascii="Times New Roman" w:hAnsi="Times New Roman"/>
          <w:b/>
          <w:spacing w:val="-2"/>
          <w:sz w:val="20"/>
          <w:szCs w:val="20"/>
        </w:rPr>
        <w:t>Jak problem został rozwiązany w innych krajach, w szczególności krajach członkowskich OECD/UE</w:t>
      </w:r>
      <w:r w:rsidRPr="00522D94">
        <w:rPr>
          <w:rFonts w:ascii="Times New Roman" w:hAnsi="Times New Roman"/>
          <w:b/>
          <w:color w:val="000000"/>
          <w:sz w:val="20"/>
          <w:szCs w:val="20"/>
        </w:rPr>
        <w:t>?</w:t>
      </w:r>
    </w:p>
    <w:p w:rsidR="004244A8" w:rsidRDefault="004244A8" w:rsidP="004244A8">
      <w:pPr>
        <w:spacing w:after="120"/>
        <w:ind w:left="357"/>
        <w:jc w:val="both"/>
        <w:rPr>
          <w:rFonts w:ascii="Times New Roman" w:hAnsi="Times New Roman"/>
          <w:sz w:val="20"/>
          <w:szCs w:val="20"/>
        </w:rPr>
      </w:pPr>
      <w:r>
        <w:rPr>
          <w:rFonts w:ascii="Times New Roman" w:hAnsi="Times New Roman"/>
          <w:sz w:val="20"/>
          <w:szCs w:val="20"/>
        </w:rPr>
        <w:t>Proszę</w:t>
      </w:r>
      <w:r w:rsidRPr="00EE137C">
        <w:rPr>
          <w:rFonts w:ascii="Times New Roman" w:hAnsi="Times New Roman"/>
          <w:sz w:val="20"/>
          <w:szCs w:val="20"/>
        </w:rPr>
        <w:t xml:space="preserve"> wskazać - tam gdzie to możliwe - rozwiązania w minimum 3 krajach i źródła informacji. </w:t>
      </w:r>
      <w:r w:rsidR="00441787">
        <w:rPr>
          <w:rFonts w:ascii="Times New Roman" w:hAnsi="Times New Roman"/>
          <w:sz w:val="20"/>
          <w:szCs w:val="20"/>
        </w:rPr>
        <w:t>Proszę wskazać kraje,</w:t>
      </w:r>
      <w:r w:rsidR="00441787">
        <w:rPr>
          <w:rFonts w:ascii="Times New Roman" w:hAnsi="Times New Roman"/>
          <w:sz w:val="20"/>
          <w:szCs w:val="20"/>
        </w:rPr>
        <w:br/>
      </w:r>
      <w:r>
        <w:rPr>
          <w:rFonts w:ascii="Times New Roman" w:hAnsi="Times New Roman"/>
          <w:sz w:val="20"/>
          <w:szCs w:val="20"/>
        </w:rPr>
        <w:t xml:space="preserve">z których </w:t>
      </w:r>
      <w:r w:rsidR="00C33027">
        <w:rPr>
          <w:rFonts w:ascii="Times New Roman" w:hAnsi="Times New Roman"/>
          <w:sz w:val="20"/>
          <w:szCs w:val="20"/>
        </w:rPr>
        <w:t>rozwiązania przeanalizowano</w:t>
      </w:r>
      <w:r>
        <w:rPr>
          <w:rFonts w:ascii="Times New Roman" w:hAnsi="Times New Roman"/>
          <w:sz w:val="20"/>
          <w:szCs w:val="20"/>
        </w:rPr>
        <w:t xml:space="preserve"> oraz wyniki tych analiz. </w:t>
      </w:r>
    </w:p>
    <w:p w:rsidR="004244A8" w:rsidRPr="00EE137C" w:rsidRDefault="004244A8" w:rsidP="004244A8">
      <w:pPr>
        <w:spacing w:after="120"/>
        <w:ind w:left="357"/>
        <w:jc w:val="both"/>
        <w:rPr>
          <w:rFonts w:ascii="Times New Roman" w:hAnsi="Times New Roman"/>
          <w:sz w:val="20"/>
          <w:szCs w:val="20"/>
        </w:rPr>
      </w:pPr>
      <w:r w:rsidRPr="0074268D">
        <w:rPr>
          <w:rFonts w:ascii="Times New Roman" w:hAnsi="Times New Roman"/>
          <w:sz w:val="20"/>
          <w:szCs w:val="20"/>
        </w:rPr>
        <w:t xml:space="preserve">Jeżeli projekt ma charakter przekrojowy i dotyczy wielu zagadnień </w:t>
      </w:r>
      <w:r>
        <w:rPr>
          <w:rFonts w:ascii="Times New Roman" w:hAnsi="Times New Roman"/>
          <w:sz w:val="20"/>
          <w:szCs w:val="20"/>
        </w:rPr>
        <w:t xml:space="preserve">(np. ustawa </w:t>
      </w:r>
      <w:r w:rsidRPr="00F94ECB">
        <w:rPr>
          <w:rFonts w:ascii="Times New Roman" w:hAnsi="Times New Roman"/>
          <w:sz w:val="20"/>
          <w:szCs w:val="20"/>
        </w:rPr>
        <w:t xml:space="preserve">deregulująca zawody, ustawa o ułatwieniu wykonywania działalności gospodarczej) proszę </w:t>
      </w:r>
      <w:r w:rsidRPr="00537495">
        <w:rPr>
          <w:rFonts w:ascii="Times New Roman" w:hAnsi="Times New Roman"/>
          <w:sz w:val="20"/>
          <w:szCs w:val="20"/>
        </w:rPr>
        <w:t xml:space="preserve">wskazać </w:t>
      </w:r>
      <w:r>
        <w:rPr>
          <w:rFonts w:ascii="Times New Roman" w:hAnsi="Times New Roman"/>
          <w:sz w:val="20"/>
          <w:szCs w:val="20"/>
        </w:rPr>
        <w:t xml:space="preserve">informacje odnoszące się </w:t>
      </w:r>
      <w:r w:rsidR="00C33027">
        <w:rPr>
          <w:rFonts w:ascii="Times New Roman" w:hAnsi="Times New Roman"/>
          <w:sz w:val="20"/>
          <w:szCs w:val="20"/>
        </w:rPr>
        <w:t xml:space="preserve">do </w:t>
      </w:r>
      <w:r w:rsidR="00C33027" w:rsidRPr="00537495">
        <w:rPr>
          <w:rFonts w:ascii="Times New Roman" w:hAnsi="Times New Roman"/>
          <w:sz w:val="20"/>
          <w:szCs w:val="20"/>
        </w:rPr>
        <w:t>zagadnień</w:t>
      </w:r>
      <w:r w:rsidRPr="00537495">
        <w:rPr>
          <w:rFonts w:ascii="Times New Roman" w:hAnsi="Times New Roman"/>
          <w:sz w:val="20"/>
          <w:szCs w:val="20"/>
        </w:rPr>
        <w:t xml:space="preserve"> najważniejszych</w:t>
      </w:r>
      <w:r>
        <w:rPr>
          <w:rFonts w:ascii="Times New Roman" w:hAnsi="Times New Roman"/>
          <w:sz w:val="20"/>
          <w:szCs w:val="20"/>
        </w:rPr>
        <w:t xml:space="preserve">. </w:t>
      </w:r>
    </w:p>
    <w:p w:rsidR="00522D94" w:rsidRPr="00522D94" w:rsidRDefault="00522D94" w:rsidP="00522D94">
      <w:pPr>
        <w:numPr>
          <w:ilvl w:val="0"/>
          <w:numId w:val="8"/>
        </w:numPr>
        <w:spacing w:after="120" w:line="240" w:lineRule="auto"/>
        <w:jc w:val="both"/>
        <w:rPr>
          <w:rFonts w:ascii="Times New Roman" w:hAnsi="Times New Roman"/>
          <w:b/>
          <w:sz w:val="20"/>
          <w:szCs w:val="20"/>
        </w:rPr>
      </w:pPr>
      <w:r w:rsidRPr="00522D94">
        <w:rPr>
          <w:rFonts w:ascii="Times New Roman" w:hAnsi="Times New Roman"/>
          <w:b/>
          <w:color w:val="000000"/>
          <w:sz w:val="20"/>
          <w:szCs w:val="20"/>
        </w:rPr>
        <w:t>Podmioty, na które oddziałuje projekt</w:t>
      </w:r>
    </w:p>
    <w:p w:rsidR="000D38FC" w:rsidRDefault="000D38FC" w:rsidP="004A145E">
      <w:pPr>
        <w:spacing w:after="120"/>
        <w:ind w:left="357"/>
        <w:jc w:val="both"/>
        <w:rPr>
          <w:rFonts w:ascii="Times New Roman" w:hAnsi="Times New Roman"/>
          <w:sz w:val="20"/>
          <w:szCs w:val="20"/>
        </w:rPr>
      </w:pPr>
      <w:r>
        <w:rPr>
          <w:rFonts w:ascii="Times New Roman" w:hAnsi="Times New Roman"/>
          <w:sz w:val="20"/>
          <w:szCs w:val="20"/>
        </w:rPr>
        <w:t>Proszę</w:t>
      </w:r>
      <w:r w:rsidRPr="00EE137C">
        <w:rPr>
          <w:rFonts w:ascii="Times New Roman" w:hAnsi="Times New Roman"/>
          <w:sz w:val="20"/>
          <w:szCs w:val="20"/>
        </w:rPr>
        <w:t xml:space="preserve"> wyszczególnić jakie podmioty (zarówno osoby fizyczne, prawne</w:t>
      </w:r>
      <w:r>
        <w:rPr>
          <w:rFonts w:ascii="Times New Roman" w:hAnsi="Times New Roman"/>
          <w:sz w:val="20"/>
          <w:szCs w:val="20"/>
        </w:rPr>
        <w:t xml:space="preserve"> lub</w:t>
      </w:r>
      <w:r w:rsidRPr="00EE137C">
        <w:rPr>
          <w:rFonts w:ascii="Times New Roman" w:hAnsi="Times New Roman"/>
          <w:sz w:val="20"/>
          <w:szCs w:val="20"/>
        </w:rPr>
        <w:t xml:space="preserve"> </w:t>
      </w:r>
      <w:r>
        <w:rPr>
          <w:rFonts w:ascii="Times New Roman" w:hAnsi="Times New Roman"/>
          <w:sz w:val="20"/>
          <w:szCs w:val="20"/>
        </w:rPr>
        <w:t>jednostki</w:t>
      </w:r>
      <w:r w:rsidRPr="00EE137C">
        <w:rPr>
          <w:rFonts w:ascii="Times New Roman" w:hAnsi="Times New Roman"/>
          <w:sz w:val="20"/>
          <w:szCs w:val="20"/>
        </w:rPr>
        <w:t xml:space="preserve"> </w:t>
      </w:r>
      <w:r w:rsidR="00C33027" w:rsidRPr="00EE137C">
        <w:rPr>
          <w:rFonts w:ascii="Times New Roman" w:hAnsi="Times New Roman"/>
          <w:sz w:val="20"/>
          <w:szCs w:val="20"/>
        </w:rPr>
        <w:t>nieposiadające</w:t>
      </w:r>
      <w:r w:rsidRPr="00EE137C">
        <w:rPr>
          <w:rFonts w:ascii="Times New Roman" w:hAnsi="Times New Roman"/>
          <w:sz w:val="20"/>
          <w:szCs w:val="20"/>
        </w:rPr>
        <w:t xml:space="preserve"> osobowości prawnej) są objęte </w:t>
      </w:r>
      <w:r>
        <w:rPr>
          <w:rFonts w:ascii="Times New Roman" w:hAnsi="Times New Roman"/>
          <w:sz w:val="20"/>
          <w:szCs w:val="20"/>
        </w:rPr>
        <w:t>projektem</w:t>
      </w:r>
      <w:r w:rsidRPr="00EE137C">
        <w:rPr>
          <w:rFonts w:ascii="Times New Roman" w:hAnsi="Times New Roman"/>
          <w:sz w:val="20"/>
          <w:szCs w:val="20"/>
        </w:rPr>
        <w:t xml:space="preserve">. </w:t>
      </w:r>
      <w:r>
        <w:rPr>
          <w:rFonts w:ascii="Times New Roman" w:hAnsi="Times New Roman"/>
          <w:sz w:val="20"/>
          <w:szCs w:val="20"/>
        </w:rPr>
        <w:t>Proszę</w:t>
      </w:r>
      <w:r w:rsidRPr="00EE137C">
        <w:rPr>
          <w:rFonts w:ascii="Times New Roman" w:hAnsi="Times New Roman"/>
          <w:sz w:val="20"/>
          <w:szCs w:val="20"/>
        </w:rPr>
        <w:t xml:space="preserve"> oszacować ich </w:t>
      </w:r>
      <w:r>
        <w:rPr>
          <w:rFonts w:ascii="Times New Roman" w:hAnsi="Times New Roman"/>
          <w:sz w:val="20"/>
          <w:szCs w:val="20"/>
        </w:rPr>
        <w:t>liczbę</w:t>
      </w:r>
      <w:r w:rsidRPr="00EE137C">
        <w:rPr>
          <w:rFonts w:ascii="Times New Roman" w:hAnsi="Times New Roman"/>
          <w:sz w:val="20"/>
          <w:szCs w:val="20"/>
        </w:rPr>
        <w:t xml:space="preserve"> (wraz z podaniem źródła danych) oraz opisać charakter oddziaływania </w:t>
      </w:r>
      <w:r>
        <w:rPr>
          <w:rFonts w:ascii="Times New Roman" w:hAnsi="Times New Roman"/>
          <w:sz w:val="20"/>
          <w:szCs w:val="20"/>
        </w:rPr>
        <w:t>projektu</w:t>
      </w:r>
      <w:r w:rsidRPr="00EE137C">
        <w:rPr>
          <w:rFonts w:ascii="Times New Roman" w:hAnsi="Times New Roman"/>
          <w:sz w:val="20"/>
          <w:szCs w:val="20"/>
        </w:rPr>
        <w:t xml:space="preserve"> na daną grupę.</w:t>
      </w:r>
    </w:p>
    <w:p w:rsidR="000D38FC" w:rsidRDefault="000D38FC" w:rsidP="004A145E">
      <w:pPr>
        <w:spacing w:after="120"/>
        <w:ind w:left="357"/>
        <w:jc w:val="both"/>
        <w:rPr>
          <w:rFonts w:ascii="Times New Roman" w:hAnsi="Times New Roman"/>
          <w:sz w:val="20"/>
          <w:szCs w:val="20"/>
        </w:rPr>
      </w:pPr>
      <w:r>
        <w:rPr>
          <w:rFonts w:ascii="Times New Roman" w:hAnsi="Times New Roman"/>
          <w:sz w:val="20"/>
          <w:szCs w:val="20"/>
        </w:rPr>
        <w:lastRenderedPageBreak/>
        <w:t>Proszę dostosować liczbę wierszy w tabeli, zgodnie z potrzebami projektu. Puste wiersze proszę usunąć.</w:t>
      </w:r>
    </w:p>
    <w:p w:rsidR="000D38FC" w:rsidRPr="00D93C2B" w:rsidRDefault="000D38FC" w:rsidP="000D38FC">
      <w:pPr>
        <w:spacing w:after="120"/>
        <w:ind w:left="357"/>
        <w:jc w:val="both"/>
        <w:rPr>
          <w:rFonts w:ascii="Times New Roman" w:hAnsi="Times New Roman"/>
          <w:sz w:val="20"/>
          <w:szCs w:val="20"/>
        </w:rPr>
      </w:pPr>
      <w:r>
        <w:rPr>
          <w:rFonts w:ascii="Times New Roman" w:hAnsi="Times New Roman"/>
          <w:sz w:val="20"/>
          <w:szCs w:val="20"/>
        </w:rPr>
        <w:t>Przykładowe grupy: obywatele, MŚP, rolnicy, rodzina, inwestorzy, lekarze, emeryci, osoby niepełnosprawne</w:t>
      </w:r>
      <w:r w:rsidR="00BF6667">
        <w:rPr>
          <w:rFonts w:ascii="Times New Roman" w:hAnsi="Times New Roman"/>
          <w:sz w:val="20"/>
          <w:szCs w:val="20"/>
        </w:rPr>
        <w:t xml:space="preserve">, </w:t>
      </w:r>
      <w:r w:rsidR="00BF6667" w:rsidRPr="00D93C2B">
        <w:rPr>
          <w:rFonts w:ascii="Times New Roman" w:hAnsi="Times New Roman"/>
          <w:sz w:val="20"/>
          <w:szCs w:val="20"/>
        </w:rPr>
        <w:t>sądy powszechne</w:t>
      </w:r>
      <w:r w:rsidR="006D46C4" w:rsidRPr="00D93C2B">
        <w:rPr>
          <w:rFonts w:ascii="Times New Roman" w:hAnsi="Times New Roman"/>
          <w:sz w:val="20"/>
          <w:szCs w:val="20"/>
        </w:rPr>
        <w:t>, administracyjne lub wojskowe</w:t>
      </w:r>
      <w:r w:rsidRPr="00D93C2B">
        <w:rPr>
          <w:rFonts w:ascii="Times New Roman" w:hAnsi="Times New Roman"/>
          <w:sz w:val="20"/>
          <w:szCs w:val="20"/>
        </w:rPr>
        <w:t>.</w:t>
      </w:r>
    </w:p>
    <w:p w:rsidR="00D42A8F" w:rsidRPr="00EE137C" w:rsidRDefault="00D42A8F" w:rsidP="000D38FC">
      <w:pPr>
        <w:spacing w:after="120"/>
        <w:ind w:left="357"/>
        <w:jc w:val="both"/>
        <w:rPr>
          <w:rFonts w:ascii="Times New Roman" w:hAnsi="Times New Roman"/>
          <w:sz w:val="20"/>
          <w:szCs w:val="20"/>
        </w:rPr>
      </w:pPr>
    </w:p>
    <w:p w:rsidR="00522D94" w:rsidRPr="00522D94" w:rsidRDefault="00522D94" w:rsidP="00522D94">
      <w:pPr>
        <w:numPr>
          <w:ilvl w:val="0"/>
          <w:numId w:val="8"/>
        </w:numPr>
        <w:spacing w:after="120" w:line="240" w:lineRule="auto"/>
        <w:jc w:val="both"/>
        <w:rPr>
          <w:rFonts w:ascii="Times New Roman" w:hAnsi="Times New Roman"/>
          <w:b/>
          <w:sz w:val="20"/>
          <w:szCs w:val="20"/>
        </w:rPr>
      </w:pPr>
      <w:r w:rsidRPr="00522D94">
        <w:rPr>
          <w:rFonts w:ascii="Times New Roman" w:hAnsi="Times New Roman"/>
          <w:b/>
          <w:color w:val="000000"/>
          <w:sz w:val="20"/>
          <w:szCs w:val="20"/>
        </w:rPr>
        <w:t>Informacje na temat zakresu, czasu trwania i podsumowanie wyników konsultacji</w:t>
      </w:r>
    </w:p>
    <w:p w:rsidR="004244A8" w:rsidRDefault="004244A8" w:rsidP="004A145E">
      <w:pPr>
        <w:spacing w:after="120" w:line="240" w:lineRule="auto"/>
        <w:ind w:left="357"/>
        <w:jc w:val="both"/>
        <w:rPr>
          <w:rFonts w:ascii="Times New Roman" w:hAnsi="Times New Roman"/>
          <w:color w:val="000000"/>
          <w:spacing w:val="-2"/>
          <w:sz w:val="20"/>
          <w:szCs w:val="20"/>
        </w:rPr>
      </w:pPr>
      <w:r w:rsidRPr="007C0060">
        <w:rPr>
          <w:rFonts w:ascii="Times New Roman" w:hAnsi="Times New Roman"/>
          <w:color w:val="000000"/>
          <w:spacing w:val="-2"/>
          <w:sz w:val="20"/>
          <w:szCs w:val="20"/>
        </w:rPr>
        <w:t xml:space="preserve">Proszę </w:t>
      </w:r>
      <w:r>
        <w:rPr>
          <w:rFonts w:ascii="Times New Roman" w:hAnsi="Times New Roman"/>
          <w:color w:val="000000"/>
          <w:spacing w:val="-2"/>
          <w:sz w:val="20"/>
          <w:szCs w:val="20"/>
        </w:rPr>
        <w:t>podać informacje o konsultacjach poprzedzających przygotowanie projektu oraz</w:t>
      </w:r>
      <w:r w:rsidRPr="007C0060">
        <w:rPr>
          <w:rFonts w:ascii="Times New Roman" w:hAnsi="Times New Roman"/>
          <w:color w:val="000000"/>
          <w:spacing w:val="-2"/>
          <w:sz w:val="20"/>
          <w:szCs w:val="20"/>
        </w:rPr>
        <w:t xml:space="preserve"> ws</w:t>
      </w:r>
      <w:r>
        <w:rPr>
          <w:rFonts w:ascii="Times New Roman" w:hAnsi="Times New Roman"/>
          <w:color w:val="000000"/>
          <w:spacing w:val="-2"/>
          <w:sz w:val="20"/>
          <w:szCs w:val="20"/>
        </w:rPr>
        <w:t>kazać, jaki jest planowany zakres konsultacji publicznych i opiniowania projektu, w szczególności uwzględniając:</w:t>
      </w:r>
    </w:p>
    <w:p w:rsidR="004244A8" w:rsidRDefault="004244A8" w:rsidP="004244A8">
      <w:pPr>
        <w:numPr>
          <w:ilvl w:val="0"/>
          <w:numId w:val="20"/>
        </w:numPr>
        <w:spacing w:line="240" w:lineRule="auto"/>
        <w:jc w:val="both"/>
        <w:rPr>
          <w:rFonts w:ascii="Times New Roman" w:hAnsi="Times New Roman"/>
          <w:color w:val="000000"/>
          <w:spacing w:val="-2"/>
          <w:sz w:val="20"/>
          <w:szCs w:val="20"/>
        </w:rPr>
      </w:pPr>
      <w:r>
        <w:rPr>
          <w:rFonts w:ascii="Times New Roman" w:hAnsi="Times New Roman"/>
          <w:color w:val="000000"/>
          <w:spacing w:val="-2"/>
          <w:sz w:val="20"/>
          <w:szCs w:val="20"/>
        </w:rPr>
        <w:t>wskazanie, czy były (i jak długo) prowadzone konsultacje poprzedzające przygotowanie projektu (tzw. pre-konsultacje publiczne),</w:t>
      </w:r>
      <w:r w:rsidRPr="00596BBD">
        <w:rPr>
          <w:rFonts w:ascii="Times New Roman" w:hAnsi="Times New Roman"/>
          <w:color w:val="000000"/>
          <w:spacing w:val="-2"/>
          <w:sz w:val="20"/>
          <w:szCs w:val="20"/>
        </w:rPr>
        <w:t xml:space="preserve"> </w:t>
      </w:r>
      <w:r>
        <w:rPr>
          <w:rFonts w:ascii="Times New Roman" w:hAnsi="Times New Roman"/>
          <w:color w:val="000000"/>
          <w:spacing w:val="-2"/>
          <w:sz w:val="20"/>
          <w:szCs w:val="20"/>
        </w:rPr>
        <w:t>podmioty, z którymi były prowadzone te konsultacje (w tym ekspertów), w jaki sposób komunikowano się z grupami wskazanymi w pkt 6 (metody konsultacji np. warsztaty, kwestionariusz on-line),</w:t>
      </w:r>
      <w:r w:rsidRPr="00596BBD">
        <w:rPr>
          <w:rFonts w:ascii="Times New Roman" w:hAnsi="Times New Roman"/>
          <w:color w:val="000000"/>
          <w:spacing w:val="-2"/>
          <w:sz w:val="20"/>
          <w:szCs w:val="20"/>
        </w:rPr>
        <w:t xml:space="preserve"> </w:t>
      </w:r>
      <w:r>
        <w:rPr>
          <w:rFonts w:ascii="Times New Roman" w:hAnsi="Times New Roman"/>
          <w:color w:val="000000"/>
          <w:spacing w:val="-2"/>
          <w:sz w:val="20"/>
          <w:szCs w:val="20"/>
        </w:rPr>
        <w:t>krótkie podsumowanie wyników konsultacji,</w:t>
      </w:r>
    </w:p>
    <w:p w:rsidR="004244A8" w:rsidRDefault="004244A8" w:rsidP="004244A8">
      <w:pPr>
        <w:numPr>
          <w:ilvl w:val="0"/>
          <w:numId w:val="20"/>
        </w:numPr>
        <w:spacing w:line="240" w:lineRule="auto"/>
        <w:jc w:val="both"/>
        <w:rPr>
          <w:rFonts w:ascii="Times New Roman" w:hAnsi="Times New Roman"/>
          <w:color w:val="000000"/>
          <w:spacing w:val="-2"/>
          <w:sz w:val="20"/>
          <w:szCs w:val="20"/>
        </w:rPr>
      </w:pPr>
      <w:r>
        <w:rPr>
          <w:rFonts w:ascii="Times New Roman" w:hAnsi="Times New Roman"/>
          <w:color w:val="000000"/>
          <w:spacing w:val="-2"/>
          <w:sz w:val="20"/>
          <w:szCs w:val="20"/>
        </w:rPr>
        <w:t>terminy planowanych konsultacji publicznych, podmioty, z którymi będzie konsultow</w:t>
      </w:r>
      <w:r w:rsidR="00441787">
        <w:rPr>
          <w:rFonts w:ascii="Times New Roman" w:hAnsi="Times New Roman"/>
          <w:color w:val="000000"/>
          <w:spacing w:val="-2"/>
          <w:sz w:val="20"/>
          <w:szCs w:val="20"/>
        </w:rPr>
        <w:t>any projekt, wskazanie przepisu</w:t>
      </w:r>
      <w:r w:rsidR="00441787">
        <w:rPr>
          <w:rFonts w:ascii="Times New Roman" w:hAnsi="Times New Roman"/>
          <w:color w:val="000000"/>
          <w:spacing w:val="-2"/>
          <w:sz w:val="20"/>
          <w:szCs w:val="20"/>
        </w:rPr>
        <w:br/>
      </w:r>
      <w:r>
        <w:rPr>
          <w:rFonts w:ascii="Times New Roman" w:hAnsi="Times New Roman"/>
          <w:color w:val="000000"/>
          <w:spacing w:val="-2"/>
          <w:sz w:val="20"/>
          <w:szCs w:val="20"/>
        </w:rPr>
        <w:t>z którego wynika obowiązek zasięgnięcia opinii.</w:t>
      </w:r>
    </w:p>
    <w:p w:rsidR="009D0655" w:rsidRPr="00EE137C" w:rsidRDefault="009D0655" w:rsidP="009D0655">
      <w:pPr>
        <w:spacing w:line="240" w:lineRule="auto"/>
        <w:rPr>
          <w:rFonts w:ascii="Times New Roman" w:hAnsi="Times New Roman"/>
          <w:color w:val="000000"/>
          <w:spacing w:val="-2"/>
          <w:sz w:val="20"/>
          <w:szCs w:val="20"/>
        </w:rPr>
      </w:pPr>
    </w:p>
    <w:p w:rsidR="00522D94" w:rsidRPr="00422181" w:rsidRDefault="00522D94" w:rsidP="00522D94">
      <w:pPr>
        <w:numPr>
          <w:ilvl w:val="0"/>
          <w:numId w:val="8"/>
        </w:numPr>
        <w:spacing w:after="120" w:line="240" w:lineRule="auto"/>
        <w:jc w:val="both"/>
        <w:rPr>
          <w:rFonts w:ascii="Times New Roman" w:hAnsi="Times New Roman"/>
          <w:b/>
          <w:sz w:val="20"/>
          <w:szCs w:val="20"/>
        </w:rPr>
      </w:pPr>
      <w:r w:rsidRPr="00422181">
        <w:rPr>
          <w:rFonts w:ascii="Times New Roman" w:hAnsi="Times New Roman"/>
          <w:b/>
          <w:color w:val="000000"/>
          <w:sz w:val="20"/>
          <w:szCs w:val="20"/>
        </w:rPr>
        <w:t>Wpływ na sektor finansów publicznych</w:t>
      </w:r>
    </w:p>
    <w:p w:rsidR="004244A8" w:rsidRDefault="00422181" w:rsidP="00422181">
      <w:pPr>
        <w:spacing w:after="120"/>
        <w:ind w:left="357"/>
        <w:jc w:val="both"/>
        <w:rPr>
          <w:rFonts w:ascii="Times New Roman" w:hAnsi="Times New Roman"/>
          <w:sz w:val="20"/>
          <w:szCs w:val="20"/>
        </w:rPr>
      </w:pPr>
      <w:r w:rsidRPr="00422181">
        <w:rPr>
          <w:rFonts w:ascii="Times New Roman" w:hAnsi="Times New Roman"/>
          <w:sz w:val="20"/>
          <w:szCs w:val="20"/>
        </w:rPr>
        <w:t xml:space="preserve">W przygotowaniu kalkulacji skutków dla sektora finansów publicznych </w:t>
      </w:r>
      <w:r w:rsidR="00187E79">
        <w:rPr>
          <w:rFonts w:ascii="Times New Roman" w:hAnsi="Times New Roman"/>
          <w:sz w:val="20"/>
          <w:szCs w:val="20"/>
        </w:rPr>
        <w:t>proszę</w:t>
      </w:r>
      <w:r w:rsidR="00187E79" w:rsidRPr="00422181">
        <w:rPr>
          <w:rFonts w:ascii="Times New Roman" w:hAnsi="Times New Roman"/>
          <w:sz w:val="20"/>
          <w:szCs w:val="20"/>
        </w:rPr>
        <w:t xml:space="preserve"> uwzględnić</w:t>
      </w:r>
      <w:r w:rsidRPr="00422181">
        <w:rPr>
          <w:rFonts w:ascii="Times New Roman" w:hAnsi="Times New Roman"/>
          <w:sz w:val="20"/>
          <w:szCs w:val="20"/>
        </w:rPr>
        <w:t xml:space="preserve"> aktualne </w:t>
      </w:r>
      <w:r w:rsidR="00FC49EF" w:rsidRPr="004A1F15">
        <w:rPr>
          <w:rFonts w:ascii="Times New Roman" w:hAnsi="Times New Roman"/>
          <w:sz w:val="20"/>
          <w:szCs w:val="20"/>
        </w:rPr>
        <w:t>w</w:t>
      </w:r>
      <w:r w:rsidRPr="004A1F15">
        <w:rPr>
          <w:rFonts w:ascii="Times New Roman" w:hAnsi="Times New Roman"/>
          <w:sz w:val="20"/>
          <w:szCs w:val="20"/>
        </w:rPr>
        <w:t xml:space="preserve">ytyczne dotyczące założeń makroekonomicznych, o których mowa w art. 50a ustawy o finansach publicznych. </w:t>
      </w:r>
    </w:p>
    <w:p w:rsidR="00E05A09" w:rsidRDefault="00422181" w:rsidP="00422181">
      <w:pPr>
        <w:spacing w:after="120"/>
        <w:ind w:left="357"/>
        <w:jc w:val="both"/>
        <w:rPr>
          <w:rFonts w:ascii="Times New Roman" w:hAnsi="Times New Roman"/>
          <w:color w:val="000000"/>
          <w:sz w:val="20"/>
          <w:szCs w:val="20"/>
        </w:rPr>
      </w:pPr>
      <w:r w:rsidRPr="004A1F15">
        <w:rPr>
          <w:rFonts w:ascii="Times New Roman" w:hAnsi="Times New Roman"/>
          <w:sz w:val="20"/>
          <w:szCs w:val="20"/>
        </w:rPr>
        <w:t>Jeśli to możliwe</w:t>
      </w:r>
      <w:r w:rsidRPr="0069486B">
        <w:rPr>
          <w:rFonts w:ascii="Times New Roman" w:hAnsi="Times New Roman"/>
          <w:sz w:val="20"/>
          <w:szCs w:val="20"/>
        </w:rPr>
        <w:t xml:space="preserve"> proszę wskaza</w:t>
      </w:r>
      <w:r w:rsidR="00D64C0F" w:rsidRPr="0069486B">
        <w:rPr>
          <w:rFonts w:ascii="Times New Roman" w:hAnsi="Times New Roman"/>
          <w:sz w:val="20"/>
          <w:szCs w:val="20"/>
        </w:rPr>
        <w:t>ć</w:t>
      </w:r>
      <w:r w:rsidRPr="0069486B">
        <w:rPr>
          <w:rFonts w:ascii="Times New Roman" w:hAnsi="Times New Roman"/>
          <w:sz w:val="20"/>
          <w:szCs w:val="20"/>
        </w:rPr>
        <w:t xml:space="preserve"> skumulowan</w:t>
      </w:r>
      <w:r w:rsidR="00D64C0F" w:rsidRPr="0069486B">
        <w:rPr>
          <w:rFonts w:ascii="Times New Roman" w:hAnsi="Times New Roman"/>
          <w:sz w:val="20"/>
          <w:szCs w:val="20"/>
        </w:rPr>
        <w:t>e</w:t>
      </w:r>
      <w:r w:rsidRPr="0069486B">
        <w:rPr>
          <w:rFonts w:ascii="Times New Roman" w:hAnsi="Times New Roman"/>
          <w:sz w:val="20"/>
          <w:szCs w:val="20"/>
        </w:rPr>
        <w:t xml:space="preserve"> koszt</w:t>
      </w:r>
      <w:r w:rsidR="00D64C0F" w:rsidRPr="0069486B">
        <w:rPr>
          <w:rFonts w:ascii="Times New Roman" w:hAnsi="Times New Roman"/>
          <w:sz w:val="20"/>
          <w:szCs w:val="20"/>
        </w:rPr>
        <w:t>y</w:t>
      </w:r>
      <w:r w:rsidRPr="0069486B">
        <w:rPr>
          <w:rFonts w:ascii="Times New Roman" w:hAnsi="Times New Roman"/>
          <w:sz w:val="20"/>
          <w:szCs w:val="20"/>
        </w:rPr>
        <w:t xml:space="preserve">/oszczędności. </w:t>
      </w:r>
      <w:r w:rsidRPr="0069486B">
        <w:rPr>
          <w:rFonts w:ascii="Times New Roman" w:hAnsi="Times New Roman"/>
          <w:color w:val="000000"/>
          <w:sz w:val="20"/>
          <w:szCs w:val="20"/>
        </w:rPr>
        <w:t xml:space="preserve">Prognozę </w:t>
      </w:r>
      <w:r w:rsidR="00187E79" w:rsidRPr="0069486B">
        <w:rPr>
          <w:rFonts w:ascii="Times New Roman" w:hAnsi="Times New Roman"/>
          <w:color w:val="000000"/>
          <w:sz w:val="20"/>
          <w:szCs w:val="20"/>
        </w:rPr>
        <w:t xml:space="preserve">proszę </w:t>
      </w:r>
      <w:r w:rsidRPr="0069486B">
        <w:rPr>
          <w:rFonts w:ascii="Times New Roman" w:hAnsi="Times New Roman"/>
          <w:color w:val="000000"/>
          <w:sz w:val="20"/>
          <w:szCs w:val="20"/>
        </w:rPr>
        <w:t>przeprowadzić w podziale na proponowane kategorie w horyzoncie 10</w:t>
      </w:r>
      <w:r w:rsidR="00187E79" w:rsidRPr="000D4D90">
        <w:rPr>
          <w:rFonts w:ascii="Times New Roman" w:hAnsi="Times New Roman"/>
          <w:color w:val="000000"/>
          <w:sz w:val="20"/>
          <w:szCs w:val="20"/>
        </w:rPr>
        <w:t>-</w:t>
      </w:r>
      <w:r w:rsidRPr="000D4D90">
        <w:rPr>
          <w:rFonts w:ascii="Times New Roman" w:hAnsi="Times New Roman"/>
          <w:color w:val="000000"/>
          <w:sz w:val="20"/>
          <w:szCs w:val="20"/>
        </w:rPr>
        <w:t>letnim, w wartościach stałych (np. ceny stałe dla pierwszego roku prognozy</w:t>
      </w:r>
      <w:r w:rsidR="004244A8">
        <w:rPr>
          <w:rFonts w:ascii="Times New Roman" w:hAnsi="Times New Roman"/>
          <w:color w:val="000000"/>
          <w:sz w:val="20"/>
          <w:szCs w:val="20"/>
        </w:rPr>
        <w:t>).</w:t>
      </w:r>
      <w:r w:rsidR="005D61D6">
        <w:rPr>
          <w:rFonts w:ascii="Times New Roman" w:hAnsi="Times New Roman"/>
          <w:color w:val="000000"/>
          <w:sz w:val="20"/>
          <w:szCs w:val="20"/>
        </w:rPr>
        <w:br/>
      </w:r>
      <w:r w:rsidR="000670C0" w:rsidRPr="00D95D16">
        <w:rPr>
          <w:rFonts w:ascii="Times New Roman" w:hAnsi="Times New Roman"/>
          <w:color w:val="000000"/>
          <w:sz w:val="20"/>
          <w:szCs w:val="20"/>
        </w:rPr>
        <w:t>W przypadku</w:t>
      </w:r>
      <w:r w:rsidR="000670C0">
        <w:rPr>
          <w:rFonts w:ascii="Times New Roman" w:hAnsi="Times New Roman"/>
          <w:color w:val="000000"/>
          <w:sz w:val="20"/>
          <w:szCs w:val="20"/>
        </w:rPr>
        <w:t xml:space="preserve"> </w:t>
      </w:r>
      <w:r w:rsidR="00BB0DCA">
        <w:rPr>
          <w:rFonts w:ascii="Times New Roman" w:hAnsi="Times New Roman"/>
          <w:color w:val="000000"/>
          <w:sz w:val="20"/>
          <w:szCs w:val="20"/>
        </w:rPr>
        <w:t>gdy</w:t>
      </w:r>
      <w:r w:rsidR="000670C0">
        <w:rPr>
          <w:rFonts w:ascii="Times New Roman" w:hAnsi="Times New Roman"/>
          <w:color w:val="000000"/>
          <w:sz w:val="20"/>
          <w:szCs w:val="20"/>
        </w:rPr>
        <w:t xml:space="preserve"> analiza wpływu obejmuje dłuższy niż 10-letni horyzont (np. zmiany w systemie emerytalnym), możliwe jest dostosowanie kolumn tabeli do horyzontu projektu</w:t>
      </w:r>
      <w:r w:rsidRPr="00422181">
        <w:rPr>
          <w:rFonts w:ascii="Times New Roman" w:hAnsi="Times New Roman"/>
          <w:color w:val="000000"/>
          <w:sz w:val="20"/>
          <w:szCs w:val="20"/>
        </w:rPr>
        <w:t xml:space="preserve">. </w:t>
      </w:r>
    </w:p>
    <w:p w:rsidR="00E05A09" w:rsidRDefault="00422181" w:rsidP="00422181">
      <w:pPr>
        <w:spacing w:after="120"/>
        <w:ind w:left="357"/>
        <w:jc w:val="both"/>
        <w:rPr>
          <w:rFonts w:ascii="Times New Roman" w:hAnsi="Times New Roman"/>
          <w:color w:val="000000"/>
          <w:sz w:val="20"/>
          <w:szCs w:val="20"/>
        </w:rPr>
      </w:pPr>
      <w:r w:rsidRPr="00422181">
        <w:rPr>
          <w:rFonts w:ascii="Times New Roman" w:hAnsi="Times New Roman"/>
          <w:color w:val="000000"/>
          <w:sz w:val="20"/>
          <w:szCs w:val="20"/>
        </w:rPr>
        <w:t xml:space="preserve">Jeżeli obliczenia </w:t>
      </w:r>
      <w:r w:rsidR="00187E79">
        <w:rPr>
          <w:rFonts w:ascii="Times New Roman" w:hAnsi="Times New Roman"/>
          <w:color w:val="000000"/>
          <w:sz w:val="20"/>
          <w:szCs w:val="20"/>
        </w:rPr>
        <w:t xml:space="preserve">zostały </w:t>
      </w:r>
      <w:r w:rsidRPr="00422181">
        <w:rPr>
          <w:rFonts w:ascii="Times New Roman" w:hAnsi="Times New Roman"/>
          <w:color w:val="000000"/>
          <w:sz w:val="20"/>
          <w:szCs w:val="20"/>
        </w:rPr>
        <w:t>wykonane na podstawie opracowania własnego</w:t>
      </w:r>
      <w:r w:rsidR="00187E79">
        <w:rPr>
          <w:rFonts w:ascii="Times New Roman" w:hAnsi="Times New Roman"/>
          <w:color w:val="000000"/>
          <w:sz w:val="20"/>
          <w:szCs w:val="20"/>
        </w:rPr>
        <w:t>,</w:t>
      </w:r>
      <w:r w:rsidRPr="00422181">
        <w:rPr>
          <w:rFonts w:ascii="Times New Roman" w:hAnsi="Times New Roman"/>
          <w:color w:val="000000"/>
          <w:sz w:val="20"/>
          <w:szCs w:val="20"/>
        </w:rPr>
        <w:t xml:space="preserve"> </w:t>
      </w:r>
      <w:r w:rsidR="00187E79">
        <w:rPr>
          <w:rFonts w:ascii="Times New Roman" w:hAnsi="Times New Roman"/>
          <w:color w:val="000000"/>
          <w:sz w:val="20"/>
          <w:szCs w:val="20"/>
        </w:rPr>
        <w:t>proszę</w:t>
      </w:r>
      <w:r w:rsidR="00187E79" w:rsidRPr="00422181">
        <w:rPr>
          <w:rFonts w:ascii="Times New Roman" w:hAnsi="Times New Roman"/>
          <w:color w:val="000000"/>
          <w:sz w:val="20"/>
          <w:szCs w:val="20"/>
        </w:rPr>
        <w:t xml:space="preserve"> </w:t>
      </w:r>
      <w:r w:rsidR="00187E79">
        <w:rPr>
          <w:rFonts w:ascii="Times New Roman" w:hAnsi="Times New Roman"/>
          <w:color w:val="000000"/>
          <w:sz w:val="20"/>
          <w:szCs w:val="20"/>
        </w:rPr>
        <w:t xml:space="preserve">je przedstawić w formie załącznika oraz </w:t>
      </w:r>
      <w:r w:rsidRPr="00422181">
        <w:rPr>
          <w:rFonts w:ascii="Times New Roman" w:hAnsi="Times New Roman"/>
          <w:color w:val="000000"/>
          <w:sz w:val="20"/>
          <w:szCs w:val="20"/>
        </w:rPr>
        <w:t xml:space="preserve">wskazać </w:t>
      </w:r>
      <w:r w:rsidR="00187E79">
        <w:rPr>
          <w:rFonts w:ascii="Times New Roman" w:hAnsi="Times New Roman"/>
          <w:color w:val="000000"/>
          <w:sz w:val="20"/>
          <w:szCs w:val="20"/>
        </w:rPr>
        <w:t xml:space="preserve">to </w:t>
      </w:r>
      <w:r w:rsidRPr="00422181">
        <w:rPr>
          <w:rFonts w:ascii="Times New Roman" w:hAnsi="Times New Roman"/>
          <w:color w:val="000000"/>
          <w:sz w:val="20"/>
          <w:szCs w:val="20"/>
        </w:rPr>
        <w:t xml:space="preserve">opracowanie w </w:t>
      </w:r>
      <w:r w:rsidR="00187E79">
        <w:rPr>
          <w:rFonts w:ascii="Times New Roman" w:hAnsi="Times New Roman"/>
          <w:color w:val="000000"/>
          <w:sz w:val="20"/>
          <w:szCs w:val="20"/>
        </w:rPr>
        <w:t>pkt</w:t>
      </w:r>
      <w:r w:rsidRPr="00422181">
        <w:rPr>
          <w:rFonts w:ascii="Times New Roman" w:hAnsi="Times New Roman"/>
          <w:color w:val="000000"/>
          <w:sz w:val="20"/>
          <w:szCs w:val="20"/>
        </w:rPr>
        <w:t xml:space="preserve"> 13. </w:t>
      </w:r>
    </w:p>
    <w:p w:rsidR="00BB2666" w:rsidRDefault="00BB2666" w:rsidP="00801F71">
      <w:pPr>
        <w:spacing w:after="120"/>
        <w:ind w:left="357"/>
        <w:jc w:val="both"/>
        <w:rPr>
          <w:rFonts w:ascii="Times New Roman" w:hAnsi="Times New Roman"/>
          <w:color w:val="000000"/>
          <w:sz w:val="20"/>
          <w:szCs w:val="20"/>
        </w:rPr>
      </w:pPr>
      <w:r>
        <w:rPr>
          <w:rFonts w:ascii="Times New Roman" w:hAnsi="Times New Roman"/>
          <w:color w:val="000000"/>
          <w:sz w:val="20"/>
          <w:szCs w:val="20"/>
        </w:rPr>
        <w:t>W opracowywanej analizie wpływu, co do zasady, należy przyjąć kalkulację w cenach stałych. W przypadku zastosowania cen bieżących, prezentacja skutków finansowych powinna uwzględniać wska</w:t>
      </w:r>
      <w:r w:rsidR="00300991">
        <w:rPr>
          <w:rFonts w:ascii="Times New Roman" w:hAnsi="Times New Roman"/>
          <w:color w:val="000000"/>
          <w:sz w:val="20"/>
          <w:szCs w:val="20"/>
        </w:rPr>
        <w:t>źniki makroekonomiczne podawane</w:t>
      </w:r>
      <w:r w:rsidR="00300991">
        <w:rPr>
          <w:rFonts w:ascii="Times New Roman" w:hAnsi="Times New Roman"/>
          <w:color w:val="000000"/>
          <w:sz w:val="20"/>
          <w:szCs w:val="20"/>
        </w:rPr>
        <w:br/>
      </w:r>
      <w:r>
        <w:rPr>
          <w:rFonts w:ascii="Times New Roman" w:hAnsi="Times New Roman"/>
          <w:color w:val="000000"/>
          <w:sz w:val="20"/>
          <w:szCs w:val="20"/>
        </w:rPr>
        <w:t xml:space="preserve">w </w:t>
      </w:r>
      <w:hyperlink r:id="rId9" w:anchor="p_p_id_101_INSTANCE_S0gu_" w:history="1">
        <w:r>
          <w:rPr>
            <w:rStyle w:val="Hipercze"/>
            <w:rFonts w:ascii="Times New Roman" w:hAnsi="Times New Roman"/>
            <w:i/>
            <w:sz w:val="20"/>
            <w:szCs w:val="20"/>
          </w:rPr>
          <w:t>Wytycznych dotyczących stosowania jednolitych wskaźników makroekonomicznych będących podstawą oszacowania skutków finansowych projektowanych ustaw</w:t>
        </w:r>
      </w:hyperlink>
      <w:r>
        <w:rPr>
          <w:rFonts w:ascii="Times New Roman" w:hAnsi="Times New Roman"/>
          <w:color w:val="000000"/>
          <w:sz w:val="20"/>
          <w:szCs w:val="20"/>
        </w:rPr>
        <w:t>. Jeżeli nie zastosowano wskaźni</w:t>
      </w:r>
      <w:r w:rsidR="00300991">
        <w:rPr>
          <w:rFonts w:ascii="Times New Roman" w:hAnsi="Times New Roman"/>
          <w:color w:val="000000"/>
          <w:sz w:val="20"/>
          <w:szCs w:val="20"/>
        </w:rPr>
        <w:t>ków makroekonomicznych podanych</w:t>
      </w:r>
      <w:r w:rsidR="00300991">
        <w:rPr>
          <w:rFonts w:ascii="Times New Roman" w:hAnsi="Times New Roman"/>
          <w:color w:val="000000"/>
          <w:sz w:val="20"/>
          <w:szCs w:val="20"/>
        </w:rPr>
        <w:br/>
      </w:r>
      <w:r>
        <w:rPr>
          <w:rFonts w:ascii="Times New Roman" w:hAnsi="Times New Roman"/>
          <w:color w:val="000000"/>
          <w:sz w:val="20"/>
          <w:szCs w:val="20"/>
        </w:rPr>
        <w:t xml:space="preserve">w </w:t>
      </w:r>
      <w:hyperlink r:id="rId10" w:history="1">
        <w:r>
          <w:rPr>
            <w:rStyle w:val="Hipercze"/>
            <w:rFonts w:ascii="Times New Roman" w:hAnsi="Times New Roman"/>
            <w:i/>
            <w:sz w:val="20"/>
            <w:szCs w:val="20"/>
          </w:rPr>
          <w:t>Wytycznych MF</w:t>
        </w:r>
      </w:hyperlink>
      <w:r>
        <w:rPr>
          <w:rFonts w:ascii="Times New Roman" w:hAnsi="Times New Roman"/>
          <w:color w:val="000000"/>
          <w:sz w:val="20"/>
          <w:szCs w:val="20"/>
        </w:rPr>
        <w:t>, proszę  dołączyć stosowną informację wyjaśniającą.</w:t>
      </w:r>
    </w:p>
    <w:p w:rsidR="00422181" w:rsidRDefault="0084314C" w:rsidP="00422181">
      <w:pPr>
        <w:spacing w:after="120"/>
        <w:ind w:left="357"/>
        <w:jc w:val="both"/>
        <w:rPr>
          <w:rFonts w:ascii="Times New Roman" w:hAnsi="Times New Roman"/>
          <w:color w:val="000000"/>
          <w:sz w:val="20"/>
          <w:szCs w:val="20"/>
        </w:rPr>
      </w:pPr>
      <w:r>
        <w:rPr>
          <w:rFonts w:ascii="Times New Roman" w:hAnsi="Times New Roman"/>
          <w:color w:val="000000"/>
          <w:sz w:val="20"/>
          <w:szCs w:val="20"/>
        </w:rPr>
        <w:t xml:space="preserve">Proszę wskazać źródła finansowania planowanych wydatków. </w:t>
      </w:r>
      <w:r w:rsidR="00187E79">
        <w:rPr>
          <w:rFonts w:ascii="Times New Roman" w:hAnsi="Times New Roman"/>
          <w:color w:val="000000"/>
          <w:sz w:val="20"/>
          <w:szCs w:val="20"/>
        </w:rPr>
        <w:t>Proszę</w:t>
      </w:r>
      <w:r w:rsidR="00187E79" w:rsidRPr="00422181">
        <w:rPr>
          <w:rFonts w:ascii="Times New Roman" w:hAnsi="Times New Roman"/>
          <w:color w:val="000000"/>
          <w:sz w:val="20"/>
          <w:szCs w:val="20"/>
        </w:rPr>
        <w:t xml:space="preserve"> </w:t>
      </w:r>
      <w:r w:rsidR="00422181" w:rsidRPr="00422181">
        <w:rPr>
          <w:rFonts w:ascii="Times New Roman" w:hAnsi="Times New Roman"/>
          <w:color w:val="000000"/>
          <w:sz w:val="20"/>
          <w:szCs w:val="20"/>
        </w:rPr>
        <w:t xml:space="preserve">wskazać również wszystkie </w:t>
      </w:r>
      <w:r w:rsidR="004244A8">
        <w:rPr>
          <w:rFonts w:ascii="Times New Roman" w:hAnsi="Times New Roman"/>
          <w:color w:val="000000"/>
          <w:sz w:val="20"/>
          <w:szCs w:val="20"/>
        </w:rPr>
        <w:t>przyjęte do obliczeń</w:t>
      </w:r>
      <w:r w:rsidR="004244A8" w:rsidRPr="00422181">
        <w:rPr>
          <w:rFonts w:ascii="Times New Roman" w:hAnsi="Times New Roman"/>
          <w:color w:val="000000"/>
          <w:sz w:val="20"/>
          <w:szCs w:val="20"/>
        </w:rPr>
        <w:t xml:space="preserve"> </w:t>
      </w:r>
      <w:r w:rsidR="00422181" w:rsidRPr="00422181">
        <w:rPr>
          <w:rFonts w:ascii="Times New Roman" w:hAnsi="Times New Roman"/>
          <w:color w:val="000000"/>
          <w:sz w:val="20"/>
          <w:szCs w:val="20"/>
        </w:rPr>
        <w:t>założenia</w:t>
      </w:r>
      <w:r w:rsidR="00567963">
        <w:rPr>
          <w:rFonts w:ascii="Times New Roman" w:hAnsi="Times New Roman"/>
          <w:color w:val="000000"/>
          <w:sz w:val="20"/>
          <w:szCs w:val="20"/>
        </w:rPr>
        <w:t xml:space="preserve"> i źródła danych</w:t>
      </w:r>
      <w:r w:rsidR="004244A8">
        <w:rPr>
          <w:rFonts w:ascii="Times New Roman" w:hAnsi="Times New Roman"/>
          <w:color w:val="000000"/>
          <w:sz w:val="20"/>
          <w:szCs w:val="20"/>
        </w:rPr>
        <w:t>.</w:t>
      </w:r>
    </w:p>
    <w:p w:rsidR="00E05A09" w:rsidRDefault="005473F5" w:rsidP="00422181">
      <w:pPr>
        <w:spacing w:after="120"/>
        <w:ind w:left="357"/>
        <w:jc w:val="both"/>
        <w:rPr>
          <w:rFonts w:ascii="Times New Roman" w:hAnsi="Times New Roman"/>
          <w:sz w:val="20"/>
          <w:szCs w:val="20"/>
        </w:rPr>
      </w:pPr>
      <w:r w:rsidRPr="005473F5">
        <w:rPr>
          <w:rFonts w:ascii="Times New Roman" w:hAnsi="Times New Roman"/>
          <w:sz w:val="20"/>
          <w:szCs w:val="20"/>
        </w:rPr>
        <w:t xml:space="preserve">Skutki proszę skalkulować dla roku wejścia w życie regulacji (0), a następnie w </w:t>
      </w:r>
      <w:r w:rsidR="002172F1">
        <w:rPr>
          <w:rFonts w:ascii="Times New Roman" w:hAnsi="Times New Roman"/>
          <w:sz w:val="20"/>
          <w:szCs w:val="20"/>
        </w:rPr>
        <w:t>kolejnych latach</w:t>
      </w:r>
      <w:r w:rsidR="00441787">
        <w:rPr>
          <w:rFonts w:ascii="Times New Roman" w:hAnsi="Times New Roman"/>
          <w:sz w:val="20"/>
          <w:szCs w:val="20"/>
        </w:rPr>
        <w:t xml:space="preserve"> jej obowiązywania.</w:t>
      </w:r>
      <w:r w:rsidR="00441787">
        <w:rPr>
          <w:rFonts w:ascii="Times New Roman" w:hAnsi="Times New Roman"/>
          <w:sz w:val="20"/>
          <w:szCs w:val="20"/>
        </w:rPr>
        <w:br/>
      </w:r>
      <w:r w:rsidRPr="005473F5">
        <w:rPr>
          <w:rFonts w:ascii="Times New Roman" w:hAnsi="Times New Roman"/>
          <w:sz w:val="20"/>
          <w:szCs w:val="20"/>
        </w:rPr>
        <w:t xml:space="preserve">W kolumnie </w:t>
      </w:r>
      <w:r w:rsidRPr="00EF7A2D">
        <w:rPr>
          <w:rFonts w:ascii="Times New Roman" w:hAnsi="Times New Roman"/>
          <w:i/>
          <w:sz w:val="20"/>
          <w:szCs w:val="20"/>
        </w:rPr>
        <w:t>Łącznie</w:t>
      </w:r>
      <w:r w:rsidRPr="005473F5">
        <w:rPr>
          <w:rFonts w:ascii="Times New Roman" w:hAnsi="Times New Roman"/>
          <w:sz w:val="20"/>
          <w:szCs w:val="20"/>
        </w:rPr>
        <w:t xml:space="preserve"> proszę wpisać skumulowane skutki za okres 10 lat obowiązywania regulacji.</w:t>
      </w:r>
    </w:p>
    <w:p w:rsidR="00917AAE" w:rsidRDefault="0069486B" w:rsidP="00917AAE">
      <w:pPr>
        <w:spacing w:after="120"/>
        <w:ind w:left="360"/>
        <w:jc w:val="both"/>
        <w:rPr>
          <w:rFonts w:ascii="Times New Roman" w:hAnsi="Times New Roman"/>
          <w:sz w:val="20"/>
          <w:szCs w:val="20"/>
        </w:rPr>
      </w:pPr>
      <w:r>
        <w:rPr>
          <w:rFonts w:ascii="Times New Roman" w:hAnsi="Times New Roman"/>
          <w:sz w:val="20"/>
          <w:szCs w:val="20"/>
        </w:rPr>
        <w:t xml:space="preserve">Jeżeli projekt ma charakter przekrojowy i dotyczy wielu zagadnień (np. ustawa deregulująca zawody, ustawa o ułatwieniu wykonywania działalności gospodarczej) proszę dokonać </w:t>
      </w:r>
      <w:r w:rsidR="00917AAE">
        <w:rPr>
          <w:rFonts w:ascii="Times New Roman" w:hAnsi="Times New Roman"/>
          <w:sz w:val="20"/>
          <w:szCs w:val="20"/>
        </w:rPr>
        <w:t xml:space="preserve">analizy </w:t>
      </w:r>
      <w:r w:rsidR="00BB0DCA">
        <w:rPr>
          <w:rFonts w:ascii="Times New Roman" w:hAnsi="Times New Roman"/>
          <w:sz w:val="20"/>
          <w:szCs w:val="20"/>
        </w:rPr>
        <w:t xml:space="preserve">wpływu </w:t>
      </w:r>
      <w:r w:rsidR="00917AAE">
        <w:rPr>
          <w:rFonts w:ascii="Times New Roman" w:hAnsi="Times New Roman"/>
          <w:sz w:val="20"/>
          <w:szCs w:val="20"/>
        </w:rPr>
        <w:t>na SFP dla najważniejszych zmian.</w:t>
      </w:r>
    </w:p>
    <w:p w:rsidR="00522D94" w:rsidRPr="009B2BCF" w:rsidRDefault="00522D94" w:rsidP="00522D94">
      <w:pPr>
        <w:numPr>
          <w:ilvl w:val="0"/>
          <w:numId w:val="8"/>
        </w:numPr>
        <w:spacing w:after="120" w:line="240" w:lineRule="auto"/>
        <w:jc w:val="both"/>
        <w:rPr>
          <w:rFonts w:ascii="Times New Roman" w:hAnsi="Times New Roman"/>
          <w:b/>
          <w:sz w:val="20"/>
          <w:szCs w:val="20"/>
        </w:rPr>
      </w:pPr>
      <w:r w:rsidRPr="009B2BCF">
        <w:rPr>
          <w:rFonts w:ascii="Times New Roman" w:hAnsi="Times New Roman"/>
          <w:b/>
          <w:color w:val="000000"/>
          <w:spacing w:val="-2"/>
          <w:sz w:val="20"/>
          <w:szCs w:val="20"/>
        </w:rPr>
        <w:t xml:space="preserve">Wpływ na </w:t>
      </w:r>
      <w:r w:rsidRPr="009B2BCF">
        <w:rPr>
          <w:rFonts w:ascii="Times New Roman" w:hAnsi="Times New Roman"/>
          <w:b/>
          <w:color w:val="000000"/>
          <w:sz w:val="20"/>
          <w:szCs w:val="20"/>
        </w:rPr>
        <w:t>konkurencyjność gospodarki i przedsiębiorczość, w tym funkcjonowanie przedsiębiorców oraz na</w:t>
      </w:r>
      <w:r w:rsidR="00BB0DCA">
        <w:rPr>
          <w:rFonts w:ascii="Times New Roman" w:hAnsi="Times New Roman"/>
          <w:b/>
          <w:color w:val="000000"/>
          <w:sz w:val="20"/>
          <w:szCs w:val="20"/>
        </w:rPr>
        <w:t xml:space="preserve"> rodzinę,</w:t>
      </w:r>
      <w:r w:rsidRPr="009B2BCF">
        <w:rPr>
          <w:rFonts w:ascii="Times New Roman" w:hAnsi="Times New Roman"/>
          <w:b/>
          <w:color w:val="000000"/>
          <w:sz w:val="20"/>
          <w:szCs w:val="20"/>
        </w:rPr>
        <w:t xml:space="preserve"> obywateli i gospodarstwa domowe</w:t>
      </w:r>
    </w:p>
    <w:p w:rsidR="00AE472C" w:rsidRDefault="00AE472C" w:rsidP="00AE472C">
      <w:pPr>
        <w:spacing w:line="240" w:lineRule="auto"/>
        <w:ind w:left="360"/>
        <w:jc w:val="both"/>
        <w:rPr>
          <w:rFonts w:ascii="Times New Roman" w:hAnsi="Times New Roman"/>
          <w:color w:val="000000"/>
          <w:sz w:val="20"/>
          <w:szCs w:val="20"/>
        </w:rPr>
      </w:pPr>
      <w:r>
        <w:rPr>
          <w:rFonts w:ascii="Times New Roman" w:hAnsi="Times New Roman"/>
          <w:color w:val="000000"/>
          <w:sz w:val="20"/>
          <w:szCs w:val="20"/>
        </w:rPr>
        <w:t xml:space="preserve">Proszę oszacować </w:t>
      </w:r>
      <w:r w:rsidR="004244A8">
        <w:rPr>
          <w:rFonts w:ascii="Times New Roman" w:hAnsi="Times New Roman"/>
          <w:color w:val="000000"/>
          <w:sz w:val="20"/>
          <w:szCs w:val="20"/>
        </w:rPr>
        <w:t xml:space="preserve">wpływ na </w:t>
      </w:r>
      <w:r>
        <w:rPr>
          <w:rFonts w:ascii="Times New Roman" w:hAnsi="Times New Roman"/>
          <w:color w:val="000000"/>
          <w:sz w:val="20"/>
          <w:szCs w:val="20"/>
        </w:rPr>
        <w:t>konkurencyjnoś</w:t>
      </w:r>
      <w:r w:rsidR="004244A8">
        <w:rPr>
          <w:rFonts w:ascii="Times New Roman" w:hAnsi="Times New Roman"/>
          <w:color w:val="000000"/>
          <w:sz w:val="20"/>
          <w:szCs w:val="20"/>
        </w:rPr>
        <w:t>ć</w:t>
      </w:r>
      <w:r>
        <w:rPr>
          <w:rFonts w:ascii="Times New Roman" w:hAnsi="Times New Roman"/>
          <w:color w:val="000000"/>
          <w:sz w:val="20"/>
          <w:szCs w:val="20"/>
        </w:rPr>
        <w:t xml:space="preserve"> </w:t>
      </w:r>
      <w:r w:rsidR="003E720A">
        <w:rPr>
          <w:rFonts w:ascii="Times New Roman" w:hAnsi="Times New Roman"/>
          <w:color w:val="000000"/>
          <w:sz w:val="20"/>
          <w:szCs w:val="20"/>
        </w:rPr>
        <w:t>gospodarki</w:t>
      </w:r>
      <w:r w:rsidR="004244A8">
        <w:rPr>
          <w:rFonts w:ascii="Times New Roman" w:hAnsi="Times New Roman"/>
          <w:color w:val="000000"/>
          <w:sz w:val="20"/>
          <w:szCs w:val="20"/>
        </w:rPr>
        <w:t>,</w:t>
      </w:r>
      <w:r>
        <w:rPr>
          <w:rFonts w:ascii="Times New Roman" w:hAnsi="Times New Roman"/>
          <w:color w:val="000000"/>
          <w:sz w:val="20"/>
          <w:szCs w:val="20"/>
        </w:rPr>
        <w:t xml:space="preserve"> przedsiębiorczości </w:t>
      </w:r>
      <w:r w:rsidR="004244A8">
        <w:rPr>
          <w:rFonts w:ascii="Times New Roman" w:hAnsi="Times New Roman"/>
          <w:color w:val="000000"/>
          <w:sz w:val="20"/>
          <w:szCs w:val="20"/>
        </w:rPr>
        <w:t xml:space="preserve">oraz na </w:t>
      </w:r>
      <w:r w:rsidR="0066091B">
        <w:rPr>
          <w:rFonts w:ascii="Times New Roman" w:hAnsi="Times New Roman"/>
          <w:color w:val="000000"/>
          <w:sz w:val="20"/>
          <w:szCs w:val="20"/>
        </w:rPr>
        <w:t>sytuacj</w:t>
      </w:r>
      <w:r w:rsidR="00B7770F">
        <w:rPr>
          <w:rFonts w:ascii="Times New Roman" w:hAnsi="Times New Roman"/>
          <w:color w:val="000000"/>
          <w:sz w:val="20"/>
          <w:szCs w:val="20"/>
        </w:rPr>
        <w:t>ę</w:t>
      </w:r>
      <w:r w:rsidR="00EF7A2D">
        <w:rPr>
          <w:rFonts w:ascii="Times New Roman" w:hAnsi="Times New Roman"/>
          <w:color w:val="000000"/>
          <w:sz w:val="20"/>
          <w:szCs w:val="20"/>
        </w:rPr>
        <w:t xml:space="preserve"> </w:t>
      </w:r>
      <w:r w:rsidR="002172F1">
        <w:rPr>
          <w:rFonts w:ascii="Times New Roman" w:hAnsi="Times New Roman"/>
          <w:color w:val="000000"/>
          <w:sz w:val="20"/>
          <w:szCs w:val="20"/>
        </w:rPr>
        <w:t>rodziny</w:t>
      </w:r>
      <w:r w:rsidR="00D218DC">
        <w:rPr>
          <w:rFonts w:ascii="Times New Roman" w:hAnsi="Times New Roman"/>
          <w:color w:val="000000"/>
          <w:sz w:val="20"/>
          <w:szCs w:val="20"/>
        </w:rPr>
        <w:t xml:space="preserve">. </w:t>
      </w:r>
      <w:r w:rsidR="00EF7A2D">
        <w:rPr>
          <w:rFonts w:ascii="Times New Roman" w:hAnsi="Times New Roman"/>
          <w:color w:val="000000"/>
          <w:sz w:val="20"/>
          <w:szCs w:val="20"/>
        </w:rPr>
        <w:t xml:space="preserve">Skutki należy przypisać </w:t>
      </w:r>
      <w:r w:rsidR="00D218DC">
        <w:rPr>
          <w:rFonts w:ascii="Times New Roman" w:hAnsi="Times New Roman"/>
          <w:color w:val="000000"/>
          <w:sz w:val="20"/>
          <w:szCs w:val="20"/>
        </w:rPr>
        <w:t xml:space="preserve">do odpowiedniej grupy </w:t>
      </w:r>
      <w:r w:rsidR="00EF7A2D">
        <w:rPr>
          <w:rFonts w:ascii="Times New Roman" w:hAnsi="Times New Roman"/>
          <w:color w:val="000000"/>
          <w:sz w:val="20"/>
          <w:szCs w:val="20"/>
        </w:rPr>
        <w:t>w tabeli</w:t>
      </w:r>
      <w:r w:rsidR="00D218DC">
        <w:rPr>
          <w:rFonts w:ascii="Times New Roman" w:hAnsi="Times New Roman"/>
          <w:color w:val="000000"/>
          <w:sz w:val="20"/>
          <w:szCs w:val="20"/>
        </w:rPr>
        <w:t xml:space="preserve">. </w:t>
      </w:r>
    </w:p>
    <w:p w:rsidR="00AE472C" w:rsidRDefault="00AE472C" w:rsidP="004A145E">
      <w:pPr>
        <w:spacing w:after="120" w:line="240" w:lineRule="auto"/>
        <w:ind w:left="357"/>
        <w:jc w:val="both"/>
        <w:rPr>
          <w:rFonts w:ascii="Times New Roman" w:hAnsi="Times New Roman"/>
          <w:color w:val="000000"/>
          <w:sz w:val="20"/>
          <w:szCs w:val="20"/>
        </w:rPr>
      </w:pPr>
      <w:r>
        <w:rPr>
          <w:rFonts w:ascii="Times New Roman" w:hAnsi="Times New Roman"/>
          <w:color w:val="000000"/>
          <w:sz w:val="20"/>
          <w:szCs w:val="20"/>
        </w:rPr>
        <w:t xml:space="preserve">W przypadku </w:t>
      </w:r>
      <w:r w:rsidR="00BB0DCA">
        <w:rPr>
          <w:rFonts w:ascii="Times New Roman" w:hAnsi="Times New Roman"/>
          <w:color w:val="000000"/>
          <w:sz w:val="20"/>
          <w:szCs w:val="20"/>
        </w:rPr>
        <w:t>gdy</w:t>
      </w:r>
      <w:r>
        <w:rPr>
          <w:rFonts w:ascii="Times New Roman" w:hAnsi="Times New Roman"/>
          <w:color w:val="000000"/>
          <w:sz w:val="20"/>
          <w:szCs w:val="20"/>
        </w:rPr>
        <w:t xml:space="preserve"> regulacja będzie oddziaływać na inne niż wymienione w formularzu podmioty proszę odpowiednio </w:t>
      </w:r>
      <w:r w:rsidR="00BB0DCA">
        <w:rPr>
          <w:rFonts w:ascii="Times New Roman" w:hAnsi="Times New Roman"/>
          <w:color w:val="000000"/>
          <w:sz w:val="20"/>
          <w:szCs w:val="20"/>
        </w:rPr>
        <w:t>uzupełnić</w:t>
      </w:r>
      <w:r>
        <w:rPr>
          <w:rFonts w:ascii="Times New Roman" w:hAnsi="Times New Roman"/>
          <w:color w:val="000000"/>
          <w:sz w:val="20"/>
          <w:szCs w:val="20"/>
        </w:rPr>
        <w:t xml:space="preserve"> formularz.</w:t>
      </w:r>
    </w:p>
    <w:p w:rsidR="00AE472C" w:rsidRDefault="004244A8" w:rsidP="004A145E">
      <w:pPr>
        <w:spacing w:after="120" w:line="240" w:lineRule="auto"/>
        <w:ind w:left="357"/>
        <w:jc w:val="both"/>
        <w:rPr>
          <w:rFonts w:ascii="Times New Roman" w:hAnsi="Times New Roman"/>
          <w:color w:val="000000"/>
          <w:sz w:val="20"/>
          <w:szCs w:val="20"/>
        </w:rPr>
      </w:pPr>
      <w:r>
        <w:rPr>
          <w:rFonts w:ascii="Times New Roman" w:hAnsi="Times New Roman"/>
          <w:color w:val="000000"/>
          <w:sz w:val="20"/>
          <w:szCs w:val="20"/>
        </w:rPr>
        <w:t>P</w:t>
      </w:r>
      <w:r w:rsidR="00AE472C">
        <w:rPr>
          <w:rFonts w:ascii="Times New Roman" w:hAnsi="Times New Roman"/>
          <w:color w:val="000000"/>
          <w:sz w:val="20"/>
          <w:szCs w:val="20"/>
        </w:rPr>
        <w:t xml:space="preserve">roszę wskazać wartość finansową, z uwzględnieniem m.in. kosztów </w:t>
      </w:r>
      <w:r>
        <w:rPr>
          <w:rFonts w:ascii="Times New Roman" w:hAnsi="Times New Roman"/>
          <w:color w:val="000000"/>
          <w:sz w:val="20"/>
          <w:szCs w:val="20"/>
        </w:rPr>
        <w:t>ponoszonych w związku z wejściem w życie aktu</w:t>
      </w:r>
      <w:r w:rsidR="00AE472C">
        <w:rPr>
          <w:rFonts w:ascii="Times New Roman" w:hAnsi="Times New Roman"/>
          <w:color w:val="000000"/>
          <w:sz w:val="20"/>
          <w:szCs w:val="20"/>
        </w:rPr>
        <w:t xml:space="preserve"> (np. koszt aktualizacji systemów informatycznych, zakupu nowych urządzeń), podatków i opłat lokalnych, itp.</w:t>
      </w:r>
      <w:r w:rsidR="002172F1">
        <w:rPr>
          <w:rFonts w:ascii="Times New Roman" w:hAnsi="Times New Roman"/>
          <w:color w:val="000000"/>
          <w:sz w:val="20"/>
          <w:szCs w:val="20"/>
        </w:rPr>
        <w:t xml:space="preserve"> </w:t>
      </w:r>
    </w:p>
    <w:p w:rsidR="002172F1" w:rsidRDefault="002172F1" w:rsidP="004A145E">
      <w:pPr>
        <w:spacing w:after="120" w:line="240" w:lineRule="auto"/>
        <w:ind w:left="357"/>
        <w:jc w:val="both"/>
        <w:rPr>
          <w:rFonts w:ascii="Times New Roman" w:hAnsi="Times New Roman"/>
          <w:color w:val="000000"/>
          <w:sz w:val="20"/>
          <w:szCs w:val="20"/>
        </w:rPr>
      </w:pPr>
      <w:r w:rsidRPr="00EE137C">
        <w:rPr>
          <w:rFonts w:ascii="Times New Roman" w:hAnsi="Times New Roman"/>
          <w:color w:val="000000"/>
          <w:sz w:val="20"/>
          <w:szCs w:val="20"/>
        </w:rPr>
        <w:t xml:space="preserve">W ujęciu niepieniężnym </w:t>
      </w:r>
      <w:r>
        <w:rPr>
          <w:rFonts w:ascii="Times New Roman" w:hAnsi="Times New Roman"/>
          <w:color w:val="000000"/>
          <w:sz w:val="20"/>
          <w:szCs w:val="20"/>
        </w:rPr>
        <w:t>proszę</w:t>
      </w:r>
      <w:r w:rsidRPr="00EE137C">
        <w:rPr>
          <w:rFonts w:ascii="Times New Roman" w:hAnsi="Times New Roman"/>
          <w:color w:val="000000"/>
          <w:sz w:val="20"/>
          <w:szCs w:val="20"/>
        </w:rPr>
        <w:t xml:space="preserve"> podać wartości </w:t>
      </w:r>
      <w:r>
        <w:rPr>
          <w:rFonts w:ascii="Times New Roman" w:hAnsi="Times New Roman"/>
          <w:color w:val="000000"/>
          <w:sz w:val="20"/>
          <w:szCs w:val="20"/>
        </w:rPr>
        <w:t>najważniejszych wskaźników</w:t>
      </w:r>
      <w:r w:rsidRPr="00EE137C">
        <w:rPr>
          <w:rFonts w:ascii="Times New Roman" w:hAnsi="Times New Roman"/>
          <w:color w:val="000000"/>
          <w:sz w:val="20"/>
          <w:szCs w:val="20"/>
        </w:rPr>
        <w:t>, które ulegną zmianie</w:t>
      </w:r>
      <w:r>
        <w:rPr>
          <w:rFonts w:ascii="Times New Roman" w:hAnsi="Times New Roman"/>
          <w:color w:val="000000"/>
          <w:sz w:val="20"/>
          <w:szCs w:val="20"/>
        </w:rPr>
        <w:t xml:space="preserve"> (np. skrócenie czasu wydania pozwolenia na budowę o 100 dni, wzrost wskaźnika upowszechnienia wychowania przedszkolnego o 20 p</w:t>
      </w:r>
      <w:r w:rsidR="004244A8">
        <w:rPr>
          <w:rFonts w:ascii="Times New Roman" w:hAnsi="Times New Roman"/>
          <w:color w:val="000000"/>
          <w:sz w:val="20"/>
          <w:szCs w:val="20"/>
        </w:rPr>
        <w:t xml:space="preserve">unktów </w:t>
      </w:r>
      <w:r>
        <w:rPr>
          <w:rFonts w:ascii="Times New Roman" w:hAnsi="Times New Roman"/>
          <w:color w:val="000000"/>
          <w:sz w:val="20"/>
          <w:szCs w:val="20"/>
        </w:rPr>
        <w:t>p</w:t>
      </w:r>
      <w:r w:rsidR="004244A8">
        <w:rPr>
          <w:rFonts w:ascii="Times New Roman" w:hAnsi="Times New Roman"/>
          <w:color w:val="000000"/>
          <w:sz w:val="20"/>
          <w:szCs w:val="20"/>
        </w:rPr>
        <w:t>rocentowych</w:t>
      </w:r>
      <w:r>
        <w:rPr>
          <w:rFonts w:ascii="Times New Roman" w:hAnsi="Times New Roman"/>
          <w:color w:val="000000"/>
          <w:sz w:val="20"/>
          <w:szCs w:val="20"/>
        </w:rPr>
        <w:t>)</w:t>
      </w:r>
      <w:r w:rsidRPr="00EE137C">
        <w:rPr>
          <w:rFonts w:ascii="Times New Roman" w:hAnsi="Times New Roman"/>
          <w:color w:val="000000"/>
          <w:sz w:val="20"/>
          <w:szCs w:val="20"/>
        </w:rPr>
        <w:t>.</w:t>
      </w:r>
    </w:p>
    <w:p w:rsidR="00AE472C" w:rsidRDefault="00AE472C" w:rsidP="004A145E">
      <w:pPr>
        <w:spacing w:after="120" w:line="240" w:lineRule="auto"/>
        <w:ind w:left="357"/>
        <w:jc w:val="both"/>
        <w:rPr>
          <w:rFonts w:ascii="Times New Roman" w:hAnsi="Times New Roman"/>
          <w:color w:val="000000"/>
          <w:sz w:val="20"/>
          <w:szCs w:val="20"/>
        </w:rPr>
      </w:pPr>
      <w:r>
        <w:rPr>
          <w:rFonts w:ascii="Times New Roman" w:hAnsi="Times New Roman"/>
          <w:color w:val="000000"/>
          <w:sz w:val="20"/>
          <w:szCs w:val="20"/>
        </w:rPr>
        <w:t xml:space="preserve">W przypadku </w:t>
      </w:r>
      <w:r w:rsidR="00BB0DCA">
        <w:rPr>
          <w:rFonts w:ascii="Times New Roman" w:hAnsi="Times New Roman"/>
          <w:color w:val="000000"/>
          <w:sz w:val="20"/>
          <w:szCs w:val="20"/>
        </w:rPr>
        <w:t>gdy</w:t>
      </w:r>
      <w:r w:rsidRPr="00EE137C">
        <w:rPr>
          <w:rFonts w:ascii="Times New Roman" w:hAnsi="Times New Roman"/>
          <w:color w:val="000000"/>
          <w:sz w:val="20"/>
          <w:szCs w:val="20"/>
        </w:rPr>
        <w:t xml:space="preserve"> nie ma możliwości podania żadnych wartości liczbowych (lub wpływ dotyczy także zmian</w:t>
      </w:r>
      <w:r>
        <w:rPr>
          <w:rFonts w:ascii="Times New Roman" w:hAnsi="Times New Roman"/>
          <w:color w:val="000000"/>
          <w:sz w:val="20"/>
          <w:szCs w:val="20"/>
        </w:rPr>
        <w:t>,</w:t>
      </w:r>
      <w:r w:rsidRPr="00EE137C">
        <w:rPr>
          <w:rFonts w:ascii="Times New Roman" w:hAnsi="Times New Roman"/>
          <w:color w:val="000000"/>
          <w:sz w:val="20"/>
          <w:szCs w:val="20"/>
        </w:rPr>
        <w:t xml:space="preserve"> których nie można skwantyfikować) </w:t>
      </w:r>
      <w:r>
        <w:rPr>
          <w:rFonts w:ascii="Times New Roman" w:hAnsi="Times New Roman"/>
          <w:color w:val="000000"/>
          <w:sz w:val="20"/>
          <w:szCs w:val="20"/>
        </w:rPr>
        <w:t>proszę</w:t>
      </w:r>
      <w:r w:rsidRPr="00EE137C">
        <w:rPr>
          <w:rFonts w:ascii="Times New Roman" w:hAnsi="Times New Roman"/>
          <w:color w:val="000000"/>
          <w:sz w:val="20"/>
          <w:szCs w:val="20"/>
        </w:rPr>
        <w:t xml:space="preserve"> </w:t>
      </w:r>
      <w:r>
        <w:rPr>
          <w:rFonts w:ascii="Times New Roman" w:hAnsi="Times New Roman"/>
          <w:color w:val="000000"/>
          <w:sz w:val="20"/>
          <w:szCs w:val="20"/>
        </w:rPr>
        <w:t xml:space="preserve">odpowiednio </w:t>
      </w:r>
      <w:r w:rsidRPr="00EE137C">
        <w:rPr>
          <w:rFonts w:ascii="Times New Roman" w:hAnsi="Times New Roman"/>
          <w:color w:val="000000"/>
          <w:sz w:val="20"/>
          <w:szCs w:val="20"/>
        </w:rPr>
        <w:t xml:space="preserve">opisać </w:t>
      </w:r>
      <w:r>
        <w:rPr>
          <w:rFonts w:ascii="Times New Roman" w:hAnsi="Times New Roman"/>
          <w:color w:val="000000"/>
          <w:sz w:val="20"/>
          <w:szCs w:val="20"/>
        </w:rPr>
        <w:t>analizę wpływu w</w:t>
      </w:r>
      <w:r w:rsidRPr="00EE137C">
        <w:rPr>
          <w:rFonts w:ascii="Times New Roman" w:hAnsi="Times New Roman"/>
          <w:color w:val="000000"/>
          <w:sz w:val="20"/>
          <w:szCs w:val="20"/>
        </w:rPr>
        <w:t xml:space="preserve"> pozycji: „niemierzalne</w:t>
      </w:r>
      <w:r w:rsidR="00BB0DCA">
        <w:rPr>
          <w:rFonts w:ascii="Times New Roman" w:hAnsi="Times New Roman"/>
          <w:color w:val="000000"/>
          <w:sz w:val="20"/>
          <w:szCs w:val="20"/>
        </w:rPr>
        <w:t>”</w:t>
      </w:r>
      <w:r w:rsidRPr="00EE137C">
        <w:rPr>
          <w:rFonts w:ascii="Times New Roman" w:hAnsi="Times New Roman"/>
          <w:color w:val="000000"/>
          <w:sz w:val="20"/>
          <w:szCs w:val="20"/>
        </w:rPr>
        <w:t>.</w:t>
      </w:r>
    </w:p>
    <w:p w:rsidR="00F15327" w:rsidRDefault="00AE472C" w:rsidP="004A145E">
      <w:pPr>
        <w:spacing w:after="120" w:line="240" w:lineRule="auto"/>
        <w:ind w:left="357"/>
        <w:jc w:val="both"/>
        <w:rPr>
          <w:rFonts w:ascii="Times New Roman" w:hAnsi="Times New Roman"/>
          <w:color w:val="000000"/>
          <w:sz w:val="20"/>
          <w:szCs w:val="20"/>
        </w:rPr>
      </w:pPr>
      <w:r>
        <w:rPr>
          <w:rFonts w:ascii="Times New Roman" w:hAnsi="Times New Roman"/>
          <w:color w:val="000000"/>
          <w:sz w:val="20"/>
          <w:szCs w:val="20"/>
        </w:rPr>
        <w:t xml:space="preserve">Skutki proszę </w:t>
      </w:r>
      <w:r w:rsidRPr="009F56EC">
        <w:rPr>
          <w:rFonts w:ascii="Times New Roman" w:hAnsi="Times New Roman"/>
          <w:color w:val="000000"/>
          <w:sz w:val="20"/>
          <w:szCs w:val="20"/>
        </w:rPr>
        <w:t>skalkulować dla roku wejścia w życie regulacji (0), a następnie w 1, 2, 3,</w:t>
      </w:r>
      <w:r w:rsidR="00441787">
        <w:rPr>
          <w:rFonts w:ascii="Times New Roman" w:hAnsi="Times New Roman"/>
          <w:color w:val="000000"/>
          <w:sz w:val="20"/>
          <w:szCs w:val="20"/>
        </w:rPr>
        <w:t xml:space="preserve"> 5 i 10 roku jej obowiązywania.</w:t>
      </w:r>
      <w:r w:rsidR="00441787">
        <w:rPr>
          <w:rFonts w:ascii="Times New Roman" w:hAnsi="Times New Roman"/>
          <w:color w:val="000000"/>
          <w:sz w:val="20"/>
          <w:szCs w:val="20"/>
        </w:rPr>
        <w:br/>
      </w:r>
      <w:r w:rsidRPr="009F56EC">
        <w:rPr>
          <w:rFonts w:ascii="Times New Roman" w:hAnsi="Times New Roman"/>
          <w:color w:val="000000"/>
          <w:sz w:val="20"/>
          <w:szCs w:val="20"/>
        </w:rPr>
        <w:t xml:space="preserve">W kolumnie </w:t>
      </w:r>
      <w:r w:rsidRPr="004244A8">
        <w:rPr>
          <w:rFonts w:ascii="Times New Roman" w:hAnsi="Times New Roman"/>
          <w:i/>
          <w:color w:val="000000"/>
          <w:sz w:val="20"/>
          <w:szCs w:val="20"/>
        </w:rPr>
        <w:t>Łącznie</w:t>
      </w:r>
      <w:r w:rsidRPr="009F56EC">
        <w:rPr>
          <w:rFonts w:ascii="Times New Roman" w:hAnsi="Times New Roman"/>
          <w:color w:val="000000"/>
          <w:sz w:val="20"/>
          <w:szCs w:val="20"/>
        </w:rPr>
        <w:t xml:space="preserve"> proszę wpisać skumulowane </w:t>
      </w:r>
      <w:r>
        <w:rPr>
          <w:rFonts w:ascii="Times New Roman" w:hAnsi="Times New Roman"/>
          <w:color w:val="000000"/>
          <w:sz w:val="20"/>
          <w:szCs w:val="20"/>
        </w:rPr>
        <w:t>skutki</w:t>
      </w:r>
      <w:r w:rsidRPr="009F56EC">
        <w:rPr>
          <w:rFonts w:ascii="Times New Roman" w:hAnsi="Times New Roman"/>
          <w:color w:val="000000"/>
          <w:sz w:val="20"/>
          <w:szCs w:val="20"/>
        </w:rPr>
        <w:t xml:space="preserve"> za okres 10 lat obowiązywania regulacji</w:t>
      </w:r>
      <w:r w:rsidR="00F15327">
        <w:rPr>
          <w:rFonts w:ascii="Times New Roman" w:hAnsi="Times New Roman"/>
          <w:color w:val="000000"/>
          <w:sz w:val="20"/>
          <w:szCs w:val="20"/>
        </w:rPr>
        <w:t xml:space="preserve">. </w:t>
      </w:r>
    </w:p>
    <w:p w:rsidR="00F15327" w:rsidRDefault="00F15327" w:rsidP="004A145E">
      <w:pPr>
        <w:spacing w:after="120" w:line="240" w:lineRule="auto"/>
        <w:ind w:left="357"/>
        <w:jc w:val="both"/>
        <w:rPr>
          <w:rFonts w:ascii="Times New Roman" w:hAnsi="Times New Roman"/>
          <w:color w:val="000000"/>
          <w:sz w:val="20"/>
          <w:szCs w:val="20"/>
        </w:rPr>
      </w:pPr>
      <w:r w:rsidRPr="00D95D16">
        <w:rPr>
          <w:rFonts w:ascii="Times New Roman" w:hAnsi="Times New Roman"/>
          <w:color w:val="000000"/>
          <w:sz w:val="20"/>
          <w:szCs w:val="20"/>
        </w:rPr>
        <w:t>W przypadku</w:t>
      </w:r>
      <w:r>
        <w:rPr>
          <w:rFonts w:ascii="Times New Roman" w:hAnsi="Times New Roman"/>
          <w:color w:val="000000"/>
          <w:sz w:val="20"/>
          <w:szCs w:val="20"/>
        </w:rPr>
        <w:t xml:space="preserve"> gdy analiza wpływu obejmuje dłuższy niż 10-letni horyzont (np. zmiany w systemie emerytalnym), możliwe jest dostosowanie kolumn tabeli do horyzontu projektu</w:t>
      </w:r>
      <w:r w:rsidRPr="00422181">
        <w:rPr>
          <w:rFonts w:ascii="Times New Roman" w:hAnsi="Times New Roman"/>
          <w:color w:val="000000"/>
          <w:sz w:val="20"/>
          <w:szCs w:val="20"/>
        </w:rPr>
        <w:t xml:space="preserve">. </w:t>
      </w:r>
    </w:p>
    <w:p w:rsidR="0069486B" w:rsidRDefault="0069486B" w:rsidP="004A145E">
      <w:pPr>
        <w:spacing w:after="120" w:line="240" w:lineRule="auto"/>
        <w:ind w:left="357"/>
        <w:jc w:val="both"/>
        <w:rPr>
          <w:rFonts w:ascii="Times New Roman" w:hAnsi="Times New Roman"/>
          <w:sz w:val="20"/>
          <w:szCs w:val="20"/>
        </w:rPr>
      </w:pPr>
      <w:r>
        <w:rPr>
          <w:rFonts w:ascii="Times New Roman" w:hAnsi="Times New Roman"/>
          <w:sz w:val="20"/>
          <w:szCs w:val="20"/>
        </w:rPr>
        <w:t xml:space="preserve">Jeżeli </w:t>
      </w:r>
      <w:r w:rsidRPr="004A145E">
        <w:rPr>
          <w:rFonts w:ascii="Times New Roman" w:hAnsi="Times New Roman"/>
          <w:color w:val="000000"/>
          <w:sz w:val="20"/>
          <w:szCs w:val="20"/>
        </w:rPr>
        <w:t>projekt</w:t>
      </w:r>
      <w:r>
        <w:rPr>
          <w:rFonts w:ascii="Times New Roman" w:hAnsi="Times New Roman"/>
          <w:sz w:val="20"/>
          <w:szCs w:val="20"/>
        </w:rPr>
        <w:t xml:space="preserve"> ma charakter przekrojowy i dotyczy wielu zagadnień (np. ustawa deregulująca zawody, ustawa o ułatwieniu wykonywania działalności gospodarczej) proszę dokonać analizy wpływu dla najważniejszych zmian</w:t>
      </w:r>
      <w:r w:rsidR="002172F1">
        <w:rPr>
          <w:rFonts w:ascii="Times New Roman" w:hAnsi="Times New Roman"/>
          <w:sz w:val="20"/>
          <w:szCs w:val="20"/>
        </w:rPr>
        <w:t>.</w:t>
      </w:r>
    </w:p>
    <w:p w:rsidR="00D64C0F" w:rsidRDefault="00D64C0F" w:rsidP="004A145E">
      <w:pPr>
        <w:spacing w:after="120" w:line="240" w:lineRule="auto"/>
        <w:ind w:left="357"/>
        <w:jc w:val="both"/>
        <w:rPr>
          <w:rFonts w:ascii="Times New Roman" w:hAnsi="Times New Roman"/>
          <w:sz w:val="20"/>
          <w:szCs w:val="20"/>
        </w:rPr>
      </w:pPr>
      <w:r>
        <w:rPr>
          <w:rFonts w:ascii="Times New Roman" w:hAnsi="Times New Roman"/>
          <w:sz w:val="20"/>
          <w:szCs w:val="20"/>
        </w:rPr>
        <w:lastRenderedPageBreak/>
        <w:t xml:space="preserve">Proszę dostosować </w:t>
      </w:r>
      <w:r w:rsidRPr="004A145E">
        <w:rPr>
          <w:rFonts w:ascii="Times New Roman" w:hAnsi="Times New Roman"/>
          <w:color w:val="000000"/>
          <w:sz w:val="20"/>
          <w:szCs w:val="20"/>
        </w:rPr>
        <w:t>ilość</w:t>
      </w:r>
      <w:r>
        <w:rPr>
          <w:rFonts w:ascii="Times New Roman" w:hAnsi="Times New Roman"/>
          <w:sz w:val="20"/>
          <w:szCs w:val="20"/>
        </w:rPr>
        <w:t xml:space="preserve"> wierszy w tabeli, zgodnie z potrzebami projektu. Puste wiersze proszę usunąć.</w:t>
      </w:r>
    </w:p>
    <w:p w:rsidR="00522D94" w:rsidRPr="00522D94" w:rsidRDefault="00522D94" w:rsidP="00522D94">
      <w:pPr>
        <w:numPr>
          <w:ilvl w:val="0"/>
          <w:numId w:val="8"/>
        </w:numPr>
        <w:spacing w:after="120" w:line="240" w:lineRule="auto"/>
        <w:jc w:val="both"/>
        <w:rPr>
          <w:rFonts w:ascii="Times New Roman" w:hAnsi="Times New Roman"/>
          <w:b/>
          <w:sz w:val="20"/>
          <w:szCs w:val="20"/>
        </w:rPr>
      </w:pPr>
      <w:r w:rsidRPr="00522D94">
        <w:rPr>
          <w:rFonts w:ascii="Times New Roman" w:hAnsi="Times New Roman"/>
          <w:b/>
          <w:color w:val="000000"/>
          <w:sz w:val="20"/>
          <w:szCs w:val="20"/>
        </w:rPr>
        <w:t>Zmiana obciążeń regulacyjnych (w tym obowiązków informacyjnych) wynikających z projektu</w:t>
      </w:r>
    </w:p>
    <w:p w:rsidR="004244A8" w:rsidRDefault="004244A8" w:rsidP="004244A8">
      <w:pPr>
        <w:spacing w:after="120"/>
        <w:ind w:left="357"/>
        <w:jc w:val="both"/>
        <w:rPr>
          <w:rFonts w:ascii="Times New Roman" w:eastAsia="Batang" w:hAnsi="Times New Roman"/>
          <w:sz w:val="20"/>
          <w:szCs w:val="20"/>
          <w:lang w:eastAsia="ko-KR"/>
        </w:rPr>
      </w:pPr>
      <w:r w:rsidRPr="00837186">
        <w:rPr>
          <w:rFonts w:ascii="Times New Roman" w:hAnsi="Times New Roman"/>
          <w:color w:val="000000"/>
          <w:sz w:val="20"/>
          <w:szCs w:val="20"/>
        </w:rPr>
        <w:t xml:space="preserve">Obciążenia regulacyjne należy rozumieć jako </w:t>
      </w:r>
      <w:r>
        <w:rPr>
          <w:rFonts w:ascii="Times New Roman" w:hAnsi="Times New Roman"/>
          <w:color w:val="000000"/>
          <w:sz w:val="20"/>
          <w:szCs w:val="20"/>
        </w:rPr>
        <w:t>wszystkie czynności, które muszą wykona</w:t>
      </w:r>
      <w:r w:rsidR="00441787">
        <w:rPr>
          <w:rFonts w:ascii="Times New Roman" w:hAnsi="Times New Roman"/>
          <w:color w:val="000000"/>
          <w:sz w:val="20"/>
          <w:szCs w:val="20"/>
        </w:rPr>
        <w:t>ć podmioty (adresaci regulacji)</w:t>
      </w:r>
      <w:r w:rsidR="00441787">
        <w:rPr>
          <w:rFonts w:ascii="Times New Roman" w:hAnsi="Times New Roman"/>
          <w:color w:val="000000"/>
          <w:sz w:val="20"/>
          <w:szCs w:val="20"/>
        </w:rPr>
        <w:br/>
      </w:r>
      <w:r w:rsidRPr="00837186">
        <w:rPr>
          <w:rFonts w:ascii="Times New Roman" w:eastAsia="Batang" w:hAnsi="Times New Roman"/>
          <w:sz w:val="20"/>
          <w:szCs w:val="20"/>
          <w:lang w:eastAsia="ko-KR"/>
        </w:rPr>
        <w:t>w związku</w:t>
      </w:r>
      <w:r>
        <w:rPr>
          <w:rFonts w:ascii="Times New Roman" w:eastAsia="Batang" w:hAnsi="Times New Roman"/>
          <w:sz w:val="20"/>
          <w:szCs w:val="20"/>
          <w:lang w:eastAsia="ko-KR"/>
        </w:rPr>
        <w:t xml:space="preserve"> </w:t>
      </w:r>
      <w:r w:rsidRPr="00837186">
        <w:rPr>
          <w:rFonts w:ascii="Times New Roman" w:eastAsia="Batang" w:hAnsi="Times New Roman"/>
          <w:sz w:val="20"/>
          <w:szCs w:val="20"/>
          <w:lang w:eastAsia="ko-KR"/>
        </w:rPr>
        <w:t>wykonywani</w:t>
      </w:r>
      <w:r>
        <w:rPr>
          <w:rFonts w:ascii="Times New Roman" w:eastAsia="Batang" w:hAnsi="Times New Roman"/>
          <w:sz w:val="20"/>
          <w:szCs w:val="20"/>
          <w:lang w:eastAsia="ko-KR"/>
        </w:rPr>
        <w:t>em</w:t>
      </w:r>
      <w:r w:rsidRPr="00837186">
        <w:rPr>
          <w:rFonts w:ascii="Times New Roman" w:eastAsia="Batang" w:hAnsi="Times New Roman"/>
          <w:sz w:val="20"/>
          <w:szCs w:val="20"/>
          <w:lang w:eastAsia="ko-KR"/>
        </w:rPr>
        <w:t xml:space="preserve"> </w:t>
      </w:r>
      <w:r>
        <w:rPr>
          <w:rFonts w:ascii="Times New Roman" w:eastAsia="Batang" w:hAnsi="Times New Roman"/>
          <w:sz w:val="20"/>
          <w:szCs w:val="20"/>
          <w:lang w:eastAsia="ko-KR"/>
        </w:rPr>
        <w:t>projektowanych</w:t>
      </w:r>
      <w:r w:rsidRPr="00837186">
        <w:rPr>
          <w:rFonts w:ascii="Times New Roman" w:eastAsia="Batang" w:hAnsi="Times New Roman"/>
          <w:sz w:val="20"/>
          <w:szCs w:val="20"/>
          <w:lang w:eastAsia="ko-KR"/>
        </w:rPr>
        <w:t xml:space="preserve"> przepisów. </w:t>
      </w:r>
    </w:p>
    <w:p w:rsidR="004244A8" w:rsidRPr="00073C38" w:rsidRDefault="004244A8" w:rsidP="004244A8">
      <w:pPr>
        <w:spacing w:after="120"/>
        <w:ind w:left="357"/>
        <w:jc w:val="both"/>
        <w:rPr>
          <w:rFonts w:ascii="Times New Roman" w:hAnsi="Times New Roman"/>
          <w:sz w:val="20"/>
          <w:szCs w:val="20"/>
        </w:rPr>
      </w:pPr>
      <w:r>
        <w:rPr>
          <w:rFonts w:ascii="Times New Roman" w:eastAsia="Batang" w:hAnsi="Times New Roman"/>
          <w:sz w:val="20"/>
          <w:szCs w:val="20"/>
          <w:lang w:eastAsia="ko-KR"/>
        </w:rPr>
        <w:t xml:space="preserve">Przykładem takich obciążeń są m.in. obowiązki informacyjne (OI). </w:t>
      </w:r>
      <w:r w:rsidRPr="00073C38">
        <w:rPr>
          <w:rFonts w:ascii="Times New Roman" w:hAnsi="Times New Roman"/>
          <w:sz w:val="20"/>
          <w:szCs w:val="20"/>
        </w:rPr>
        <w:t xml:space="preserve">OI polega na dostarczaniu lub przechowywaniu przez podmioty zobowiązane </w:t>
      </w:r>
      <w:r>
        <w:rPr>
          <w:rFonts w:ascii="Times New Roman" w:hAnsi="Times New Roman"/>
          <w:sz w:val="20"/>
          <w:szCs w:val="20"/>
        </w:rPr>
        <w:t xml:space="preserve">danych </w:t>
      </w:r>
      <w:r w:rsidRPr="00073C38">
        <w:rPr>
          <w:rFonts w:ascii="Times New Roman" w:hAnsi="Times New Roman"/>
          <w:sz w:val="20"/>
          <w:szCs w:val="20"/>
        </w:rPr>
        <w:t xml:space="preserve">informacji. Identyfikowanie OI dokonywane jest w oparciu o </w:t>
      </w:r>
      <w:r>
        <w:rPr>
          <w:rFonts w:ascii="Times New Roman" w:hAnsi="Times New Roman"/>
          <w:sz w:val="20"/>
          <w:szCs w:val="20"/>
        </w:rPr>
        <w:t>przepi</w:t>
      </w:r>
      <w:r w:rsidR="00B7770F">
        <w:rPr>
          <w:rFonts w:ascii="Times New Roman" w:hAnsi="Times New Roman"/>
          <w:sz w:val="20"/>
          <w:szCs w:val="20"/>
        </w:rPr>
        <w:t>sy</w:t>
      </w:r>
      <w:r w:rsidRPr="00073C38">
        <w:rPr>
          <w:rFonts w:ascii="Times New Roman" w:hAnsi="Times New Roman"/>
          <w:sz w:val="20"/>
          <w:szCs w:val="20"/>
        </w:rPr>
        <w:t xml:space="preserve"> </w:t>
      </w:r>
      <w:r>
        <w:rPr>
          <w:rFonts w:ascii="Times New Roman" w:hAnsi="Times New Roman"/>
          <w:sz w:val="20"/>
          <w:szCs w:val="20"/>
        </w:rPr>
        <w:t>ustawy</w:t>
      </w:r>
      <w:r w:rsidRPr="00073C38">
        <w:rPr>
          <w:rFonts w:ascii="Times New Roman" w:hAnsi="Times New Roman"/>
          <w:sz w:val="20"/>
          <w:szCs w:val="20"/>
        </w:rPr>
        <w:t>.</w:t>
      </w:r>
      <w:r>
        <w:rPr>
          <w:rFonts w:ascii="Times New Roman" w:hAnsi="Times New Roman"/>
          <w:sz w:val="20"/>
          <w:szCs w:val="20"/>
        </w:rPr>
        <w:t xml:space="preserve"> Dany przepis nakłada OI, jeżeli </w:t>
      </w:r>
      <w:r w:rsidRPr="00073C38">
        <w:rPr>
          <w:rFonts w:ascii="Times New Roman" w:hAnsi="Times New Roman"/>
          <w:sz w:val="20"/>
          <w:szCs w:val="20"/>
        </w:rPr>
        <w:t xml:space="preserve">podmiot realizujący obowiązek musi wykonać szereg czynności administracyjnych. </w:t>
      </w:r>
      <w:r>
        <w:rPr>
          <w:rFonts w:ascii="Times New Roman" w:hAnsi="Times New Roman"/>
          <w:sz w:val="20"/>
          <w:szCs w:val="20"/>
        </w:rPr>
        <w:t xml:space="preserve">Przepis można </w:t>
      </w:r>
      <w:r w:rsidR="00C33027">
        <w:rPr>
          <w:rFonts w:ascii="Times New Roman" w:hAnsi="Times New Roman"/>
          <w:sz w:val="20"/>
          <w:szCs w:val="20"/>
        </w:rPr>
        <w:t>uznać</w:t>
      </w:r>
      <w:r>
        <w:rPr>
          <w:rFonts w:ascii="Times New Roman" w:hAnsi="Times New Roman"/>
          <w:sz w:val="20"/>
          <w:szCs w:val="20"/>
        </w:rPr>
        <w:t xml:space="preserve"> za OI w</w:t>
      </w:r>
      <w:r w:rsidRPr="00073C38">
        <w:rPr>
          <w:rFonts w:ascii="Times New Roman" w:hAnsi="Times New Roman"/>
          <w:sz w:val="20"/>
          <w:szCs w:val="20"/>
        </w:rPr>
        <w:t xml:space="preserve"> przypadku gdy </w:t>
      </w:r>
      <w:r>
        <w:rPr>
          <w:rFonts w:ascii="Times New Roman" w:hAnsi="Times New Roman"/>
          <w:sz w:val="20"/>
          <w:szCs w:val="20"/>
        </w:rPr>
        <w:t xml:space="preserve">jego </w:t>
      </w:r>
      <w:r w:rsidRPr="00073C38">
        <w:rPr>
          <w:rFonts w:ascii="Times New Roman" w:hAnsi="Times New Roman"/>
          <w:sz w:val="20"/>
          <w:szCs w:val="20"/>
        </w:rPr>
        <w:t>wykonanie będzie związane z wykonaniem jednej lub więcej czynności składowych z listy poniżej</w:t>
      </w:r>
      <w:r>
        <w:rPr>
          <w:rFonts w:ascii="Times New Roman" w:hAnsi="Times New Roman"/>
          <w:sz w:val="20"/>
          <w:szCs w:val="20"/>
        </w:rPr>
        <w:t>:</w:t>
      </w:r>
    </w:p>
    <w:p w:rsidR="004244A8" w:rsidRPr="00073C38" w:rsidRDefault="004244A8" w:rsidP="004C36D8">
      <w:pPr>
        <w:numPr>
          <w:ilvl w:val="0"/>
          <w:numId w:val="11"/>
        </w:numPr>
        <w:tabs>
          <w:tab w:val="num" w:pos="2118"/>
        </w:tabs>
        <w:spacing w:line="240" w:lineRule="auto"/>
        <w:jc w:val="both"/>
        <w:rPr>
          <w:rFonts w:ascii="Times New Roman" w:hAnsi="Times New Roman"/>
          <w:sz w:val="20"/>
          <w:szCs w:val="20"/>
        </w:rPr>
      </w:pPr>
      <w:r>
        <w:rPr>
          <w:rFonts w:ascii="Times New Roman" w:hAnsi="Times New Roman"/>
          <w:sz w:val="20"/>
          <w:szCs w:val="20"/>
        </w:rPr>
        <w:t>p</w:t>
      </w:r>
      <w:r w:rsidRPr="00073C38">
        <w:rPr>
          <w:rFonts w:ascii="Times New Roman" w:hAnsi="Times New Roman"/>
          <w:sz w:val="20"/>
          <w:szCs w:val="20"/>
        </w:rPr>
        <w:t>rzyswajanie wiedzy dot</w:t>
      </w:r>
      <w:r>
        <w:rPr>
          <w:rFonts w:ascii="Times New Roman" w:hAnsi="Times New Roman"/>
          <w:sz w:val="20"/>
          <w:szCs w:val="20"/>
        </w:rPr>
        <w:t>yczącej</w:t>
      </w:r>
      <w:r w:rsidRPr="00073C38">
        <w:rPr>
          <w:rFonts w:ascii="Times New Roman" w:hAnsi="Times New Roman"/>
          <w:sz w:val="20"/>
          <w:szCs w:val="20"/>
        </w:rPr>
        <w:t xml:space="preserve"> wykonywania konkretnego obowiązku informacyjnego (w tym bieżące śledzenie zmian w przepisach)</w:t>
      </w:r>
      <w:r>
        <w:rPr>
          <w:rFonts w:ascii="Times New Roman" w:hAnsi="Times New Roman"/>
          <w:sz w:val="20"/>
          <w:szCs w:val="20"/>
        </w:rPr>
        <w:t>,</w:t>
      </w:r>
    </w:p>
    <w:p w:rsidR="004244A8" w:rsidRPr="00073C38" w:rsidRDefault="004244A8" w:rsidP="004C36D8">
      <w:pPr>
        <w:numPr>
          <w:ilvl w:val="0"/>
          <w:numId w:val="11"/>
        </w:numPr>
        <w:tabs>
          <w:tab w:val="num" w:pos="2118"/>
        </w:tabs>
        <w:spacing w:line="240" w:lineRule="auto"/>
        <w:jc w:val="both"/>
        <w:rPr>
          <w:rFonts w:ascii="Times New Roman" w:hAnsi="Times New Roman"/>
          <w:sz w:val="20"/>
          <w:szCs w:val="20"/>
        </w:rPr>
      </w:pPr>
      <w:r>
        <w:rPr>
          <w:rFonts w:ascii="Times New Roman" w:hAnsi="Times New Roman"/>
          <w:sz w:val="20"/>
          <w:szCs w:val="20"/>
        </w:rPr>
        <w:t>s</w:t>
      </w:r>
      <w:r w:rsidRPr="00073C38">
        <w:rPr>
          <w:rFonts w:ascii="Times New Roman" w:hAnsi="Times New Roman"/>
          <w:sz w:val="20"/>
          <w:szCs w:val="20"/>
        </w:rPr>
        <w:t>zkolenie pracowników w zakresie wykonywania OI</w:t>
      </w:r>
      <w:r>
        <w:rPr>
          <w:rFonts w:ascii="Times New Roman" w:hAnsi="Times New Roman"/>
          <w:sz w:val="20"/>
          <w:szCs w:val="20"/>
        </w:rPr>
        <w:t>,</w:t>
      </w:r>
    </w:p>
    <w:p w:rsidR="004244A8" w:rsidRPr="00073C38" w:rsidRDefault="004244A8" w:rsidP="004C36D8">
      <w:pPr>
        <w:numPr>
          <w:ilvl w:val="0"/>
          <w:numId w:val="11"/>
        </w:numPr>
        <w:tabs>
          <w:tab w:val="num" w:pos="2118"/>
        </w:tabs>
        <w:spacing w:line="240" w:lineRule="auto"/>
        <w:jc w:val="both"/>
        <w:rPr>
          <w:rFonts w:ascii="Times New Roman" w:hAnsi="Times New Roman"/>
          <w:sz w:val="20"/>
          <w:szCs w:val="20"/>
        </w:rPr>
      </w:pPr>
      <w:r>
        <w:rPr>
          <w:rFonts w:ascii="Times New Roman" w:hAnsi="Times New Roman"/>
          <w:sz w:val="20"/>
          <w:szCs w:val="20"/>
        </w:rPr>
        <w:t>p</w:t>
      </w:r>
      <w:r w:rsidRPr="00073C38">
        <w:rPr>
          <w:rFonts w:ascii="Times New Roman" w:hAnsi="Times New Roman"/>
          <w:sz w:val="20"/>
          <w:szCs w:val="20"/>
        </w:rPr>
        <w:t>ozyskiwanie odpowiednich informacji z posiadanych danych</w:t>
      </w:r>
      <w:r>
        <w:rPr>
          <w:rFonts w:ascii="Times New Roman" w:hAnsi="Times New Roman"/>
          <w:sz w:val="20"/>
          <w:szCs w:val="20"/>
        </w:rPr>
        <w:t>,</w:t>
      </w:r>
    </w:p>
    <w:p w:rsidR="004244A8" w:rsidRPr="00073C38" w:rsidRDefault="004244A8" w:rsidP="004C36D8">
      <w:pPr>
        <w:numPr>
          <w:ilvl w:val="0"/>
          <w:numId w:val="11"/>
        </w:numPr>
        <w:tabs>
          <w:tab w:val="num" w:pos="2118"/>
        </w:tabs>
        <w:spacing w:line="240" w:lineRule="auto"/>
        <w:jc w:val="both"/>
        <w:rPr>
          <w:rFonts w:ascii="Times New Roman" w:hAnsi="Times New Roman"/>
          <w:sz w:val="20"/>
          <w:szCs w:val="20"/>
        </w:rPr>
      </w:pPr>
      <w:r>
        <w:rPr>
          <w:rFonts w:ascii="Times New Roman" w:hAnsi="Times New Roman"/>
          <w:sz w:val="20"/>
          <w:szCs w:val="20"/>
        </w:rPr>
        <w:t>p</w:t>
      </w:r>
      <w:r w:rsidRPr="00073C38">
        <w:rPr>
          <w:rFonts w:ascii="Times New Roman" w:hAnsi="Times New Roman"/>
          <w:sz w:val="20"/>
          <w:szCs w:val="20"/>
        </w:rPr>
        <w:t xml:space="preserve">rzetwarzanie posiadanych danych </w:t>
      </w:r>
      <w:r>
        <w:rPr>
          <w:rFonts w:ascii="Times New Roman" w:hAnsi="Times New Roman"/>
          <w:sz w:val="20"/>
          <w:szCs w:val="20"/>
        </w:rPr>
        <w:t>w celu</w:t>
      </w:r>
      <w:r w:rsidRPr="00073C38">
        <w:rPr>
          <w:rFonts w:ascii="Times New Roman" w:hAnsi="Times New Roman"/>
          <w:sz w:val="20"/>
          <w:szCs w:val="20"/>
        </w:rPr>
        <w:t xml:space="preserve"> wykonania OI</w:t>
      </w:r>
      <w:r>
        <w:rPr>
          <w:rFonts w:ascii="Times New Roman" w:hAnsi="Times New Roman"/>
          <w:sz w:val="20"/>
          <w:szCs w:val="20"/>
        </w:rPr>
        <w:t>,</w:t>
      </w:r>
    </w:p>
    <w:p w:rsidR="004244A8" w:rsidRPr="00073C38" w:rsidRDefault="004244A8" w:rsidP="004C36D8">
      <w:pPr>
        <w:numPr>
          <w:ilvl w:val="0"/>
          <w:numId w:val="11"/>
        </w:numPr>
        <w:tabs>
          <w:tab w:val="num" w:pos="2118"/>
        </w:tabs>
        <w:spacing w:line="240" w:lineRule="auto"/>
        <w:jc w:val="both"/>
        <w:rPr>
          <w:rFonts w:ascii="Times New Roman" w:hAnsi="Times New Roman"/>
          <w:sz w:val="20"/>
          <w:szCs w:val="20"/>
        </w:rPr>
      </w:pPr>
      <w:r>
        <w:rPr>
          <w:rFonts w:ascii="Times New Roman" w:hAnsi="Times New Roman"/>
          <w:sz w:val="20"/>
          <w:szCs w:val="20"/>
        </w:rPr>
        <w:t>g</w:t>
      </w:r>
      <w:r w:rsidRPr="00073C38">
        <w:rPr>
          <w:rFonts w:ascii="Times New Roman" w:hAnsi="Times New Roman"/>
          <w:sz w:val="20"/>
          <w:szCs w:val="20"/>
        </w:rPr>
        <w:t>enerowanie nowych danych</w:t>
      </w:r>
      <w:r>
        <w:rPr>
          <w:rFonts w:ascii="Times New Roman" w:hAnsi="Times New Roman"/>
          <w:sz w:val="20"/>
          <w:szCs w:val="20"/>
        </w:rPr>
        <w:t>,</w:t>
      </w:r>
    </w:p>
    <w:p w:rsidR="004244A8" w:rsidRPr="00073C38" w:rsidRDefault="004244A8" w:rsidP="004C36D8">
      <w:pPr>
        <w:numPr>
          <w:ilvl w:val="0"/>
          <w:numId w:val="11"/>
        </w:numPr>
        <w:tabs>
          <w:tab w:val="num" w:pos="2118"/>
        </w:tabs>
        <w:spacing w:line="240" w:lineRule="auto"/>
        <w:jc w:val="both"/>
        <w:rPr>
          <w:rFonts w:ascii="Times New Roman" w:hAnsi="Times New Roman"/>
          <w:sz w:val="20"/>
          <w:szCs w:val="20"/>
        </w:rPr>
      </w:pPr>
      <w:r>
        <w:rPr>
          <w:rFonts w:ascii="Times New Roman" w:hAnsi="Times New Roman"/>
          <w:sz w:val="20"/>
          <w:szCs w:val="20"/>
        </w:rPr>
        <w:t>p</w:t>
      </w:r>
      <w:r w:rsidRPr="00073C38">
        <w:rPr>
          <w:rFonts w:ascii="Times New Roman" w:hAnsi="Times New Roman"/>
          <w:sz w:val="20"/>
          <w:szCs w:val="20"/>
        </w:rPr>
        <w:t>rojektowanie materiałów informacyjnych</w:t>
      </w:r>
      <w:r>
        <w:rPr>
          <w:rFonts w:ascii="Times New Roman" w:hAnsi="Times New Roman"/>
          <w:sz w:val="20"/>
          <w:szCs w:val="20"/>
        </w:rPr>
        <w:t>,</w:t>
      </w:r>
    </w:p>
    <w:p w:rsidR="004244A8" w:rsidRPr="00073C38" w:rsidRDefault="004244A8" w:rsidP="004C36D8">
      <w:pPr>
        <w:numPr>
          <w:ilvl w:val="0"/>
          <w:numId w:val="11"/>
        </w:numPr>
        <w:tabs>
          <w:tab w:val="num" w:pos="2118"/>
        </w:tabs>
        <w:spacing w:line="240" w:lineRule="auto"/>
        <w:jc w:val="both"/>
        <w:rPr>
          <w:rFonts w:ascii="Times New Roman" w:hAnsi="Times New Roman"/>
          <w:sz w:val="20"/>
          <w:szCs w:val="20"/>
        </w:rPr>
      </w:pPr>
      <w:r>
        <w:rPr>
          <w:rFonts w:ascii="Times New Roman" w:hAnsi="Times New Roman"/>
          <w:sz w:val="20"/>
          <w:szCs w:val="20"/>
        </w:rPr>
        <w:t>w</w:t>
      </w:r>
      <w:r w:rsidRPr="00073C38">
        <w:rPr>
          <w:rFonts w:ascii="Times New Roman" w:hAnsi="Times New Roman"/>
          <w:sz w:val="20"/>
          <w:szCs w:val="20"/>
        </w:rPr>
        <w:t>ypełnianie kwestionariuszy</w:t>
      </w:r>
      <w:r>
        <w:rPr>
          <w:rFonts w:ascii="Times New Roman" w:hAnsi="Times New Roman"/>
          <w:sz w:val="20"/>
          <w:szCs w:val="20"/>
        </w:rPr>
        <w:t>,</w:t>
      </w:r>
    </w:p>
    <w:p w:rsidR="004244A8" w:rsidRPr="00073C38" w:rsidRDefault="004244A8" w:rsidP="004C36D8">
      <w:pPr>
        <w:numPr>
          <w:ilvl w:val="0"/>
          <w:numId w:val="11"/>
        </w:numPr>
        <w:tabs>
          <w:tab w:val="num" w:pos="2118"/>
        </w:tabs>
        <w:spacing w:line="240" w:lineRule="auto"/>
        <w:jc w:val="both"/>
        <w:rPr>
          <w:rFonts w:ascii="Times New Roman" w:hAnsi="Times New Roman"/>
          <w:sz w:val="20"/>
          <w:szCs w:val="20"/>
        </w:rPr>
      </w:pPr>
      <w:r>
        <w:rPr>
          <w:rFonts w:ascii="Times New Roman" w:hAnsi="Times New Roman"/>
          <w:sz w:val="20"/>
          <w:szCs w:val="20"/>
        </w:rPr>
        <w:t>o</w:t>
      </w:r>
      <w:r w:rsidRPr="00073C38">
        <w:rPr>
          <w:rFonts w:ascii="Times New Roman" w:hAnsi="Times New Roman"/>
          <w:sz w:val="20"/>
          <w:szCs w:val="20"/>
        </w:rPr>
        <w:t>dbywanie spotkań</w:t>
      </w:r>
      <w:r>
        <w:rPr>
          <w:rFonts w:ascii="Times New Roman" w:hAnsi="Times New Roman"/>
          <w:sz w:val="20"/>
          <w:szCs w:val="20"/>
        </w:rPr>
        <w:t>,</w:t>
      </w:r>
    </w:p>
    <w:p w:rsidR="004244A8" w:rsidRPr="00073C38" w:rsidRDefault="004244A8" w:rsidP="004C36D8">
      <w:pPr>
        <w:numPr>
          <w:ilvl w:val="0"/>
          <w:numId w:val="11"/>
        </w:numPr>
        <w:tabs>
          <w:tab w:val="num" w:pos="2118"/>
        </w:tabs>
        <w:spacing w:line="240" w:lineRule="auto"/>
        <w:jc w:val="both"/>
        <w:rPr>
          <w:rFonts w:ascii="Times New Roman" w:hAnsi="Times New Roman"/>
          <w:sz w:val="20"/>
          <w:szCs w:val="20"/>
        </w:rPr>
      </w:pPr>
      <w:r>
        <w:rPr>
          <w:rFonts w:ascii="Times New Roman" w:hAnsi="Times New Roman"/>
          <w:sz w:val="20"/>
          <w:szCs w:val="20"/>
        </w:rPr>
        <w:t>k</w:t>
      </w:r>
      <w:r w:rsidRPr="00073C38">
        <w:rPr>
          <w:rFonts w:ascii="Times New Roman" w:hAnsi="Times New Roman"/>
          <w:sz w:val="20"/>
          <w:szCs w:val="20"/>
        </w:rPr>
        <w:t>ontrola i sprawdzanie poprawności</w:t>
      </w:r>
      <w:r>
        <w:rPr>
          <w:rFonts w:ascii="Times New Roman" w:hAnsi="Times New Roman"/>
          <w:sz w:val="20"/>
          <w:szCs w:val="20"/>
        </w:rPr>
        <w:t>,</w:t>
      </w:r>
    </w:p>
    <w:p w:rsidR="004244A8" w:rsidRPr="00073C38" w:rsidRDefault="004244A8" w:rsidP="004C36D8">
      <w:pPr>
        <w:numPr>
          <w:ilvl w:val="0"/>
          <w:numId w:val="11"/>
        </w:numPr>
        <w:tabs>
          <w:tab w:val="num" w:pos="2118"/>
        </w:tabs>
        <w:spacing w:line="240" w:lineRule="auto"/>
        <w:jc w:val="both"/>
        <w:rPr>
          <w:rFonts w:ascii="Times New Roman" w:hAnsi="Times New Roman"/>
          <w:sz w:val="20"/>
          <w:szCs w:val="20"/>
        </w:rPr>
      </w:pPr>
      <w:r>
        <w:rPr>
          <w:rFonts w:ascii="Times New Roman" w:hAnsi="Times New Roman"/>
          <w:sz w:val="20"/>
          <w:szCs w:val="20"/>
        </w:rPr>
        <w:t>k</w:t>
      </w:r>
      <w:r w:rsidRPr="00073C38">
        <w:rPr>
          <w:rFonts w:ascii="Times New Roman" w:hAnsi="Times New Roman"/>
          <w:sz w:val="20"/>
          <w:szCs w:val="20"/>
        </w:rPr>
        <w:t>opiowanie/sporządzanie dokumentacji</w:t>
      </w:r>
      <w:r>
        <w:rPr>
          <w:rFonts w:ascii="Times New Roman" w:hAnsi="Times New Roman"/>
          <w:sz w:val="20"/>
          <w:szCs w:val="20"/>
        </w:rPr>
        <w:t>,</w:t>
      </w:r>
    </w:p>
    <w:p w:rsidR="004244A8" w:rsidRPr="00073C38" w:rsidRDefault="004244A8" w:rsidP="004C36D8">
      <w:pPr>
        <w:numPr>
          <w:ilvl w:val="0"/>
          <w:numId w:val="11"/>
        </w:numPr>
        <w:tabs>
          <w:tab w:val="num" w:pos="2118"/>
        </w:tabs>
        <w:spacing w:line="240" w:lineRule="auto"/>
        <w:jc w:val="both"/>
        <w:rPr>
          <w:rFonts w:ascii="Times New Roman" w:hAnsi="Times New Roman"/>
          <w:sz w:val="20"/>
          <w:szCs w:val="20"/>
        </w:rPr>
      </w:pPr>
      <w:r>
        <w:rPr>
          <w:rFonts w:ascii="Times New Roman" w:hAnsi="Times New Roman"/>
          <w:sz w:val="20"/>
          <w:szCs w:val="20"/>
        </w:rPr>
        <w:t>p</w:t>
      </w:r>
      <w:r w:rsidRPr="00073C38">
        <w:rPr>
          <w:rFonts w:ascii="Times New Roman" w:hAnsi="Times New Roman"/>
          <w:sz w:val="20"/>
          <w:szCs w:val="20"/>
        </w:rPr>
        <w:t>rzekazywanie wymaganej informacji do adresata</w:t>
      </w:r>
      <w:r>
        <w:rPr>
          <w:rFonts w:ascii="Times New Roman" w:hAnsi="Times New Roman"/>
          <w:sz w:val="20"/>
          <w:szCs w:val="20"/>
        </w:rPr>
        <w:t>,</w:t>
      </w:r>
    </w:p>
    <w:p w:rsidR="004244A8" w:rsidRPr="00073C38" w:rsidRDefault="00C33027" w:rsidP="0057189C">
      <w:pPr>
        <w:numPr>
          <w:ilvl w:val="0"/>
          <w:numId w:val="11"/>
        </w:numPr>
        <w:tabs>
          <w:tab w:val="num" w:pos="2118"/>
        </w:tabs>
        <w:spacing w:after="120" w:line="240" w:lineRule="auto"/>
        <w:ind w:left="1043" w:hanging="357"/>
        <w:jc w:val="both"/>
        <w:rPr>
          <w:rFonts w:ascii="Times New Roman" w:hAnsi="Times New Roman"/>
          <w:sz w:val="20"/>
          <w:szCs w:val="20"/>
        </w:rPr>
      </w:pPr>
      <w:r>
        <w:rPr>
          <w:rFonts w:ascii="Times New Roman" w:hAnsi="Times New Roman"/>
          <w:sz w:val="20"/>
          <w:szCs w:val="20"/>
        </w:rPr>
        <w:t>a</w:t>
      </w:r>
      <w:r w:rsidRPr="00073C38">
        <w:rPr>
          <w:rFonts w:ascii="Times New Roman" w:hAnsi="Times New Roman"/>
          <w:sz w:val="20"/>
          <w:szCs w:val="20"/>
        </w:rPr>
        <w:t>rchiwizacja informacji</w:t>
      </w:r>
      <w:r w:rsidR="004244A8">
        <w:rPr>
          <w:rFonts w:ascii="Times New Roman" w:hAnsi="Times New Roman"/>
          <w:sz w:val="20"/>
          <w:szCs w:val="20"/>
        </w:rPr>
        <w:t>.</w:t>
      </w:r>
    </w:p>
    <w:p w:rsidR="00C50B42" w:rsidRDefault="00C50B42" w:rsidP="00C50B42">
      <w:pPr>
        <w:spacing w:after="120" w:line="240" w:lineRule="auto"/>
        <w:ind w:left="360"/>
        <w:jc w:val="both"/>
        <w:rPr>
          <w:rFonts w:ascii="Times New Roman" w:hAnsi="Times New Roman"/>
          <w:color w:val="000000"/>
          <w:sz w:val="20"/>
          <w:szCs w:val="20"/>
        </w:rPr>
      </w:pPr>
      <w:r>
        <w:rPr>
          <w:rFonts w:ascii="Times New Roman" w:hAnsi="Times New Roman"/>
          <w:color w:val="000000"/>
          <w:sz w:val="20"/>
          <w:szCs w:val="20"/>
        </w:rPr>
        <w:t>Proszę:</w:t>
      </w:r>
    </w:p>
    <w:p w:rsidR="00C50B42" w:rsidRDefault="00C50B42" w:rsidP="0066091B">
      <w:pPr>
        <w:numPr>
          <w:ilvl w:val="0"/>
          <w:numId w:val="18"/>
        </w:numPr>
        <w:spacing w:after="120" w:line="240" w:lineRule="auto"/>
        <w:jc w:val="both"/>
        <w:rPr>
          <w:rFonts w:ascii="Times New Roman" w:hAnsi="Times New Roman"/>
          <w:color w:val="000000"/>
          <w:sz w:val="20"/>
          <w:szCs w:val="20"/>
        </w:rPr>
      </w:pPr>
      <w:r>
        <w:rPr>
          <w:rFonts w:ascii="Times New Roman" w:hAnsi="Times New Roman"/>
          <w:color w:val="000000"/>
          <w:sz w:val="20"/>
          <w:szCs w:val="20"/>
        </w:rPr>
        <w:t>w przypadku gdy projekt nie dotyczy zmiany obciążeń regulacyjnych</w:t>
      </w:r>
      <w:r w:rsidR="00BB0DCA">
        <w:rPr>
          <w:rFonts w:ascii="Times New Roman" w:hAnsi="Times New Roman"/>
          <w:color w:val="000000"/>
          <w:sz w:val="20"/>
          <w:szCs w:val="20"/>
        </w:rPr>
        <w:t>,</w:t>
      </w:r>
      <w:r>
        <w:rPr>
          <w:rFonts w:ascii="Times New Roman" w:hAnsi="Times New Roman"/>
          <w:color w:val="000000"/>
          <w:sz w:val="20"/>
          <w:szCs w:val="20"/>
        </w:rPr>
        <w:t xml:space="preserve"> zaznaczyć pole „nie dotyczy”,</w:t>
      </w:r>
    </w:p>
    <w:p w:rsidR="00C50B42" w:rsidRDefault="00C50B42" w:rsidP="0066091B">
      <w:pPr>
        <w:numPr>
          <w:ilvl w:val="0"/>
          <w:numId w:val="18"/>
        </w:numPr>
        <w:spacing w:after="120" w:line="240" w:lineRule="auto"/>
        <w:jc w:val="both"/>
        <w:rPr>
          <w:rFonts w:ascii="Times New Roman" w:hAnsi="Times New Roman"/>
          <w:color w:val="000000"/>
          <w:sz w:val="20"/>
          <w:szCs w:val="20"/>
        </w:rPr>
      </w:pPr>
      <w:r>
        <w:rPr>
          <w:rFonts w:ascii="Times New Roman" w:hAnsi="Times New Roman"/>
          <w:color w:val="000000"/>
          <w:sz w:val="20"/>
          <w:szCs w:val="20"/>
        </w:rPr>
        <w:t>w przypadku zmian w projekcie wpływających na obciążenia regulacyjne odpowiednio zaznaczyć ich zwiększenie lub zmniejszenie,</w:t>
      </w:r>
    </w:p>
    <w:p w:rsidR="00C50B42" w:rsidRDefault="00C50B42" w:rsidP="0066091B">
      <w:pPr>
        <w:numPr>
          <w:ilvl w:val="0"/>
          <w:numId w:val="18"/>
        </w:numPr>
        <w:spacing w:after="120" w:line="240" w:lineRule="auto"/>
        <w:jc w:val="both"/>
        <w:rPr>
          <w:rFonts w:ascii="Times New Roman" w:hAnsi="Times New Roman"/>
          <w:color w:val="000000"/>
          <w:sz w:val="20"/>
          <w:szCs w:val="20"/>
        </w:rPr>
      </w:pPr>
      <w:r>
        <w:rPr>
          <w:rFonts w:ascii="Times New Roman" w:hAnsi="Times New Roman"/>
          <w:color w:val="000000"/>
          <w:sz w:val="20"/>
          <w:szCs w:val="20"/>
        </w:rPr>
        <w:t>wskazać, czy wprowadzane są obciążenia poza bezwzględnie wymaganymi</w:t>
      </w:r>
      <w:r w:rsidR="00FC49EF">
        <w:rPr>
          <w:rFonts w:ascii="Times New Roman" w:hAnsi="Times New Roman"/>
          <w:color w:val="000000"/>
          <w:sz w:val="20"/>
          <w:szCs w:val="20"/>
        </w:rPr>
        <w:t xml:space="preserve"> przez UE</w:t>
      </w:r>
      <w:r>
        <w:rPr>
          <w:rFonts w:ascii="Times New Roman" w:hAnsi="Times New Roman"/>
          <w:color w:val="000000"/>
          <w:sz w:val="20"/>
          <w:szCs w:val="20"/>
        </w:rPr>
        <w:t>,</w:t>
      </w:r>
    </w:p>
    <w:p w:rsidR="002172F1" w:rsidRDefault="002172F1" w:rsidP="0066091B">
      <w:pPr>
        <w:numPr>
          <w:ilvl w:val="0"/>
          <w:numId w:val="18"/>
        </w:numPr>
        <w:spacing w:after="120" w:line="240" w:lineRule="auto"/>
        <w:jc w:val="both"/>
        <w:rPr>
          <w:rFonts w:ascii="Times New Roman" w:hAnsi="Times New Roman"/>
          <w:color w:val="000000"/>
          <w:sz w:val="20"/>
          <w:szCs w:val="20"/>
        </w:rPr>
      </w:pPr>
      <w:r>
        <w:rPr>
          <w:rFonts w:ascii="Times New Roman" w:hAnsi="Times New Roman"/>
          <w:color w:val="000000"/>
          <w:sz w:val="20"/>
          <w:szCs w:val="20"/>
        </w:rPr>
        <w:t xml:space="preserve">wskazać, czy dane obciążenia są przystosowane do ich ewentualnej elektronizacji </w:t>
      </w:r>
      <w:r w:rsidR="00D218DC">
        <w:rPr>
          <w:rFonts w:ascii="Times New Roman" w:hAnsi="Times New Roman"/>
          <w:color w:val="000000"/>
          <w:sz w:val="20"/>
          <w:szCs w:val="20"/>
        </w:rPr>
        <w:t xml:space="preserve">(dotyczy sytuacji kiedy wprowadzane </w:t>
      </w:r>
      <w:r w:rsidR="00C33027">
        <w:rPr>
          <w:rFonts w:ascii="Times New Roman" w:hAnsi="Times New Roman"/>
          <w:color w:val="000000"/>
          <w:sz w:val="20"/>
          <w:szCs w:val="20"/>
        </w:rPr>
        <w:t>obciążenia wpływają</w:t>
      </w:r>
      <w:r w:rsidR="00D218DC">
        <w:rPr>
          <w:rFonts w:ascii="Times New Roman" w:hAnsi="Times New Roman"/>
          <w:color w:val="000000"/>
          <w:sz w:val="20"/>
          <w:szCs w:val="20"/>
        </w:rPr>
        <w:t xml:space="preserve"> na systemy teleinformatyczne podmiotów publicznych lub na podmioty prywatne – przedsiębior</w:t>
      </w:r>
      <w:r w:rsidR="002B3D1A">
        <w:rPr>
          <w:rFonts w:ascii="Times New Roman" w:hAnsi="Times New Roman"/>
          <w:color w:val="000000"/>
          <w:sz w:val="20"/>
          <w:szCs w:val="20"/>
        </w:rPr>
        <w:t>cy</w:t>
      </w:r>
      <w:r w:rsidR="00D218DC">
        <w:rPr>
          <w:rFonts w:ascii="Times New Roman" w:hAnsi="Times New Roman"/>
          <w:color w:val="000000"/>
          <w:sz w:val="20"/>
          <w:szCs w:val="20"/>
        </w:rPr>
        <w:t xml:space="preserve">, </w:t>
      </w:r>
      <w:r w:rsidR="002B3D1A">
        <w:rPr>
          <w:rFonts w:ascii="Times New Roman" w:hAnsi="Times New Roman"/>
          <w:color w:val="000000"/>
          <w:sz w:val="20"/>
          <w:szCs w:val="20"/>
        </w:rPr>
        <w:t>obywatele</w:t>
      </w:r>
      <w:r w:rsidR="00D218DC">
        <w:rPr>
          <w:rFonts w:ascii="Times New Roman" w:hAnsi="Times New Roman"/>
          <w:color w:val="000000"/>
          <w:sz w:val="20"/>
          <w:szCs w:val="20"/>
        </w:rPr>
        <w:t>).</w:t>
      </w:r>
    </w:p>
    <w:p w:rsidR="004244A8" w:rsidRDefault="004244A8" w:rsidP="004244A8">
      <w:pPr>
        <w:spacing w:after="120" w:line="240" w:lineRule="auto"/>
        <w:ind w:left="360"/>
        <w:jc w:val="both"/>
        <w:rPr>
          <w:rFonts w:ascii="Times New Roman" w:hAnsi="Times New Roman"/>
          <w:color w:val="000000"/>
          <w:sz w:val="20"/>
          <w:szCs w:val="20"/>
        </w:rPr>
      </w:pPr>
      <w:r>
        <w:rPr>
          <w:rFonts w:ascii="Times New Roman" w:hAnsi="Times New Roman"/>
          <w:color w:val="000000"/>
          <w:sz w:val="20"/>
          <w:szCs w:val="20"/>
        </w:rPr>
        <w:t>W komentarzu proszę o zwięzłe opisanie zakresu zmian dotyczących obciążeń regulacyjnych.</w:t>
      </w:r>
    </w:p>
    <w:p w:rsidR="00522D94" w:rsidRPr="00D86AFF" w:rsidRDefault="00522D94" w:rsidP="00522D94">
      <w:pPr>
        <w:numPr>
          <w:ilvl w:val="0"/>
          <w:numId w:val="8"/>
        </w:numPr>
        <w:spacing w:after="120" w:line="240" w:lineRule="auto"/>
        <w:jc w:val="both"/>
        <w:rPr>
          <w:rFonts w:ascii="Times New Roman" w:hAnsi="Times New Roman"/>
          <w:b/>
          <w:sz w:val="20"/>
          <w:szCs w:val="20"/>
        </w:rPr>
      </w:pPr>
      <w:r w:rsidRPr="00D86AFF">
        <w:rPr>
          <w:rFonts w:ascii="Times New Roman" w:hAnsi="Times New Roman"/>
          <w:b/>
          <w:color w:val="000000"/>
          <w:sz w:val="20"/>
          <w:szCs w:val="20"/>
        </w:rPr>
        <w:t>Wpływ na rynek pracy</w:t>
      </w:r>
    </w:p>
    <w:p w:rsidR="00D86AFF" w:rsidRDefault="00C50B42" w:rsidP="0057189C">
      <w:pPr>
        <w:spacing w:after="120" w:line="240" w:lineRule="auto"/>
        <w:ind w:left="357"/>
        <w:jc w:val="both"/>
        <w:rPr>
          <w:rFonts w:ascii="Times New Roman" w:hAnsi="Times New Roman"/>
          <w:color w:val="000000"/>
          <w:sz w:val="20"/>
          <w:szCs w:val="20"/>
        </w:rPr>
      </w:pPr>
      <w:r>
        <w:rPr>
          <w:rFonts w:ascii="Times New Roman" w:hAnsi="Times New Roman"/>
          <w:color w:val="000000"/>
          <w:sz w:val="20"/>
          <w:szCs w:val="20"/>
        </w:rPr>
        <w:t xml:space="preserve">Proszę </w:t>
      </w:r>
      <w:r w:rsidR="00D86AFF" w:rsidRPr="00D86AFF">
        <w:rPr>
          <w:rFonts w:ascii="Times New Roman" w:hAnsi="Times New Roman"/>
          <w:color w:val="000000"/>
          <w:sz w:val="20"/>
          <w:szCs w:val="20"/>
        </w:rPr>
        <w:t>opisać</w:t>
      </w:r>
      <w:r w:rsidR="007318DD">
        <w:rPr>
          <w:rFonts w:ascii="Times New Roman" w:hAnsi="Times New Roman"/>
          <w:color w:val="000000"/>
          <w:sz w:val="20"/>
          <w:szCs w:val="20"/>
        </w:rPr>
        <w:t>,</w:t>
      </w:r>
      <w:r w:rsidR="00D86AFF" w:rsidRPr="00D86AFF">
        <w:rPr>
          <w:rFonts w:ascii="Times New Roman" w:hAnsi="Times New Roman"/>
          <w:color w:val="000000"/>
          <w:sz w:val="20"/>
          <w:szCs w:val="20"/>
        </w:rPr>
        <w:t xml:space="preserve"> czy i w jaki sposób </w:t>
      </w:r>
      <w:r w:rsidR="004244A8">
        <w:rPr>
          <w:rFonts w:ascii="Times New Roman" w:hAnsi="Times New Roman"/>
          <w:color w:val="000000"/>
          <w:sz w:val="20"/>
          <w:szCs w:val="20"/>
        </w:rPr>
        <w:t>projektowana regulacj</w:t>
      </w:r>
      <w:r w:rsidR="00B7770F">
        <w:rPr>
          <w:rFonts w:ascii="Times New Roman" w:hAnsi="Times New Roman"/>
          <w:color w:val="000000"/>
          <w:sz w:val="20"/>
          <w:szCs w:val="20"/>
        </w:rPr>
        <w:t>a</w:t>
      </w:r>
      <w:r w:rsidR="00D86AFF" w:rsidRPr="00D86AFF">
        <w:rPr>
          <w:rFonts w:ascii="Times New Roman" w:hAnsi="Times New Roman"/>
          <w:color w:val="000000"/>
          <w:sz w:val="20"/>
          <w:szCs w:val="20"/>
        </w:rPr>
        <w:t xml:space="preserve"> mo</w:t>
      </w:r>
      <w:r w:rsidR="004244A8">
        <w:rPr>
          <w:rFonts w:ascii="Times New Roman" w:hAnsi="Times New Roman"/>
          <w:color w:val="000000"/>
          <w:sz w:val="20"/>
          <w:szCs w:val="20"/>
        </w:rPr>
        <w:t>że</w:t>
      </w:r>
      <w:r w:rsidR="00D86AFF" w:rsidRPr="00D86AFF">
        <w:rPr>
          <w:rFonts w:ascii="Times New Roman" w:hAnsi="Times New Roman"/>
          <w:color w:val="000000"/>
          <w:sz w:val="20"/>
          <w:szCs w:val="20"/>
        </w:rPr>
        <w:t xml:space="preserve"> spowodować zmiany na rynku pracy w </w:t>
      </w:r>
      <w:r w:rsidR="00880F26">
        <w:rPr>
          <w:rFonts w:ascii="Times New Roman" w:hAnsi="Times New Roman"/>
          <w:color w:val="000000"/>
          <w:sz w:val="20"/>
          <w:szCs w:val="20"/>
        </w:rPr>
        <w:t>odniesieniu do</w:t>
      </w:r>
      <w:r w:rsidR="00880F26" w:rsidRPr="00D86AFF">
        <w:rPr>
          <w:rFonts w:ascii="Times New Roman" w:hAnsi="Times New Roman"/>
          <w:color w:val="000000"/>
          <w:sz w:val="20"/>
          <w:szCs w:val="20"/>
        </w:rPr>
        <w:t xml:space="preserve"> </w:t>
      </w:r>
      <w:r w:rsidR="001A118A">
        <w:rPr>
          <w:rFonts w:ascii="Times New Roman" w:hAnsi="Times New Roman"/>
          <w:color w:val="000000"/>
          <w:sz w:val="20"/>
          <w:szCs w:val="20"/>
        </w:rPr>
        <w:t>zatrudnienia</w:t>
      </w:r>
      <w:r w:rsidR="00880F26">
        <w:rPr>
          <w:rFonts w:ascii="Times New Roman" w:hAnsi="Times New Roman"/>
          <w:color w:val="000000"/>
          <w:sz w:val="20"/>
          <w:szCs w:val="20"/>
        </w:rPr>
        <w:t xml:space="preserve"> oraz innych wskaźników </w:t>
      </w:r>
      <w:r w:rsidR="00D86AFF" w:rsidRPr="00D86AFF">
        <w:rPr>
          <w:rFonts w:ascii="Times New Roman" w:hAnsi="Times New Roman"/>
          <w:color w:val="000000"/>
          <w:sz w:val="20"/>
          <w:szCs w:val="20"/>
        </w:rPr>
        <w:t>(</w:t>
      </w:r>
      <w:r w:rsidR="00880F26">
        <w:rPr>
          <w:rFonts w:ascii="Times New Roman" w:hAnsi="Times New Roman"/>
          <w:color w:val="000000"/>
          <w:sz w:val="20"/>
          <w:szCs w:val="20"/>
        </w:rPr>
        <w:t xml:space="preserve">np. </w:t>
      </w:r>
      <w:r w:rsidR="00D86AFF" w:rsidRPr="00D86AFF">
        <w:rPr>
          <w:rFonts w:ascii="Times New Roman" w:hAnsi="Times New Roman"/>
          <w:color w:val="000000"/>
          <w:sz w:val="20"/>
          <w:szCs w:val="20"/>
        </w:rPr>
        <w:t>czas</w:t>
      </w:r>
      <w:r w:rsidR="004244A8">
        <w:rPr>
          <w:rFonts w:ascii="Times New Roman" w:hAnsi="Times New Roman"/>
          <w:color w:val="000000"/>
          <w:sz w:val="20"/>
          <w:szCs w:val="20"/>
        </w:rPr>
        <w:t>u</w:t>
      </w:r>
      <w:r w:rsidR="00D86AFF" w:rsidRPr="00D86AFF">
        <w:rPr>
          <w:rFonts w:ascii="Times New Roman" w:hAnsi="Times New Roman"/>
          <w:color w:val="000000"/>
          <w:sz w:val="20"/>
          <w:szCs w:val="20"/>
        </w:rPr>
        <w:t xml:space="preserve"> poszukiwania pracy, kwalifikacj</w:t>
      </w:r>
      <w:r w:rsidR="004244A8">
        <w:rPr>
          <w:rFonts w:ascii="Times New Roman" w:hAnsi="Times New Roman"/>
          <w:color w:val="000000"/>
          <w:sz w:val="20"/>
          <w:szCs w:val="20"/>
        </w:rPr>
        <w:t>i</w:t>
      </w:r>
      <w:r w:rsidR="00880F26">
        <w:rPr>
          <w:rFonts w:ascii="Times New Roman" w:hAnsi="Times New Roman"/>
          <w:color w:val="000000"/>
          <w:sz w:val="20"/>
          <w:szCs w:val="20"/>
        </w:rPr>
        <w:t xml:space="preserve"> pracowników</w:t>
      </w:r>
      <w:r w:rsidR="00D86AFF" w:rsidRPr="00D86AFF">
        <w:rPr>
          <w:rFonts w:ascii="Times New Roman" w:hAnsi="Times New Roman"/>
          <w:color w:val="000000"/>
          <w:sz w:val="20"/>
          <w:szCs w:val="20"/>
        </w:rPr>
        <w:t>).</w:t>
      </w:r>
      <w:r w:rsidR="001A118A">
        <w:rPr>
          <w:rFonts w:ascii="Times New Roman" w:hAnsi="Times New Roman"/>
          <w:color w:val="000000"/>
          <w:sz w:val="20"/>
          <w:szCs w:val="20"/>
        </w:rPr>
        <w:t xml:space="preserve"> </w:t>
      </w:r>
    </w:p>
    <w:p w:rsidR="00255DAD" w:rsidRDefault="00880F26" w:rsidP="00E2371E">
      <w:pPr>
        <w:spacing w:after="120"/>
        <w:ind w:left="360"/>
        <w:jc w:val="both"/>
        <w:rPr>
          <w:rFonts w:ascii="Times New Roman" w:hAnsi="Times New Roman"/>
          <w:sz w:val="20"/>
          <w:szCs w:val="20"/>
        </w:rPr>
      </w:pPr>
      <w:r>
        <w:rPr>
          <w:rFonts w:ascii="Times New Roman" w:hAnsi="Times New Roman"/>
          <w:sz w:val="20"/>
          <w:szCs w:val="20"/>
        </w:rPr>
        <w:t>J</w:t>
      </w:r>
      <w:r w:rsidR="00E2371E">
        <w:rPr>
          <w:rFonts w:ascii="Times New Roman" w:hAnsi="Times New Roman"/>
          <w:sz w:val="20"/>
          <w:szCs w:val="20"/>
        </w:rPr>
        <w:t>eżeli projekt</w:t>
      </w:r>
      <w:r>
        <w:rPr>
          <w:rFonts w:ascii="Times New Roman" w:hAnsi="Times New Roman"/>
          <w:sz w:val="20"/>
          <w:szCs w:val="20"/>
        </w:rPr>
        <w:t xml:space="preserve"> ma charakter przekrojowy i</w:t>
      </w:r>
      <w:r w:rsidR="00E2371E">
        <w:rPr>
          <w:rFonts w:ascii="Times New Roman" w:hAnsi="Times New Roman"/>
          <w:sz w:val="20"/>
          <w:szCs w:val="20"/>
        </w:rPr>
        <w:t xml:space="preserve"> dotyczy </w:t>
      </w:r>
      <w:r>
        <w:rPr>
          <w:rFonts w:ascii="Times New Roman" w:hAnsi="Times New Roman"/>
          <w:sz w:val="20"/>
          <w:szCs w:val="20"/>
        </w:rPr>
        <w:t>wielu zagadnień</w:t>
      </w:r>
      <w:r w:rsidR="00E2371E">
        <w:rPr>
          <w:rFonts w:ascii="Times New Roman" w:hAnsi="Times New Roman"/>
          <w:sz w:val="20"/>
          <w:szCs w:val="20"/>
        </w:rPr>
        <w:t xml:space="preserve"> (np. ustawa deregulująca zawody, ustawa o ułatwieniu wykonywania działalności gospodarczej) proszę dokonać analizy wpływu dla najważniejszych zmian.</w:t>
      </w:r>
    </w:p>
    <w:p w:rsidR="00522D94" w:rsidRPr="00D86AFF" w:rsidRDefault="00522D94" w:rsidP="00522D94">
      <w:pPr>
        <w:numPr>
          <w:ilvl w:val="0"/>
          <w:numId w:val="8"/>
        </w:numPr>
        <w:spacing w:after="120" w:line="240" w:lineRule="auto"/>
        <w:jc w:val="both"/>
        <w:rPr>
          <w:rFonts w:ascii="Times New Roman" w:hAnsi="Times New Roman"/>
          <w:b/>
          <w:sz w:val="20"/>
          <w:szCs w:val="20"/>
        </w:rPr>
      </w:pPr>
      <w:r w:rsidRPr="00D86AFF">
        <w:rPr>
          <w:rFonts w:ascii="Times New Roman" w:hAnsi="Times New Roman"/>
          <w:b/>
          <w:color w:val="000000"/>
          <w:sz w:val="20"/>
          <w:szCs w:val="20"/>
        </w:rPr>
        <w:t>Wpływ na pozostałe obszary</w:t>
      </w:r>
    </w:p>
    <w:p w:rsidR="006316FA" w:rsidRDefault="00880F26" w:rsidP="0057189C">
      <w:pPr>
        <w:spacing w:after="120" w:line="240" w:lineRule="auto"/>
        <w:ind w:left="357"/>
        <w:jc w:val="both"/>
        <w:rPr>
          <w:rFonts w:ascii="Times New Roman" w:hAnsi="Times New Roman"/>
          <w:sz w:val="20"/>
          <w:szCs w:val="20"/>
        </w:rPr>
      </w:pPr>
      <w:r>
        <w:rPr>
          <w:rFonts w:ascii="Times New Roman" w:hAnsi="Times New Roman"/>
          <w:sz w:val="20"/>
          <w:szCs w:val="20"/>
        </w:rPr>
        <w:t>Proszę zaznaczyć pola - zakres oddziaływania projektu na obszary niewymienione</w:t>
      </w:r>
      <w:r w:rsidR="008648C3">
        <w:rPr>
          <w:rFonts w:ascii="Times New Roman" w:hAnsi="Times New Roman"/>
          <w:sz w:val="20"/>
          <w:szCs w:val="20"/>
        </w:rPr>
        <w:t xml:space="preserve"> w pkt 6, 7 i 9. Dla </w:t>
      </w:r>
      <w:r>
        <w:rPr>
          <w:rFonts w:ascii="Times New Roman" w:hAnsi="Times New Roman"/>
          <w:sz w:val="20"/>
          <w:szCs w:val="20"/>
        </w:rPr>
        <w:t>zaznaczonych</w:t>
      </w:r>
      <w:r w:rsidR="008648C3">
        <w:rPr>
          <w:rFonts w:ascii="Times New Roman" w:hAnsi="Times New Roman"/>
          <w:sz w:val="20"/>
          <w:szCs w:val="20"/>
        </w:rPr>
        <w:t xml:space="preserve"> obszarów proszę dokonać analizy wpływu. </w:t>
      </w:r>
    </w:p>
    <w:p w:rsidR="006316FA" w:rsidRDefault="00880F26" w:rsidP="0057189C">
      <w:pPr>
        <w:spacing w:after="120" w:line="240" w:lineRule="auto"/>
        <w:ind w:left="357"/>
        <w:jc w:val="both"/>
        <w:rPr>
          <w:rFonts w:ascii="Times New Roman" w:hAnsi="Times New Roman"/>
          <w:color w:val="000000"/>
          <w:sz w:val="20"/>
          <w:szCs w:val="20"/>
        </w:rPr>
      </w:pPr>
      <w:r>
        <w:rPr>
          <w:rFonts w:ascii="Times New Roman" w:hAnsi="Times New Roman"/>
          <w:color w:val="000000"/>
          <w:sz w:val="20"/>
          <w:szCs w:val="20"/>
        </w:rPr>
        <w:t xml:space="preserve">W przypadku analizy </w:t>
      </w:r>
      <w:r w:rsidR="006316FA">
        <w:rPr>
          <w:rFonts w:ascii="Times New Roman" w:hAnsi="Times New Roman"/>
          <w:color w:val="000000"/>
          <w:sz w:val="20"/>
          <w:szCs w:val="20"/>
        </w:rPr>
        <w:t xml:space="preserve">wpływu na obszar „informatyzacja” </w:t>
      </w:r>
      <w:r>
        <w:rPr>
          <w:rFonts w:ascii="Times New Roman" w:hAnsi="Times New Roman"/>
          <w:color w:val="000000"/>
          <w:sz w:val="20"/>
          <w:szCs w:val="20"/>
        </w:rPr>
        <w:t>proszę w szczególności rozważyć następujące kwestie:</w:t>
      </w:r>
    </w:p>
    <w:p w:rsidR="00880F26" w:rsidRPr="00880F26" w:rsidRDefault="006316FA" w:rsidP="00880F26">
      <w:pPr>
        <w:numPr>
          <w:ilvl w:val="0"/>
          <w:numId w:val="17"/>
        </w:numPr>
        <w:spacing w:line="240" w:lineRule="auto"/>
        <w:jc w:val="both"/>
        <w:rPr>
          <w:rFonts w:ascii="Times New Roman" w:hAnsi="Times New Roman"/>
          <w:sz w:val="20"/>
          <w:szCs w:val="20"/>
        </w:rPr>
      </w:pPr>
      <w:r>
        <w:rPr>
          <w:rFonts w:ascii="Times New Roman" w:hAnsi="Times New Roman"/>
          <w:color w:val="000000"/>
          <w:sz w:val="20"/>
          <w:szCs w:val="20"/>
        </w:rPr>
        <w:t>Czy projekt spełnia wymagania interoperacyjności</w:t>
      </w:r>
      <w:r w:rsidR="00F168CF">
        <w:rPr>
          <w:rFonts w:ascii="Times New Roman" w:hAnsi="Times New Roman"/>
          <w:color w:val="000000"/>
          <w:sz w:val="20"/>
          <w:szCs w:val="20"/>
        </w:rPr>
        <w:t xml:space="preserve"> </w:t>
      </w:r>
      <w:r w:rsidR="00880F26">
        <w:rPr>
          <w:rFonts w:ascii="Times New Roman" w:hAnsi="Times New Roman"/>
          <w:color w:val="000000"/>
          <w:sz w:val="20"/>
          <w:szCs w:val="20"/>
        </w:rPr>
        <w:t>(</w:t>
      </w:r>
      <w:r w:rsidR="00F168CF">
        <w:rPr>
          <w:rFonts w:ascii="Times New Roman" w:hAnsi="Times New Roman"/>
          <w:color w:val="000000"/>
          <w:sz w:val="20"/>
          <w:szCs w:val="20"/>
        </w:rPr>
        <w:t>zdolność sieci do efektywnej współpracy w celu zapewnienia wzajemnego dostępu użytkowników do usług świadczonych w tych sieciach</w:t>
      </w:r>
      <w:r w:rsidR="00880F26">
        <w:rPr>
          <w:rFonts w:ascii="Times New Roman" w:hAnsi="Times New Roman"/>
          <w:color w:val="000000"/>
          <w:sz w:val="20"/>
          <w:szCs w:val="20"/>
        </w:rPr>
        <w:t>)</w:t>
      </w:r>
      <w:r>
        <w:rPr>
          <w:rFonts w:ascii="Times New Roman" w:hAnsi="Times New Roman"/>
          <w:color w:val="000000"/>
          <w:sz w:val="20"/>
          <w:szCs w:val="20"/>
        </w:rPr>
        <w:t xml:space="preserve">? </w:t>
      </w:r>
    </w:p>
    <w:p w:rsidR="006316FA" w:rsidRDefault="006316FA" w:rsidP="0057189C">
      <w:pPr>
        <w:numPr>
          <w:ilvl w:val="0"/>
          <w:numId w:val="17"/>
        </w:numPr>
        <w:spacing w:after="120" w:line="240" w:lineRule="auto"/>
        <w:ind w:left="1077" w:hanging="357"/>
        <w:jc w:val="both"/>
        <w:rPr>
          <w:rFonts w:ascii="Times New Roman" w:hAnsi="Times New Roman"/>
          <w:sz w:val="20"/>
          <w:szCs w:val="20"/>
        </w:rPr>
      </w:pPr>
      <w:r>
        <w:rPr>
          <w:rFonts w:ascii="Times New Roman" w:hAnsi="Times New Roman"/>
          <w:color w:val="000000"/>
          <w:sz w:val="20"/>
          <w:szCs w:val="20"/>
        </w:rPr>
        <w:t>Czy projekt spełnia wymogi</w:t>
      </w:r>
      <w:r w:rsidR="00880F26">
        <w:rPr>
          <w:rFonts w:ascii="Times New Roman" w:hAnsi="Times New Roman"/>
          <w:color w:val="000000"/>
          <w:sz w:val="20"/>
          <w:szCs w:val="20"/>
        </w:rPr>
        <w:t xml:space="preserve"> </w:t>
      </w:r>
      <w:r>
        <w:rPr>
          <w:rFonts w:ascii="Times New Roman" w:hAnsi="Times New Roman"/>
          <w:color w:val="000000"/>
          <w:sz w:val="20"/>
          <w:szCs w:val="20"/>
        </w:rPr>
        <w:t>neutralności technologicznej,</w:t>
      </w:r>
      <w:r w:rsidR="00880F26">
        <w:rPr>
          <w:rFonts w:ascii="Times New Roman" w:hAnsi="Times New Roman"/>
          <w:color w:val="000000"/>
          <w:sz w:val="20"/>
          <w:szCs w:val="20"/>
        </w:rPr>
        <w:t xml:space="preserve"> </w:t>
      </w:r>
      <w:r>
        <w:rPr>
          <w:rFonts w:ascii="Times New Roman" w:hAnsi="Times New Roman"/>
          <w:color w:val="000000"/>
          <w:sz w:val="20"/>
          <w:szCs w:val="20"/>
        </w:rPr>
        <w:t xml:space="preserve">wielojęzyczności, elektronicznej </w:t>
      </w:r>
      <w:r w:rsidR="00C33027">
        <w:rPr>
          <w:rFonts w:ascii="Times New Roman" w:hAnsi="Times New Roman"/>
          <w:color w:val="000000"/>
          <w:sz w:val="20"/>
          <w:szCs w:val="20"/>
        </w:rPr>
        <w:t>komunikacji, wykorzystania</w:t>
      </w:r>
      <w:r>
        <w:rPr>
          <w:rFonts w:ascii="Times New Roman" w:hAnsi="Times New Roman"/>
          <w:color w:val="000000"/>
          <w:sz w:val="20"/>
          <w:szCs w:val="20"/>
        </w:rPr>
        <w:t xml:space="preserve"> danych z rejestrów publicznych, ochrony danych osobowych?</w:t>
      </w:r>
    </w:p>
    <w:p w:rsidR="00BF6667" w:rsidRPr="00D93C2B" w:rsidRDefault="00BF6667" w:rsidP="0057189C">
      <w:pPr>
        <w:spacing w:after="120" w:line="240" w:lineRule="auto"/>
        <w:ind w:left="357"/>
        <w:jc w:val="both"/>
        <w:rPr>
          <w:rFonts w:ascii="Times New Roman" w:hAnsi="Times New Roman"/>
          <w:sz w:val="20"/>
          <w:szCs w:val="20"/>
        </w:rPr>
      </w:pPr>
      <w:r w:rsidRPr="00D93C2B">
        <w:rPr>
          <w:rFonts w:ascii="Times New Roman" w:hAnsi="Times New Roman"/>
          <w:sz w:val="20"/>
          <w:szCs w:val="20"/>
        </w:rPr>
        <w:t xml:space="preserve">W przypadku analizy wpływu na obszar „sądy powszechne, administracyjne </w:t>
      </w:r>
      <w:r w:rsidR="007C122A">
        <w:rPr>
          <w:rFonts w:ascii="Times New Roman" w:hAnsi="Times New Roman"/>
          <w:sz w:val="20"/>
          <w:szCs w:val="20"/>
        </w:rPr>
        <w:t>lub</w:t>
      </w:r>
      <w:r w:rsidRPr="00D93C2B">
        <w:rPr>
          <w:rFonts w:ascii="Times New Roman" w:hAnsi="Times New Roman"/>
          <w:sz w:val="20"/>
          <w:szCs w:val="20"/>
        </w:rPr>
        <w:t xml:space="preserve"> wojskowe” proszę w szczególności </w:t>
      </w:r>
      <w:r w:rsidR="006D46C4" w:rsidRPr="00D93C2B">
        <w:rPr>
          <w:rFonts w:ascii="Times New Roman" w:hAnsi="Times New Roman"/>
          <w:sz w:val="20"/>
          <w:szCs w:val="20"/>
        </w:rPr>
        <w:t>uwzględnić</w:t>
      </w:r>
      <w:r w:rsidRPr="00D93C2B">
        <w:rPr>
          <w:rFonts w:ascii="Times New Roman" w:hAnsi="Times New Roman"/>
          <w:sz w:val="20"/>
          <w:szCs w:val="20"/>
        </w:rPr>
        <w:t xml:space="preserve"> wpływ regulacji </w:t>
      </w:r>
      <w:r w:rsidR="006D46C4" w:rsidRPr="00D93C2B">
        <w:rPr>
          <w:rFonts w:ascii="Times New Roman" w:hAnsi="Times New Roman"/>
          <w:sz w:val="20"/>
          <w:szCs w:val="20"/>
        </w:rPr>
        <w:t>na zmianę zakresu</w:t>
      </w:r>
      <w:r w:rsidRPr="00D93C2B">
        <w:rPr>
          <w:rFonts w:ascii="Times New Roman" w:hAnsi="Times New Roman"/>
          <w:sz w:val="20"/>
          <w:szCs w:val="20"/>
        </w:rPr>
        <w:t xml:space="preserve"> kognicji sądów oraz ich funkcjonowanie</w:t>
      </w:r>
      <w:r w:rsidR="006D46C4" w:rsidRPr="00D93C2B">
        <w:rPr>
          <w:rFonts w:ascii="Times New Roman" w:hAnsi="Times New Roman"/>
          <w:sz w:val="20"/>
          <w:szCs w:val="20"/>
        </w:rPr>
        <w:t>, a także związane z tym skutki finansowe</w:t>
      </w:r>
      <w:r w:rsidRPr="00D93C2B">
        <w:rPr>
          <w:rFonts w:ascii="Times New Roman" w:hAnsi="Times New Roman"/>
          <w:sz w:val="20"/>
          <w:szCs w:val="20"/>
        </w:rPr>
        <w:t>.</w:t>
      </w:r>
    </w:p>
    <w:p w:rsidR="008648C3" w:rsidRDefault="008648C3" w:rsidP="0057189C">
      <w:pPr>
        <w:spacing w:after="120" w:line="240" w:lineRule="auto"/>
        <w:ind w:left="357"/>
        <w:jc w:val="both"/>
        <w:rPr>
          <w:rFonts w:ascii="Times New Roman" w:hAnsi="Times New Roman"/>
          <w:sz w:val="20"/>
          <w:szCs w:val="20"/>
        </w:rPr>
      </w:pPr>
      <w:r>
        <w:rPr>
          <w:rFonts w:ascii="Times New Roman" w:hAnsi="Times New Roman"/>
          <w:sz w:val="20"/>
          <w:szCs w:val="20"/>
        </w:rPr>
        <w:t>Jeżeli projekt będzie miał wpływ na inne niż wymienione w pkt 10 obszary proszę zaznaczyć „inne” oraz je wymienić. Proszę również omówić wpływ</w:t>
      </w:r>
      <w:r w:rsidR="00B57E5E">
        <w:rPr>
          <w:rFonts w:ascii="Times New Roman" w:hAnsi="Times New Roman"/>
          <w:sz w:val="20"/>
          <w:szCs w:val="20"/>
        </w:rPr>
        <w:t>,</w:t>
      </w:r>
      <w:r>
        <w:rPr>
          <w:rFonts w:ascii="Times New Roman" w:hAnsi="Times New Roman"/>
          <w:sz w:val="20"/>
          <w:szCs w:val="20"/>
        </w:rPr>
        <w:t xml:space="preserve"> jaki będzie miała projektowana regulacja na wymienione obszary.</w:t>
      </w:r>
    </w:p>
    <w:p w:rsidR="008648C3" w:rsidRDefault="00880F26" w:rsidP="00D86AFF">
      <w:pPr>
        <w:spacing w:after="120" w:line="240" w:lineRule="auto"/>
        <w:ind w:left="360"/>
        <w:jc w:val="both"/>
        <w:rPr>
          <w:rFonts w:ascii="Times New Roman" w:hAnsi="Times New Roman"/>
          <w:sz w:val="20"/>
          <w:szCs w:val="20"/>
        </w:rPr>
      </w:pPr>
      <w:r>
        <w:rPr>
          <w:rFonts w:ascii="Times New Roman" w:hAnsi="Times New Roman"/>
          <w:sz w:val="20"/>
          <w:szCs w:val="20"/>
        </w:rPr>
        <w:t>Jeżeli projekt ma charakter przekrojowy i dotyczy wielu zagadnień</w:t>
      </w:r>
      <w:r w:rsidRPr="00305B8A" w:rsidDel="00880F26">
        <w:rPr>
          <w:rFonts w:ascii="Times New Roman" w:hAnsi="Times New Roman"/>
          <w:sz w:val="20"/>
          <w:szCs w:val="20"/>
        </w:rPr>
        <w:t xml:space="preserve"> </w:t>
      </w:r>
      <w:r w:rsidR="00305B8A" w:rsidRPr="00305B8A">
        <w:rPr>
          <w:rFonts w:ascii="Times New Roman" w:hAnsi="Times New Roman"/>
          <w:sz w:val="20"/>
          <w:szCs w:val="20"/>
        </w:rPr>
        <w:t>(np. ustawa deregulująca zawody, ustawa o ułatwieniu wykonywania działalności gospodarczej) proszę dokonać analizy wpływu dla najważniejszych zmian.</w:t>
      </w:r>
    </w:p>
    <w:p w:rsidR="00522D94" w:rsidRPr="009D0655" w:rsidRDefault="00522D94" w:rsidP="00522D94">
      <w:pPr>
        <w:numPr>
          <w:ilvl w:val="0"/>
          <w:numId w:val="8"/>
        </w:numPr>
        <w:spacing w:after="120" w:line="240" w:lineRule="auto"/>
        <w:jc w:val="both"/>
        <w:rPr>
          <w:rFonts w:ascii="Times New Roman" w:hAnsi="Times New Roman"/>
          <w:b/>
          <w:sz w:val="20"/>
          <w:szCs w:val="20"/>
        </w:rPr>
      </w:pPr>
      <w:r w:rsidRPr="00522D94">
        <w:rPr>
          <w:rFonts w:ascii="Times New Roman" w:hAnsi="Times New Roman"/>
          <w:b/>
          <w:spacing w:val="-2"/>
          <w:sz w:val="20"/>
          <w:szCs w:val="20"/>
        </w:rPr>
        <w:t>Planowane wykonanie przepisów aktu prawnego</w:t>
      </w:r>
    </w:p>
    <w:p w:rsidR="0064074F" w:rsidRDefault="0064074F" w:rsidP="0064074F">
      <w:pPr>
        <w:spacing w:after="120" w:line="240" w:lineRule="auto"/>
        <w:ind w:left="360"/>
        <w:jc w:val="both"/>
        <w:rPr>
          <w:rFonts w:ascii="Times New Roman" w:hAnsi="Times New Roman"/>
          <w:spacing w:val="-2"/>
          <w:sz w:val="20"/>
          <w:szCs w:val="20"/>
        </w:rPr>
      </w:pPr>
      <w:r>
        <w:rPr>
          <w:rFonts w:ascii="Times New Roman" w:hAnsi="Times New Roman"/>
          <w:spacing w:val="-2"/>
          <w:sz w:val="20"/>
          <w:szCs w:val="20"/>
        </w:rPr>
        <w:t>Proszę</w:t>
      </w:r>
      <w:r w:rsidRPr="00EE137C">
        <w:rPr>
          <w:rFonts w:ascii="Times New Roman" w:hAnsi="Times New Roman"/>
          <w:spacing w:val="-2"/>
          <w:sz w:val="20"/>
          <w:szCs w:val="20"/>
        </w:rPr>
        <w:t xml:space="preserve"> opisać kiedy planuj</w:t>
      </w:r>
      <w:r>
        <w:rPr>
          <w:rFonts w:ascii="Times New Roman" w:hAnsi="Times New Roman"/>
          <w:spacing w:val="-2"/>
          <w:sz w:val="20"/>
          <w:szCs w:val="20"/>
        </w:rPr>
        <w:t>e</w:t>
      </w:r>
      <w:r w:rsidRPr="00EE137C">
        <w:rPr>
          <w:rFonts w:ascii="Times New Roman" w:hAnsi="Times New Roman"/>
          <w:spacing w:val="-2"/>
          <w:sz w:val="20"/>
          <w:szCs w:val="20"/>
        </w:rPr>
        <w:t xml:space="preserve"> się rozwiązanie problemu zidentyfikowanego w pkt 1</w:t>
      </w:r>
      <w:r>
        <w:rPr>
          <w:rFonts w:ascii="Times New Roman" w:hAnsi="Times New Roman"/>
          <w:spacing w:val="-2"/>
          <w:sz w:val="20"/>
          <w:szCs w:val="20"/>
        </w:rPr>
        <w:t xml:space="preserve"> (</w:t>
      </w:r>
      <w:r w:rsidRPr="00EE137C">
        <w:rPr>
          <w:rFonts w:ascii="Times New Roman" w:hAnsi="Times New Roman"/>
          <w:spacing w:val="-2"/>
          <w:sz w:val="20"/>
          <w:szCs w:val="20"/>
        </w:rPr>
        <w:t xml:space="preserve">wejście przepisów w życie nie </w:t>
      </w:r>
      <w:r>
        <w:rPr>
          <w:rFonts w:ascii="Times New Roman" w:hAnsi="Times New Roman"/>
          <w:spacing w:val="-2"/>
          <w:sz w:val="20"/>
          <w:szCs w:val="20"/>
        </w:rPr>
        <w:t xml:space="preserve">zawsze </w:t>
      </w:r>
      <w:r w:rsidRPr="00EE137C">
        <w:rPr>
          <w:rFonts w:ascii="Times New Roman" w:hAnsi="Times New Roman"/>
          <w:spacing w:val="-2"/>
          <w:sz w:val="20"/>
          <w:szCs w:val="20"/>
        </w:rPr>
        <w:t>rozwiązuje dan</w:t>
      </w:r>
      <w:r>
        <w:rPr>
          <w:rFonts w:ascii="Times New Roman" w:hAnsi="Times New Roman"/>
          <w:spacing w:val="-2"/>
          <w:sz w:val="20"/>
          <w:szCs w:val="20"/>
        </w:rPr>
        <w:t>y</w:t>
      </w:r>
      <w:r w:rsidRPr="00EE137C">
        <w:rPr>
          <w:rFonts w:ascii="Times New Roman" w:hAnsi="Times New Roman"/>
          <w:spacing w:val="-2"/>
          <w:sz w:val="20"/>
          <w:szCs w:val="20"/>
        </w:rPr>
        <w:t xml:space="preserve"> problem a jedynie daje podstawę do wdrożeni</w:t>
      </w:r>
      <w:r>
        <w:rPr>
          <w:rFonts w:ascii="Times New Roman" w:hAnsi="Times New Roman"/>
          <w:spacing w:val="-2"/>
          <w:sz w:val="20"/>
          <w:szCs w:val="20"/>
        </w:rPr>
        <w:t>a</w:t>
      </w:r>
      <w:r w:rsidRPr="00EE137C">
        <w:rPr>
          <w:rFonts w:ascii="Times New Roman" w:hAnsi="Times New Roman"/>
          <w:spacing w:val="-2"/>
          <w:sz w:val="20"/>
          <w:szCs w:val="20"/>
        </w:rPr>
        <w:t xml:space="preserve"> instrumentów do jego rozwiązania</w:t>
      </w:r>
      <w:r>
        <w:rPr>
          <w:rFonts w:ascii="Times New Roman" w:hAnsi="Times New Roman"/>
          <w:spacing w:val="-2"/>
          <w:sz w:val="20"/>
          <w:szCs w:val="20"/>
        </w:rPr>
        <w:t>)</w:t>
      </w:r>
      <w:r w:rsidRPr="00EE137C">
        <w:rPr>
          <w:rFonts w:ascii="Times New Roman" w:hAnsi="Times New Roman"/>
          <w:spacing w:val="-2"/>
          <w:sz w:val="20"/>
          <w:szCs w:val="20"/>
        </w:rPr>
        <w:t>.</w:t>
      </w:r>
      <w:r>
        <w:rPr>
          <w:rFonts w:ascii="Times New Roman" w:hAnsi="Times New Roman"/>
          <w:spacing w:val="-2"/>
          <w:sz w:val="20"/>
          <w:szCs w:val="20"/>
        </w:rPr>
        <w:t xml:space="preserve"> Proszę przedstawić harmonogram wdrożenia działań wykonania aktu prawnego (np. gdy rozwiązywanym problemem jest zwiększona zachorowalność</w:t>
      </w:r>
      <w:r w:rsidR="0066091B">
        <w:rPr>
          <w:rFonts w:ascii="Times New Roman" w:hAnsi="Times New Roman"/>
          <w:spacing w:val="-2"/>
          <w:sz w:val="20"/>
          <w:szCs w:val="20"/>
        </w:rPr>
        <w:t>,</w:t>
      </w:r>
      <w:r>
        <w:rPr>
          <w:rFonts w:ascii="Times New Roman" w:hAnsi="Times New Roman"/>
          <w:spacing w:val="-2"/>
          <w:sz w:val="20"/>
          <w:szCs w:val="20"/>
        </w:rPr>
        <w:t xml:space="preserve"> to działaniami będą: ew. zatrudnienie dodatkowych pracowników, zakup majątku - urządzeń, przeprowadzenie szczepień, zakup szczepionek itp.)).</w:t>
      </w:r>
    </w:p>
    <w:p w:rsidR="0064074F" w:rsidRPr="00F94ECB" w:rsidRDefault="0064074F" w:rsidP="00300991">
      <w:pPr>
        <w:spacing w:after="120" w:line="240" w:lineRule="auto"/>
        <w:ind w:left="360"/>
        <w:jc w:val="both"/>
        <w:rPr>
          <w:rFonts w:ascii="Times New Roman" w:hAnsi="Times New Roman"/>
          <w:sz w:val="20"/>
          <w:szCs w:val="20"/>
        </w:rPr>
      </w:pPr>
      <w:r>
        <w:rPr>
          <w:rFonts w:ascii="Times New Roman" w:hAnsi="Times New Roman"/>
          <w:sz w:val="20"/>
          <w:szCs w:val="20"/>
        </w:rPr>
        <w:lastRenderedPageBreak/>
        <w:t xml:space="preserve">Jeżeli akt prawny ma charakter przekrojowy i dotyczy wielu zagadnień (np. ustawa deregulująca zawody, </w:t>
      </w:r>
      <w:r w:rsidRPr="00F94ECB">
        <w:rPr>
          <w:rFonts w:ascii="Times New Roman" w:hAnsi="Times New Roman"/>
          <w:sz w:val="20"/>
          <w:szCs w:val="20"/>
        </w:rPr>
        <w:t xml:space="preserve">ustawa o ułatwieniu wykonywania działalności </w:t>
      </w:r>
      <w:r w:rsidRPr="00300991">
        <w:rPr>
          <w:rFonts w:ascii="Times New Roman" w:hAnsi="Times New Roman"/>
          <w:color w:val="000000"/>
          <w:spacing w:val="-2"/>
          <w:sz w:val="20"/>
          <w:szCs w:val="20"/>
        </w:rPr>
        <w:t>gospodarczej</w:t>
      </w:r>
      <w:r w:rsidRPr="00F94ECB">
        <w:rPr>
          <w:rFonts w:ascii="Times New Roman" w:hAnsi="Times New Roman"/>
          <w:sz w:val="20"/>
          <w:szCs w:val="20"/>
        </w:rPr>
        <w:t xml:space="preserve">) proszę </w:t>
      </w:r>
      <w:r w:rsidRPr="00537495">
        <w:rPr>
          <w:rFonts w:ascii="Times New Roman" w:hAnsi="Times New Roman"/>
          <w:sz w:val="20"/>
          <w:szCs w:val="20"/>
        </w:rPr>
        <w:t>opisać planowane wykonani</w:t>
      </w:r>
      <w:r>
        <w:rPr>
          <w:rFonts w:ascii="Times New Roman" w:hAnsi="Times New Roman"/>
          <w:sz w:val="20"/>
          <w:szCs w:val="20"/>
        </w:rPr>
        <w:t>e</w:t>
      </w:r>
      <w:r w:rsidRPr="00537495">
        <w:rPr>
          <w:rFonts w:ascii="Times New Roman" w:hAnsi="Times New Roman"/>
          <w:sz w:val="20"/>
          <w:szCs w:val="20"/>
        </w:rPr>
        <w:t xml:space="preserve"> dla</w:t>
      </w:r>
      <w:r w:rsidRPr="00967A70">
        <w:rPr>
          <w:rFonts w:ascii="Times New Roman" w:hAnsi="Times New Roman"/>
          <w:sz w:val="20"/>
          <w:szCs w:val="20"/>
        </w:rPr>
        <w:t xml:space="preserve"> najważn</w:t>
      </w:r>
      <w:r w:rsidRPr="00F94ECB">
        <w:rPr>
          <w:rFonts w:ascii="Times New Roman" w:hAnsi="Times New Roman"/>
          <w:sz w:val="20"/>
          <w:szCs w:val="20"/>
        </w:rPr>
        <w:t>iejszych zmian</w:t>
      </w:r>
      <w:r>
        <w:rPr>
          <w:rFonts w:ascii="Times New Roman" w:hAnsi="Times New Roman"/>
          <w:sz w:val="20"/>
          <w:szCs w:val="20"/>
        </w:rPr>
        <w:t>.</w:t>
      </w:r>
      <w:r w:rsidRPr="00F94ECB">
        <w:rPr>
          <w:rFonts w:ascii="Times New Roman" w:hAnsi="Times New Roman"/>
          <w:sz w:val="20"/>
          <w:szCs w:val="20"/>
        </w:rPr>
        <w:t xml:space="preserve"> </w:t>
      </w:r>
    </w:p>
    <w:p w:rsidR="000969E7" w:rsidRPr="00300991" w:rsidRDefault="000969E7" w:rsidP="00300991">
      <w:pPr>
        <w:spacing w:after="120" w:line="240" w:lineRule="auto"/>
        <w:ind w:left="360"/>
        <w:jc w:val="both"/>
        <w:rPr>
          <w:rFonts w:ascii="Times New Roman" w:hAnsi="Times New Roman"/>
          <w:sz w:val="20"/>
          <w:szCs w:val="20"/>
        </w:rPr>
      </w:pPr>
      <w:r>
        <w:rPr>
          <w:rFonts w:ascii="Times New Roman" w:hAnsi="Times New Roman"/>
          <w:sz w:val="20"/>
          <w:szCs w:val="20"/>
        </w:rPr>
        <w:t>J</w:t>
      </w:r>
      <w:r w:rsidRPr="009B229A">
        <w:rPr>
          <w:rFonts w:ascii="Times New Roman" w:hAnsi="Times New Roman"/>
          <w:sz w:val="20"/>
          <w:szCs w:val="20"/>
        </w:rPr>
        <w:t xml:space="preserve">eżeli projektowana </w:t>
      </w:r>
      <w:r w:rsidRPr="00300991">
        <w:rPr>
          <w:rFonts w:ascii="Times New Roman" w:hAnsi="Times New Roman"/>
          <w:color w:val="000000"/>
          <w:spacing w:val="-2"/>
          <w:sz w:val="20"/>
          <w:szCs w:val="20"/>
        </w:rPr>
        <w:t>regulacja</w:t>
      </w:r>
      <w:r w:rsidRPr="009B229A">
        <w:rPr>
          <w:rFonts w:ascii="Times New Roman" w:hAnsi="Times New Roman"/>
          <w:sz w:val="20"/>
          <w:szCs w:val="20"/>
        </w:rPr>
        <w:t xml:space="preserve"> oddziałuje na przedsiębiorców (na prowadzenie działalności gospodarczej), </w:t>
      </w:r>
      <w:r>
        <w:rPr>
          <w:rFonts w:ascii="Times New Roman" w:hAnsi="Times New Roman"/>
          <w:sz w:val="20"/>
          <w:szCs w:val="20"/>
        </w:rPr>
        <w:t xml:space="preserve">zgodnie z </w:t>
      </w:r>
      <w:r w:rsidRPr="00C5619C">
        <w:rPr>
          <w:rFonts w:ascii="Times New Roman" w:hAnsi="Times New Roman"/>
          <w:i/>
          <w:sz w:val="20"/>
          <w:szCs w:val="20"/>
        </w:rPr>
        <w:t>Uchwałą Rady Ministrów z dnia 18 lutego 2014 r. w sprawie zaleceń ujednolicenia terminów wejścia w życie niektórych aktów normatywnych</w:t>
      </w:r>
      <w:r>
        <w:rPr>
          <w:rFonts w:ascii="Times New Roman" w:hAnsi="Times New Roman"/>
          <w:sz w:val="20"/>
          <w:szCs w:val="20"/>
        </w:rPr>
        <w:t xml:space="preserve">, </w:t>
      </w:r>
      <w:r w:rsidRPr="009B229A">
        <w:rPr>
          <w:rFonts w:ascii="Times New Roman" w:hAnsi="Times New Roman"/>
          <w:sz w:val="20"/>
          <w:szCs w:val="20"/>
        </w:rPr>
        <w:t xml:space="preserve">terminem wejścia </w:t>
      </w:r>
      <w:r>
        <w:rPr>
          <w:rFonts w:ascii="Times New Roman" w:hAnsi="Times New Roman"/>
          <w:sz w:val="20"/>
          <w:szCs w:val="20"/>
        </w:rPr>
        <w:t xml:space="preserve">w życie </w:t>
      </w:r>
      <w:r w:rsidRPr="009B229A">
        <w:rPr>
          <w:rFonts w:ascii="Times New Roman" w:hAnsi="Times New Roman"/>
          <w:sz w:val="20"/>
          <w:szCs w:val="20"/>
        </w:rPr>
        <w:t>przepisów</w:t>
      </w:r>
      <w:r>
        <w:rPr>
          <w:rFonts w:ascii="Times New Roman" w:hAnsi="Times New Roman"/>
          <w:sz w:val="20"/>
          <w:szCs w:val="20"/>
        </w:rPr>
        <w:t xml:space="preserve">, po minimum 30-dniowym </w:t>
      </w:r>
      <w:r w:rsidRPr="00DA3687">
        <w:rPr>
          <w:rFonts w:ascii="Times New Roman" w:hAnsi="Times New Roman"/>
          <w:i/>
          <w:sz w:val="20"/>
          <w:szCs w:val="20"/>
        </w:rPr>
        <w:t>vacatio legis</w:t>
      </w:r>
      <w:r>
        <w:rPr>
          <w:rFonts w:ascii="Times New Roman" w:hAnsi="Times New Roman"/>
          <w:sz w:val="20"/>
          <w:szCs w:val="20"/>
        </w:rPr>
        <w:t>,</w:t>
      </w:r>
      <w:r w:rsidRPr="009B229A">
        <w:rPr>
          <w:rFonts w:ascii="Times New Roman" w:hAnsi="Times New Roman"/>
          <w:sz w:val="20"/>
          <w:szCs w:val="20"/>
        </w:rPr>
        <w:t xml:space="preserve"> </w:t>
      </w:r>
      <w:r w:rsidR="00300991">
        <w:rPr>
          <w:rFonts w:ascii="Times New Roman" w:hAnsi="Times New Roman"/>
          <w:sz w:val="20"/>
          <w:szCs w:val="20"/>
        </w:rPr>
        <w:t>powinien być 1 </w:t>
      </w:r>
      <w:r>
        <w:rPr>
          <w:rFonts w:ascii="Times New Roman" w:hAnsi="Times New Roman"/>
          <w:sz w:val="20"/>
          <w:szCs w:val="20"/>
        </w:rPr>
        <w:t>stycznia lub 1 czerwca. Jeżeli termin ten nie zostanie zachowany, proszę wskazać powód odstąpienia od wyznaczonych terminów.</w:t>
      </w:r>
    </w:p>
    <w:p w:rsidR="00522D94" w:rsidRPr="009D0655" w:rsidRDefault="00522D94" w:rsidP="00522D94">
      <w:pPr>
        <w:numPr>
          <w:ilvl w:val="0"/>
          <w:numId w:val="8"/>
        </w:numPr>
        <w:spacing w:after="120" w:line="240" w:lineRule="auto"/>
        <w:jc w:val="both"/>
        <w:rPr>
          <w:rFonts w:ascii="Times New Roman" w:hAnsi="Times New Roman"/>
          <w:b/>
          <w:sz w:val="20"/>
          <w:szCs w:val="20"/>
        </w:rPr>
      </w:pPr>
      <w:r w:rsidRPr="00522D94">
        <w:rPr>
          <w:rFonts w:ascii="Times New Roman" w:hAnsi="Times New Roman"/>
          <w:b/>
          <w:spacing w:val="-2"/>
          <w:sz w:val="20"/>
          <w:szCs w:val="20"/>
        </w:rPr>
        <w:t xml:space="preserve">W jaki sposób i kiedy nastąpi ewaluacja efektów projektu oraz jakie mierniki zostaną </w:t>
      </w:r>
      <w:r w:rsidR="00C33027" w:rsidRPr="00522D94">
        <w:rPr>
          <w:rFonts w:ascii="Times New Roman" w:hAnsi="Times New Roman"/>
          <w:b/>
          <w:spacing w:val="-2"/>
          <w:sz w:val="20"/>
          <w:szCs w:val="20"/>
        </w:rPr>
        <w:t>zastosowane?</w:t>
      </w:r>
    </w:p>
    <w:p w:rsidR="006A4904" w:rsidRPr="00F94ECB" w:rsidRDefault="00C33027" w:rsidP="006A4904">
      <w:pPr>
        <w:spacing w:after="120" w:line="240" w:lineRule="auto"/>
        <w:ind w:left="360"/>
        <w:jc w:val="both"/>
        <w:rPr>
          <w:rFonts w:ascii="Times New Roman" w:hAnsi="Times New Roman"/>
          <w:color w:val="000000"/>
          <w:spacing w:val="-2"/>
          <w:sz w:val="20"/>
          <w:szCs w:val="20"/>
        </w:rPr>
      </w:pPr>
      <w:r w:rsidRPr="00F94ECB">
        <w:rPr>
          <w:rFonts w:ascii="Times New Roman" w:hAnsi="Times New Roman"/>
          <w:color w:val="000000"/>
          <w:spacing w:val="-2"/>
          <w:sz w:val="20"/>
          <w:szCs w:val="20"/>
        </w:rPr>
        <w:t>Proszę opisać</w:t>
      </w:r>
      <w:r w:rsidR="006A4904">
        <w:rPr>
          <w:rFonts w:ascii="Times New Roman" w:hAnsi="Times New Roman"/>
          <w:color w:val="000000"/>
          <w:spacing w:val="-2"/>
          <w:sz w:val="20"/>
          <w:szCs w:val="20"/>
        </w:rPr>
        <w:t>,</w:t>
      </w:r>
      <w:r w:rsidR="006A4904" w:rsidRPr="00F94ECB">
        <w:rPr>
          <w:rFonts w:ascii="Times New Roman" w:hAnsi="Times New Roman"/>
          <w:color w:val="000000"/>
          <w:spacing w:val="-2"/>
          <w:sz w:val="20"/>
          <w:szCs w:val="20"/>
        </w:rPr>
        <w:t xml:space="preserve"> kiedy i w jaki sposób będzie mierzone </w:t>
      </w:r>
      <w:r w:rsidRPr="00F94ECB">
        <w:rPr>
          <w:rFonts w:ascii="Times New Roman" w:hAnsi="Times New Roman"/>
          <w:color w:val="000000"/>
          <w:spacing w:val="-2"/>
          <w:sz w:val="20"/>
          <w:szCs w:val="20"/>
        </w:rPr>
        <w:t>osiągnięcie efektu opisanego</w:t>
      </w:r>
      <w:r w:rsidR="006A4904" w:rsidRPr="00F94ECB">
        <w:rPr>
          <w:rFonts w:ascii="Times New Roman" w:hAnsi="Times New Roman"/>
          <w:color w:val="000000"/>
          <w:spacing w:val="-2"/>
          <w:sz w:val="20"/>
          <w:szCs w:val="20"/>
        </w:rPr>
        <w:t xml:space="preserve"> w pkt 2. Po jakim czasie nastąpi przegląd kosztów i korzyści projektowanych oddziaływań. Proszę również wskazać mierniki, które pozwolą określić, czy oczekiwane efekty zostały uzyskane. </w:t>
      </w:r>
    </w:p>
    <w:p w:rsidR="006A4904" w:rsidRDefault="006A4904" w:rsidP="006A4904">
      <w:pPr>
        <w:spacing w:after="120" w:line="240" w:lineRule="auto"/>
        <w:ind w:left="360"/>
        <w:jc w:val="both"/>
        <w:rPr>
          <w:rFonts w:ascii="Times New Roman" w:hAnsi="Times New Roman"/>
          <w:color w:val="000000"/>
          <w:spacing w:val="-2"/>
          <w:sz w:val="20"/>
          <w:szCs w:val="20"/>
        </w:rPr>
      </w:pPr>
      <w:r>
        <w:rPr>
          <w:rFonts w:ascii="Times New Roman" w:hAnsi="Times New Roman"/>
          <w:sz w:val="20"/>
          <w:szCs w:val="20"/>
        </w:rPr>
        <w:t>W tym punkcie proszę też podać informację dotyczącą przygotowania oceny funkcjonowania ustawy (OSR ex-post), jeżeli w odniesieniu do projektu ustawy przewiduje się przedstawienie wyników ewaluacji w OSR ex-post.</w:t>
      </w:r>
      <w:r w:rsidRPr="002776ED">
        <w:rPr>
          <w:rFonts w:ascii="Times New Roman" w:hAnsi="Times New Roman"/>
          <w:color w:val="000000"/>
          <w:spacing w:val="-2"/>
          <w:sz w:val="20"/>
          <w:szCs w:val="20"/>
        </w:rPr>
        <w:t xml:space="preserve"> </w:t>
      </w:r>
    </w:p>
    <w:p w:rsidR="006A4904" w:rsidRDefault="006A4904" w:rsidP="006A4904">
      <w:pPr>
        <w:spacing w:after="120"/>
        <w:ind w:left="357"/>
        <w:jc w:val="both"/>
        <w:rPr>
          <w:rFonts w:ascii="Times New Roman" w:hAnsi="Times New Roman"/>
          <w:sz w:val="20"/>
          <w:szCs w:val="20"/>
        </w:rPr>
      </w:pPr>
      <w:r w:rsidRPr="00F94ECB">
        <w:rPr>
          <w:rFonts w:ascii="Times New Roman" w:hAnsi="Times New Roman"/>
          <w:sz w:val="20"/>
          <w:szCs w:val="20"/>
        </w:rPr>
        <w:t>Jeżeli projekt ma charakter przekrojowy i dotyczy wielu zagadnień (np. ustawa deregulująca zawody, ustawa o ułatwieniu wykonywania działalności gospodarczej) proszę opisać sposób przeprowadzania ewaluacji i mierniki dla najważniejszych zmian.</w:t>
      </w:r>
    </w:p>
    <w:p w:rsidR="006A4904" w:rsidRDefault="006A4904" w:rsidP="006A4904">
      <w:pPr>
        <w:spacing w:after="120" w:line="240" w:lineRule="auto"/>
        <w:ind w:left="360"/>
        <w:jc w:val="both"/>
        <w:rPr>
          <w:rFonts w:ascii="Times New Roman" w:hAnsi="Times New Roman"/>
          <w:color w:val="000000"/>
          <w:spacing w:val="-2"/>
          <w:sz w:val="20"/>
          <w:szCs w:val="20"/>
        </w:rPr>
      </w:pPr>
      <w:r w:rsidRPr="002776ED">
        <w:rPr>
          <w:rFonts w:ascii="Times New Roman" w:hAnsi="Times New Roman"/>
          <w:color w:val="000000"/>
          <w:spacing w:val="-2"/>
          <w:sz w:val="20"/>
          <w:szCs w:val="20"/>
        </w:rPr>
        <w:t xml:space="preserve">Jeśli specyfika danego projektu uniemożliwia zastosowanie mierników lub też niezasadna jest jego ewaluacja (z uwagi na zakres </w:t>
      </w:r>
      <w:r>
        <w:rPr>
          <w:rFonts w:ascii="Times New Roman" w:hAnsi="Times New Roman"/>
          <w:color w:val="000000"/>
          <w:spacing w:val="-2"/>
          <w:sz w:val="20"/>
          <w:szCs w:val="20"/>
        </w:rPr>
        <w:t xml:space="preserve">lub charakter </w:t>
      </w:r>
      <w:r w:rsidRPr="002776ED">
        <w:rPr>
          <w:rFonts w:ascii="Times New Roman" w:hAnsi="Times New Roman"/>
          <w:color w:val="000000"/>
          <w:spacing w:val="-2"/>
          <w:sz w:val="20"/>
          <w:szCs w:val="20"/>
        </w:rPr>
        <w:t xml:space="preserve">projektu) proszę to opisać. </w:t>
      </w:r>
    </w:p>
    <w:p w:rsidR="00522D94" w:rsidRPr="00522D94" w:rsidRDefault="00522D94" w:rsidP="00522D94">
      <w:pPr>
        <w:numPr>
          <w:ilvl w:val="0"/>
          <w:numId w:val="8"/>
        </w:numPr>
        <w:spacing w:after="120" w:line="240" w:lineRule="auto"/>
        <w:jc w:val="both"/>
        <w:rPr>
          <w:rFonts w:ascii="Times New Roman" w:hAnsi="Times New Roman"/>
          <w:b/>
          <w:sz w:val="20"/>
          <w:szCs w:val="20"/>
        </w:rPr>
      </w:pPr>
      <w:r w:rsidRPr="00522D94">
        <w:rPr>
          <w:rFonts w:ascii="Times New Roman" w:hAnsi="Times New Roman"/>
          <w:b/>
          <w:color w:val="000000"/>
          <w:spacing w:val="-2"/>
          <w:sz w:val="20"/>
          <w:szCs w:val="20"/>
        </w:rPr>
        <w:t xml:space="preserve">Załączniki </w:t>
      </w:r>
      <w:r w:rsidRPr="00522D94">
        <w:rPr>
          <w:rFonts w:ascii="Times New Roman" w:hAnsi="Times New Roman"/>
          <w:b/>
          <w:spacing w:val="-2"/>
          <w:sz w:val="20"/>
          <w:szCs w:val="20"/>
        </w:rPr>
        <w:t>(istotne dokumenty źródłowe, badania, analizy</w:t>
      </w:r>
      <w:r w:rsidR="00B57E5E">
        <w:rPr>
          <w:rFonts w:ascii="Times New Roman" w:hAnsi="Times New Roman"/>
          <w:b/>
          <w:spacing w:val="-2"/>
          <w:sz w:val="20"/>
          <w:szCs w:val="20"/>
        </w:rPr>
        <w:t>,</w:t>
      </w:r>
      <w:r w:rsidRPr="00522D94">
        <w:rPr>
          <w:rFonts w:ascii="Times New Roman" w:hAnsi="Times New Roman"/>
          <w:b/>
          <w:spacing w:val="-2"/>
          <w:sz w:val="20"/>
          <w:szCs w:val="20"/>
        </w:rPr>
        <w:t xml:space="preserve"> </w:t>
      </w:r>
      <w:r w:rsidR="00B57E5E">
        <w:rPr>
          <w:rFonts w:ascii="Times New Roman" w:hAnsi="Times New Roman"/>
          <w:b/>
          <w:spacing w:val="-2"/>
          <w:sz w:val="20"/>
          <w:szCs w:val="20"/>
        </w:rPr>
        <w:t>itp.</w:t>
      </w:r>
      <w:r w:rsidRPr="00522D94">
        <w:rPr>
          <w:rFonts w:ascii="Times New Roman" w:hAnsi="Times New Roman"/>
          <w:b/>
          <w:color w:val="000000"/>
          <w:spacing w:val="-2"/>
          <w:sz w:val="20"/>
          <w:szCs w:val="20"/>
        </w:rPr>
        <w:t>)</w:t>
      </w:r>
    </w:p>
    <w:p w:rsidR="006176ED" w:rsidRPr="00522D94" w:rsidRDefault="00DE5D80" w:rsidP="00441787">
      <w:pPr>
        <w:spacing w:after="120"/>
        <w:ind w:left="360"/>
        <w:jc w:val="both"/>
        <w:rPr>
          <w:rFonts w:ascii="Times New Roman" w:hAnsi="Times New Roman"/>
          <w:sz w:val="20"/>
          <w:szCs w:val="20"/>
        </w:rPr>
      </w:pPr>
      <w:r>
        <w:rPr>
          <w:rFonts w:ascii="Times New Roman" w:hAnsi="Times New Roman"/>
          <w:sz w:val="20"/>
          <w:szCs w:val="20"/>
        </w:rPr>
        <w:t>Proszę wymienić dodatkowe dokumenty, które stanowią załączniki do projektu i formularza. Załączanie dodatkowych dokumentów jest opcjonalne.</w:t>
      </w:r>
      <w:r w:rsidR="009D0655">
        <w:rPr>
          <w:rFonts w:ascii="Times New Roman" w:hAnsi="Times New Roman"/>
          <w:sz w:val="20"/>
          <w:szCs w:val="20"/>
        </w:rPr>
        <w:t xml:space="preserve"> </w:t>
      </w:r>
    </w:p>
    <w:sectPr w:rsidR="006176ED" w:rsidRPr="00522D94"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6AF" w:rsidRDefault="00F856AF" w:rsidP="00044739">
      <w:pPr>
        <w:spacing w:line="240" w:lineRule="auto"/>
      </w:pPr>
      <w:r>
        <w:separator/>
      </w:r>
    </w:p>
  </w:endnote>
  <w:endnote w:type="continuationSeparator" w:id="0">
    <w:p w:rsidR="00F856AF" w:rsidRDefault="00F856AF"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6AF" w:rsidRDefault="00F856AF" w:rsidP="00044739">
      <w:pPr>
        <w:spacing w:line="240" w:lineRule="auto"/>
      </w:pPr>
      <w:r>
        <w:separator/>
      </w:r>
    </w:p>
  </w:footnote>
  <w:footnote w:type="continuationSeparator" w:id="0">
    <w:p w:rsidR="00F856AF" w:rsidRDefault="00F856AF" w:rsidP="000447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602F"/>
    <w:multiLevelType w:val="hybridMultilevel"/>
    <w:tmpl w:val="0F883F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544587"/>
    <w:multiLevelType w:val="hybridMultilevel"/>
    <w:tmpl w:val="E15C0B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5">
    <w:nsid w:val="174C68E3"/>
    <w:multiLevelType w:val="hybridMultilevel"/>
    <w:tmpl w:val="0FF0D7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B106BA7"/>
    <w:multiLevelType w:val="hybridMultilevel"/>
    <w:tmpl w:val="0F883F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05B0D64"/>
    <w:multiLevelType w:val="hybridMultilevel"/>
    <w:tmpl w:val="0E485002"/>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2">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574933"/>
    <w:multiLevelType w:val="hybridMultilevel"/>
    <w:tmpl w:val="0F883F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0522E6"/>
    <w:multiLevelType w:val="hybridMultilevel"/>
    <w:tmpl w:val="67EE6ADC"/>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5">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7">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8">
    <w:nsid w:val="3F282631"/>
    <w:multiLevelType w:val="hybridMultilevel"/>
    <w:tmpl w:val="E15C0B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972565C"/>
    <w:multiLevelType w:val="hybridMultilevel"/>
    <w:tmpl w:val="E15C0B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22">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3">
    <w:nsid w:val="54F504B8"/>
    <w:multiLevelType w:val="hybridMultilevel"/>
    <w:tmpl w:val="5B3A52E6"/>
    <w:lvl w:ilvl="0" w:tplc="04150011">
      <w:start w:val="1"/>
      <w:numFmt w:val="decimal"/>
      <w:lvlText w:val="%1)"/>
      <w:lvlJc w:val="left"/>
      <w:pPr>
        <w:ind w:left="360" w:hanging="360"/>
      </w:pPr>
    </w:lvl>
    <w:lvl w:ilvl="1" w:tplc="04150019" w:tentative="1">
      <w:start w:val="1"/>
      <w:numFmt w:val="lowerLetter"/>
      <w:lvlText w:val="%2."/>
      <w:lvlJc w:val="left"/>
      <w:pPr>
        <w:ind w:left="-1191" w:hanging="360"/>
      </w:pPr>
    </w:lvl>
    <w:lvl w:ilvl="2" w:tplc="0415001B" w:tentative="1">
      <w:start w:val="1"/>
      <w:numFmt w:val="lowerRoman"/>
      <w:lvlText w:val="%3."/>
      <w:lvlJc w:val="right"/>
      <w:pPr>
        <w:ind w:left="-471" w:hanging="180"/>
      </w:pPr>
    </w:lvl>
    <w:lvl w:ilvl="3" w:tplc="0415000F" w:tentative="1">
      <w:start w:val="1"/>
      <w:numFmt w:val="decimal"/>
      <w:lvlText w:val="%4."/>
      <w:lvlJc w:val="left"/>
      <w:pPr>
        <w:ind w:left="249" w:hanging="360"/>
      </w:pPr>
    </w:lvl>
    <w:lvl w:ilvl="4" w:tplc="04150019" w:tentative="1">
      <w:start w:val="1"/>
      <w:numFmt w:val="lowerLetter"/>
      <w:lvlText w:val="%5."/>
      <w:lvlJc w:val="left"/>
      <w:pPr>
        <w:ind w:left="969" w:hanging="360"/>
      </w:pPr>
    </w:lvl>
    <w:lvl w:ilvl="5" w:tplc="0415001B" w:tentative="1">
      <w:start w:val="1"/>
      <w:numFmt w:val="lowerRoman"/>
      <w:lvlText w:val="%6."/>
      <w:lvlJc w:val="right"/>
      <w:pPr>
        <w:ind w:left="1689" w:hanging="180"/>
      </w:pPr>
    </w:lvl>
    <w:lvl w:ilvl="6" w:tplc="0415000F" w:tentative="1">
      <w:start w:val="1"/>
      <w:numFmt w:val="decimal"/>
      <w:lvlText w:val="%7."/>
      <w:lvlJc w:val="left"/>
      <w:pPr>
        <w:ind w:left="2409" w:hanging="360"/>
      </w:pPr>
    </w:lvl>
    <w:lvl w:ilvl="7" w:tplc="04150019" w:tentative="1">
      <w:start w:val="1"/>
      <w:numFmt w:val="lowerLetter"/>
      <w:lvlText w:val="%8."/>
      <w:lvlJc w:val="left"/>
      <w:pPr>
        <w:ind w:left="3129" w:hanging="360"/>
      </w:pPr>
    </w:lvl>
    <w:lvl w:ilvl="8" w:tplc="0415001B" w:tentative="1">
      <w:start w:val="1"/>
      <w:numFmt w:val="lowerRoman"/>
      <w:lvlText w:val="%9."/>
      <w:lvlJc w:val="right"/>
      <w:pPr>
        <w:ind w:left="3849" w:hanging="180"/>
      </w:pPr>
    </w:lvl>
  </w:abstractNum>
  <w:abstractNum w:abstractNumId="24">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5">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6">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7">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9">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0">
    <w:nsid w:val="708D287C"/>
    <w:multiLevelType w:val="hybridMultilevel"/>
    <w:tmpl w:val="1194CED0"/>
    <w:lvl w:ilvl="0" w:tplc="187A550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
  </w:num>
  <w:num w:numId="3">
    <w:abstractNumId w:val="15"/>
  </w:num>
  <w:num w:numId="4">
    <w:abstractNumId w:val="27"/>
  </w:num>
  <w:num w:numId="5">
    <w:abstractNumId w:val="2"/>
  </w:num>
  <w:num w:numId="6">
    <w:abstractNumId w:val="12"/>
  </w:num>
  <w:num w:numId="7">
    <w:abstractNumId w:val="19"/>
  </w:num>
  <w:num w:numId="8">
    <w:abstractNumId w:val="8"/>
  </w:num>
  <w:num w:numId="9">
    <w:abstractNumId w:val="22"/>
  </w:num>
  <w:num w:numId="10">
    <w:abstractNumId w:val="17"/>
  </w:num>
  <w:num w:numId="11">
    <w:abstractNumId w:val="21"/>
  </w:num>
  <w:num w:numId="12">
    <w:abstractNumId w:val="4"/>
  </w:num>
  <w:num w:numId="13">
    <w:abstractNumId w:val="16"/>
  </w:num>
  <w:num w:numId="14">
    <w:abstractNumId w:val="28"/>
  </w:num>
  <w:num w:numId="15">
    <w:abstractNumId w:val="24"/>
  </w:num>
  <w:num w:numId="16">
    <w:abstractNumId w:val="26"/>
  </w:num>
  <w:num w:numId="17">
    <w:abstractNumId w:val="10"/>
  </w:num>
  <w:num w:numId="18">
    <w:abstractNumId w:val="29"/>
  </w:num>
  <w:num w:numId="19">
    <w:abstractNumId w:val="31"/>
  </w:num>
  <w:num w:numId="20">
    <w:abstractNumId w:val="25"/>
  </w:num>
  <w:num w:numId="21">
    <w:abstractNumId w:val="11"/>
  </w:num>
  <w:num w:numId="22">
    <w:abstractNumId w:val="5"/>
  </w:num>
  <w:num w:numId="23">
    <w:abstractNumId w:val="13"/>
  </w:num>
  <w:num w:numId="24">
    <w:abstractNumId w:val="20"/>
  </w:num>
  <w:num w:numId="25">
    <w:abstractNumId w:val="6"/>
  </w:num>
  <w:num w:numId="26">
    <w:abstractNumId w:val="30"/>
  </w:num>
  <w:num w:numId="27">
    <w:abstractNumId w:val="23"/>
  </w:num>
  <w:num w:numId="28">
    <w:abstractNumId w:val="18"/>
  </w:num>
  <w:num w:numId="29">
    <w:abstractNumId w:val="0"/>
  </w:num>
  <w:num w:numId="30">
    <w:abstractNumId w:val="3"/>
  </w:num>
  <w:num w:numId="31">
    <w:abstractNumId w:val="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CB"/>
    <w:rsid w:val="000008E5"/>
    <w:rsid w:val="000015EE"/>
    <w:rsid w:val="00001813"/>
    <w:rsid w:val="000022D5"/>
    <w:rsid w:val="00004C6A"/>
    <w:rsid w:val="00006ADF"/>
    <w:rsid w:val="00012D11"/>
    <w:rsid w:val="00013EB5"/>
    <w:rsid w:val="00023836"/>
    <w:rsid w:val="00031B6C"/>
    <w:rsid w:val="000356A9"/>
    <w:rsid w:val="00044138"/>
    <w:rsid w:val="00044739"/>
    <w:rsid w:val="00050455"/>
    <w:rsid w:val="00051637"/>
    <w:rsid w:val="00055633"/>
    <w:rsid w:val="00056681"/>
    <w:rsid w:val="000648A7"/>
    <w:rsid w:val="0006618B"/>
    <w:rsid w:val="000670C0"/>
    <w:rsid w:val="00071B99"/>
    <w:rsid w:val="00071D22"/>
    <w:rsid w:val="000756E5"/>
    <w:rsid w:val="0007704E"/>
    <w:rsid w:val="00080EC8"/>
    <w:rsid w:val="000944AC"/>
    <w:rsid w:val="00094CB9"/>
    <w:rsid w:val="000956B2"/>
    <w:rsid w:val="000969E7"/>
    <w:rsid w:val="000A23DE"/>
    <w:rsid w:val="000A4020"/>
    <w:rsid w:val="000B54FB"/>
    <w:rsid w:val="000C29B0"/>
    <w:rsid w:val="000C76FC"/>
    <w:rsid w:val="000D38FC"/>
    <w:rsid w:val="000D4D90"/>
    <w:rsid w:val="000E2D10"/>
    <w:rsid w:val="000F3204"/>
    <w:rsid w:val="0010548B"/>
    <w:rsid w:val="001072D1"/>
    <w:rsid w:val="00117017"/>
    <w:rsid w:val="00130A78"/>
    <w:rsid w:val="00130E8E"/>
    <w:rsid w:val="0013216E"/>
    <w:rsid w:val="001401B5"/>
    <w:rsid w:val="001422B9"/>
    <w:rsid w:val="0014665F"/>
    <w:rsid w:val="00153464"/>
    <w:rsid w:val="001541B3"/>
    <w:rsid w:val="00155B15"/>
    <w:rsid w:val="001625BE"/>
    <w:rsid w:val="00163372"/>
    <w:rsid w:val="001643A4"/>
    <w:rsid w:val="001727BB"/>
    <w:rsid w:val="00177CDD"/>
    <w:rsid w:val="00180D25"/>
    <w:rsid w:val="0018318D"/>
    <w:rsid w:val="00183B56"/>
    <w:rsid w:val="0018572C"/>
    <w:rsid w:val="00186F64"/>
    <w:rsid w:val="00187E79"/>
    <w:rsid w:val="00187F0D"/>
    <w:rsid w:val="00192CC5"/>
    <w:rsid w:val="00193171"/>
    <w:rsid w:val="001956A7"/>
    <w:rsid w:val="001A118A"/>
    <w:rsid w:val="001A27F4"/>
    <w:rsid w:val="001A2D95"/>
    <w:rsid w:val="001A499A"/>
    <w:rsid w:val="001B3460"/>
    <w:rsid w:val="001B4CA1"/>
    <w:rsid w:val="001B75D8"/>
    <w:rsid w:val="001C1060"/>
    <w:rsid w:val="001C3C63"/>
    <w:rsid w:val="001D0947"/>
    <w:rsid w:val="001D1B6D"/>
    <w:rsid w:val="001D4732"/>
    <w:rsid w:val="001D6A3C"/>
    <w:rsid w:val="001D6D51"/>
    <w:rsid w:val="001D7DA0"/>
    <w:rsid w:val="001E23B7"/>
    <w:rsid w:val="001F653A"/>
    <w:rsid w:val="001F6979"/>
    <w:rsid w:val="00202BC6"/>
    <w:rsid w:val="00205141"/>
    <w:rsid w:val="0020516B"/>
    <w:rsid w:val="00213559"/>
    <w:rsid w:val="00213EFD"/>
    <w:rsid w:val="002172F1"/>
    <w:rsid w:val="0021795D"/>
    <w:rsid w:val="00223C7B"/>
    <w:rsid w:val="002240F0"/>
    <w:rsid w:val="00224AB1"/>
    <w:rsid w:val="0022569D"/>
    <w:rsid w:val="0022687A"/>
    <w:rsid w:val="00230728"/>
    <w:rsid w:val="00234040"/>
    <w:rsid w:val="00235CD2"/>
    <w:rsid w:val="002523AC"/>
    <w:rsid w:val="002546A5"/>
    <w:rsid w:val="00254DED"/>
    <w:rsid w:val="00255619"/>
    <w:rsid w:val="00255DAD"/>
    <w:rsid w:val="00256108"/>
    <w:rsid w:val="00257CDA"/>
    <w:rsid w:val="00260F33"/>
    <w:rsid w:val="002613BD"/>
    <w:rsid w:val="002624F1"/>
    <w:rsid w:val="00270C81"/>
    <w:rsid w:val="00271558"/>
    <w:rsid w:val="00274862"/>
    <w:rsid w:val="00280760"/>
    <w:rsid w:val="00282D72"/>
    <w:rsid w:val="00283402"/>
    <w:rsid w:val="00284A93"/>
    <w:rsid w:val="00290FD6"/>
    <w:rsid w:val="002914AF"/>
    <w:rsid w:val="00294259"/>
    <w:rsid w:val="002A2C81"/>
    <w:rsid w:val="002B3D1A"/>
    <w:rsid w:val="002B7A4B"/>
    <w:rsid w:val="002C15DC"/>
    <w:rsid w:val="002C27D0"/>
    <w:rsid w:val="002C2C9B"/>
    <w:rsid w:val="002C4250"/>
    <w:rsid w:val="002D0B2A"/>
    <w:rsid w:val="002D17D6"/>
    <w:rsid w:val="002D18D7"/>
    <w:rsid w:val="002D21CE"/>
    <w:rsid w:val="002E3DA3"/>
    <w:rsid w:val="002E450F"/>
    <w:rsid w:val="002E6B38"/>
    <w:rsid w:val="002E6D63"/>
    <w:rsid w:val="002E6E2B"/>
    <w:rsid w:val="002F0B60"/>
    <w:rsid w:val="002F500B"/>
    <w:rsid w:val="00300991"/>
    <w:rsid w:val="00301959"/>
    <w:rsid w:val="0030294B"/>
    <w:rsid w:val="00305B8A"/>
    <w:rsid w:val="0032094A"/>
    <w:rsid w:val="003240AE"/>
    <w:rsid w:val="00331BF9"/>
    <w:rsid w:val="00333D92"/>
    <w:rsid w:val="0033495E"/>
    <w:rsid w:val="00334A79"/>
    <w:rsid w:val="00334D8D"/>
    <w:rsid w:val="00337345"/>
    <w:rsid w:val="00337DD2"/>
    <w:rsid w:val="003404D1"/>
    <w:rsid w:val="003443FF"/>
    <w:rsid w:val="00347147"/>
    <w:rsid w:val="00355808"/>
    <w:rsid w:val="00362C7E"/>
    <w:rsid w:val="00363309"/>
    <w:rsid w:val="00363601"/>
    <w:rsid w:val="00365A93"/>
    <w:rsid w:val="003719DC"/>
    <w:rsid w:val="0037341A"/>
    <w:rsid w:val="00376AC9"/>
    <w:rsid w:val="00393032"/>
    <w:rsid w:val="00393C27"/>
    <w:rsid w:val="00394B69"/>
    <w:rsid w:val="00397078"/>
    <w:rsid w:val="003A6953"/>
    <w:rsid w:val="003B6083"/>
    <w:rsid w:val="003B79A2"/>
    <w:rsid w:val="003C3838"/>
    <w:rsid w:val="003C5847"/>
    <w:rsid w:val="003D0681"/>
    <w:rsid w:val="003D12F6"/>
    <w:rsid w:val="003D1426"/>
    <w:rsid w:val="003E2F4E"/>
    <w:rsid w:val="003E720A"/>
    <w:rsid w:val="00403E6E"/>
    <w:rsid w:val="004129B4"/>
    <w:rsid w:val="00417EF0"/>
    <w:rsid w:val="00422181"/>
    <w:rsid w:val="004244A8"/>
    <w:rsid w:val="00425F72"/>
    <w:rsid w:val="00427736"/>
    <w:rsid w:val="00441787"/>
    <w:rsid w:val="00444F2D"/>
    <w:rsid w:val="0044528F"/>
    <w:rsid w:val="00452034"/>
    <w:rsid w:val="00455FA6"/>
    <w:rsid w:val="004614B1"/>
    <w:rsid w:val="004640E1"/>
    <w:rsid w:val="00466C70"/>
    <w:rsid w:val="004702C9"/>
    <w:rsid w:val="00472E45"/>
    <w:rsid w:val="00473FEA"/>
    <w:rsid w:val="0047579D"/>
    <w:rsid w:val="00483262"/>
    <w:rsid w:val="00484107"/>
    <w:rsid w:val="0048480E"/>
    <w:rsid w:val="00485CC5"/>
    <w:rsid w:val="0049339A"/>
    <w:rsid w:val="0049343F"/>
    <w:rsid w:val="004964FC"/>
    <w:rsid w:val="00496F16"/>
    <w:rsid w:val="004A145E"/>
    <w:rsid w:val="004A1F15"/>
    <w:rsid w:val="004A2A81"/>
    <w:rsid w:val="004A7BD7"/>
    <w:rsid w:val="004C15C2"/>
    <w:rsid w:val="004C36D8"/>
    <w:rsid w:val="004C6A0C"/>
    <w:rsid w:val="004D1248"/>
    <w:rsid w:val="004D1E3C"/>
    <w:rsid w:val="004D4169"/>
    <w:rsid w:val="004D6E14"/>
    <w:rsid w:val="004E0E3A"/>
    <w:rsid w:val="004F4E17"/>
    <w:rsid w:val="0050082F"/>
    <w:rsid w:val="00500C56"/>
    <w:rsid w:val="00501713"/>
    <w:rsid w:val="00506568"/>
    <w:rsid w:val="0051551B"/>
    <w:rsid w:val="00520C57"/>
    <w:rsid w:val="00522D94"/>
    <w:rsid w:val="00533D89"/>
    <w:rsid w:val="00536564"/>
    <w:rsid w:val="00544597"/>
    <w:rsid w:val="00544FFE"/>
    <w:rsid w:val="005473F5"/>
    <w:rsid w:val="005477E7"/>
    <w:rsid w:val="00552794"/>
    <w:rsid w:val="00563199"/>
    <w:rsid w:val="00564874"/>
    <w:rsid w:val="00567963"/>
    <w:rsid w:val="0057009A"/>
    <w:rsid w:val="00571260"/>
    <w:rsid w:val="0057189C"/>
    <w:rsid w:val="00572383"/>
    <w:rsid w:val="00573FC1"/>
    <w:rsid w:val="005741EE"/>
    <w:rsid w:val="005754DD"/>
    <w:rsid w:val="0057668E"/>
    <w:rsid w:val="00595E83"/>
    <w:rsid w:val="00596530"/>
    <w:rsid w:val="005967F3"/>
    <w:rsid w:val="005A06DF"/>
    <w:rsid w:val="005A5527"/>
    <w:rsid w:val="005A5AE6"/>
    <w:rsid w:val="005B1206"/>
    <w:rsid w:val="005B37E8"/>
    <w:rsid w:val="005C0056"/>
    <w:rsid w:val="005D0FAC"/>
    <w:rsid w:val="005D61D6"/>
    <w:rsid w:val="005E0D13"/>
    <w:rsid w:val="005E5047"/>
    <w:rsid w:val="005E66AD"/>
    <w:rsid w:val="005E7205"/>
    <w:rsid w:val="005E7371"/>
    <w:rsid w:val="005F116C"/>
    <w:rsid w:val="005F2131"/>
    <w:rsid w:val="006013BD"/>
    <w:rsid w:val="00605EF6"/>
    <w:rsid w:val="00606455"/>
    <w:rsid w:val="00614929"/>
    <w:rsid w:val="00616511"/>
    <w:rsid w:val="006176ED"/>
    <w:rsid w:val="006202F3"/>
    <w:rsid w:val="0062097A"/>
    <w:rsid w:val="00621DA6"/>
    <w:rsid w:val="00623CFE"/>
    <w:rsid w:val="00627221"/>
    <w:rsid w:val="00627EE8"/>
    <w:rsid w:val="006316FA"/>
    <w:rsid w:val="006370D2"/>
    <w:rsid w:val="0064074F"/>
    <w:rsid w:val="00641F55"/>
    <w:rsid w:val="00645E4A"/>
    <w:rsid w:val="00653688"/>
    <w:rsid w:val="006563BD"/>
    <w:rsid w:val="0066091B"/>
    <w:rsid w:val="006660E9"/>
    <w:rsid w:val="00667249"/>
    <w:rsid w:val="00667558"/>
    <w:rsid w:val="00671523"/>
    <w:rsid w:val="006754EF"/>
    <w:rsid w:val="00676C8D"/>
    <w:rsid w:val="00676F1F"/>
    <w:rsid w:val="00677381"/>
    <w:rsid w:val="00677414"/>
    <w:rsid w:val="006832CF"/>
    <w:rsid w:val="0068601E"/>
    <w:rsid w:val="0069486B"/>
    <w:rsid w:val="006A2848"/>
    <w:rsid w:val="006A4904"/>
    <w:rsid w:val="006A548F"/>
    <w:rsid w:val="006A701A"/>
    <w:rsid w:val="006B64DC"/>
    <w:rsid w:val="006B7A91"/>
    <w:rsid w:val="006D46C4"/>
    <w:rsid w:val="006D4704"/>
    <w:rsid w:val="006D6A2D"/>
    <w:rsid w:val="006E1E18"/>
    <w:rsid w:val="006E31CE"/>
    <w:rsid w:val="006E34D3"/>
    <w:rsid w:val="006F1435"/>
    <w:rsid w:val="006F78C4"/>
    <w:rsid w:val="007024B3"/>
    <w:rsid w:val="007031A0"/>
    <w:rsid w:val="00705A29"/>
    <w:rsid w:val="00707498"/>
    <w:rsid w:val="00711A65"/>
    <w:rsid w:val="00714133"/>
    <w:rsid w:val="00714DA4"/>
    <w:rsid w:val="007158B2"/>
    <w:rsid w:val="00716081"/>
    <w:rsid w:val="007218C7"/>
    <w:rsid w:val="00722B48"/>
    <w:rsid w:val="00724164"/>
    <w:rsid w:val="00724C1D"/>
    <w:rsid w:val="00725DE7"/>
    <w:rsid w:val="0072636A"/>
    <w:rsid w:val="00726B44"/>
    <w:rsid w:val="007318DD"/>
    <w:rsid w:val="00733167"/>
    <w:rsid w:val="00740D2C"/>
    <w:rsid w:val="00744BF9"/>
    <w:rsid w:val="00752623"/>
    <w:rsid w:val="00753F54"/>
    <w:rsid w:val="00760F1F"/>
    <w:rsid w:val="0076423E"/>
    <w:rsid w:val="007646CB"/>
    <w:rsid w:val="0076658F"/>
    <w:rsid w:val="00766AF8"/>
    <w:rsid w:val="0077040A"/>
    <w:rsid w:val="00772D64"/>
    <w:rsid w:val="007845EF"/>
    <w:rsid w:val="00787617"/>
    <w:rsid w:val="0079144B"/>
    <w:rsid w:val="00792609"/>
    <w:rsid w:val="00792887"/>
    <w:rsid w:val="00792B5C"/>
    <w:rsid w:val="007943E2"/>
    <w:rsid w:val="00794F2C"/>
    <w:rsid w:val="00796460"/>
    <w:rsid w:val="007A2DDC"/>
    <w:rsid w:val="007A3BC7"/>
    <w:rsid w:val="007A5AAB"/>
    <w:rsid w:val="007A5AC4"/>
    <w:rsid w:val="007B0FDD"/>
    <w:rsid w:val="007B4802"/>
    <w:rsid w:val="007B6668"/>
    <w:rsid w:val="007B6B33"/>
    <w:rsid w:val="007C122A"/>
    <w:rsid w:val="007C2701"/>
    <w:rsid w:val="007C5556"/>
    <w:rsid w:val="007D2192"/>
    <w:rsid w:val="007F0021"/>
    <w:rsid w:val="007F2F52"/>
    <w:rsid w:val="00801F71"/>
    <w:rsid w:val="00805F28"/>
    <w:rsid w:val="0080749F"/>
    <w:rsid w:val="00811D46"/>
    <w:rsid w:val="008125B0"/>
    <w:rsid w:val="008144CB"/>
    <w:rsid w:val="008171F4"/>
    <w:rsid w:val="00821717"/>
    <w:rsid w:val="00824210"/>
    <w:rsid w:val="008263C0"/>
    <w:rsid w:val="00841422"/>
    <w:rsid w:val="00841D3B"/>
    <w:rsid w:val="0084314C"/>
    <w:rsid w:val="00843171"/>
    <w:rsid w:val="008575C3"/>
    <w:rsid w:val="00862DF0"/>
    <w:rsid w:val="00863146"/>
    <w:rsid w:val="00863D28"/>
    <w:rsid w:val="008648C3"/>
    <w:rsid w:val="00880F26"/>
    <w:rsid w:val="00885E33"/>
    <w:rsid w:val="008934A9"/>
    <w:rsid w:val="00896C2E"/>
    <w:rsid w:val="008A5095"/>
    <w:rsid w:val="008A608F"/>
    <w:rsid w:val="008B1A9A"/>
    <w:rsid w:val="008B49E1"/>
    <w:rsid w:val="008B4FE6"/>
    <w:rsid w:val="008B6C37"/>
    <w:rsid w:val="008D5EB1"/>
    <w:rsid w:val="008E18F7"/>
    <w:rsid w:val="008E1E10"/>
    <w:rsid w:val="008E291B"/>
    <w:rsid w:val="008E4795"/>
    <w:rsid w:val="008E4F2F"/>
    <w:rsid w:val="008E74B0"/>
    <w:rsid w:val="009008A8"/>
    <w:rsid w:val="009063B0"/>
    <w:rsid w:val="00907106"/>
    <w:rsid w:val="009107FD"/>
    <w:rsid w:val="0091137C"/>
    <w:rsid w:val="00911567"/>
    <w:rsid w:val="00914368"/>
    <w:rsid w:val="00917AAE"/>
    <w:rsid w:val="009234B9"/>
    <w:rsid w:val="009251A9"/>
    <w:rsid w:val="00930699"/>
    <w:rsid w:val="00931F69"/>
    <w:rsid w:val="00934123"/>
    <w:rsid w:val="00934D81"/>
    <w:rsid w:val="00946F41"/>
    <w:rsid w:val="00955774"/>
    <w:rsid w:val="009560B5"/>
    <w:rsid w:val="009703D6"/>
    <w:rsid w:val="0097181B"/>
    <w:rsid w:val="00976DC5"/>
    <w:rsid w:val="009818C7"/>
    <w:rsid w:val="009822DE"/>
    <w:rsid w:val="00982DD4"/>
    <w:rsid w:val="009841E5"/>
    <w:rsid w:val="0098479F"/>
    <w:rsid w:val="00984A8A"/>
    <w:rsid w:val="009857B6"/>
    <w:rsid w:val="00985A8D"/>
    <w:rsid w:val="00986610"/>
    <w:rsid w:val="009877DC"/>
    <w:rsid w:val="00990E0D"/>
    <w:rsid w:val="00991F96"/>
    <w:rsid w:val="00996F0A"/>
    <w:rsid w:val="009A1D86"/>
    <w:rsid w:val="009A67A3"/>
    <w:rsid w:val="009B0236"/>
    <w:rsid w:val="009B049C"/>
    <w:rsid w:val="009B11C8"/>
    <w:rsid w:val="009B2BCF"/>
    <w:rsid w:val="009B2FF8"/>
    <w:rsid w:val="009B2FFA"/>
    <w:rsid w:val="009B5BA3"/>
    <w:rsid w:val="009C23B4"/>
    <w:rsid w:val="009D0027"/>
    <w:rsid w:val="009D0655"/>
    <w:rsid w:val="009D2B5A"/>
    <w:rsid w:val="009D3B29"/>
    <w:rsid w:val="009D6AC1"/>
    <w:rsid w:val="009D6C1B"/>
    <w:rsid w:val="009E1E98"/>
    <w:rsid w:val="009E2887"/>
    <w:rsid w:val="009E3ABE"/>
    <w:rsid w:val="009E3C4B"/>
    <w:rsid w:val="009F0637"/>
    <w:rsid w:val="009F62A6"/>
    <w:rsid w:val="009F674F"/>
    <w:rsid w:val="009F799E"/>
    <w:rsid w:val="00A02020"/>
    <w:rsid w:val="00A056CB"/>
    <w:rsid w:val="00A07A29"/>
    <w:rsid w:val="00A10FF1"/>
    <w:rsid w:val="00A1239A"/>
    <w:rsid w:val="00A1506B"/>
    <w:rsid w:val="00A17CB2"/>
    <w:rsid w:val="00A2057C"/>
    <w:rsid w:val="00A22C44"/>
    <w:rsid w:val="00A23191"/>
    <w:rsid w:val="00A319C0"/>
    <w:rsid w:val="00A33560"/>
    <w:rsid w:val="00A364E4"/>
    <w:rsid w:val="00A371A5"/>
    <w:rsid w:val="00A47BDF"/>
    <w:rsid w:val="00A51CD7"/>
    <w:rsid w:val="00A52ADB"/>
    <w:rsid w:val="00A533E8"/>
    <w:rsid w:val="00A542D9"/>
    <w:rsid w:val="00A54F82"/>
    <w:rsid w:val="00A56E64"/>
    <w:rsid w:val="00A624C3"/>
    <w:rsid w:val="00A6641C"/>
    <w:rsid w:val="00A71BE2"/>
    <w:rsid w:val="00A767D2"/>
    <w:rsid w:val="00A77616"/>
    <w:rsid w:val="00A805DA"/>
    <w:rsid w:val="00A811B4"/>
    <w:rsid w:val="00A87CDE"/>
    <w:rsid w:val="00A92BAF"/>
    <w:rsid w:val="00A94737"/>
    <w:rsid w:val="00A94BA3"/>
    <w:rsid w:val="00A96CBA"/>
    <w:rsid w:val="00AA3BD6"/>
    <w:rsid w:val="00AB1ACD"/>
    <w:rsid w:val="00AB277F"/>
    <w:rsid w:val="00AB4099"/>
    <w:rsid w:val="00AB449A"/>
    <w:rsid w:val="00AD14F9"/>
    <w:rsid w:val="00AD35D6"/>
    <w:rsid w:val="00AD4EC1"/>
    <w:rsid w:val="00AD58C5"/>
    <w:rsid w:val="00AE36C4"/>
    <w:rsid w:val="00AE472C"/>
    <w:rsid w:val="00AE5375"/>
    <w:rsid w:val="00AE6CF8"/>
    <w:rsid w:val="00AF4CAC"/>
    <w:rsid w:val="00B0114D"/>
    <w:rsid w:val="00B03E0D"/>
    <w:rsid w:val="00B054F8"/>
    <w:rsid w:val="00B14EA1"/>
    <w:rsid w:val="00B2219A"/>
    <w:rsid w:val="00B3581B"/>
    <w:rsid w:val="00B36B81"/>
    <w:rsid w:val="00B36FEE"/>
    <w:rsid w:val="00B37C80"/>
    <w:rsid w:val="00B5092B"/>
    <w:rsid w:val="00B5194E"/>
    <w:rsid w:val="00B51AF5"/>
    <w:rsid w:val="00B531FC"/>
    <w:rsid w:val="00B55347"/>
    <w:rsid w:val="00B56596"/>
    <w:rsid w:val="00B57E5E"/>
    <w:rsid w:val="00B61F37"/>
    <w:rsid w:val="00B7770F"/>
    <w:rsid w:val="00B77A89"/>
    <w:rsid w:val="00B77B27"/>
    <w:rsid w:val="00B8134E"/>
    <w:rsid w:val="00B81B55"/>
    <w:rsid w:val="00B84613"/>
    <w:rsid w:val="00B87AF0"/>
    <w:rsid w:val="00B9037B"/>
    <w:rsid w:val="00B910BD"/>
    <w:rsid w:val="00B93834"/>
    <w:rsid w:val="00B96469"/>
    <w:rsid w:val="00BA0DA2"/>
    <w:rsid w:val="00BA1BE0"/>
    <w:rsid w:val="00BA2981"/>
    <w:rsid w:val="00BA42EE"/>
    <w:rsid w:val="00BA48F9"/>
    <w:rsid w:val="00BB0DCA"/>
    <w:rsid w:val="00BB2666"/>
    <w:rsid w:val="00BB6B80"/>
    <w:rsid w:val="00BC3773"/>
    <w:rsid w:val="00BC381A"/>
    <w:rsid w:val="00BD0962"/>
    <w:rsid w:val="00BD1EED"/>
    <w:rsid w:val="00BD65D1"/>
    <w:rsid w:val="00BE3025"/>
    <w:rsid w:val="00BE5631"/>
    <w:rsid w:val="00BF0DA2"/>
    <w:rsid w:val="00BF109C"/>
    <w:rsid w:val="00BF34FA"/>
    <w:rsid w:val="00BF6667"/>
    <w:rsid w:val="00C004B6"/>
    <w:rsid w:val="00C033C0"/>
    <w:rsid w:val="00C047A7"/>
    <w:rsid w:val="00C05DE5"/>
    <w:rsid w:val="00C1475C"/>
    <w:rsid w:val="00C326FB"/>
    <w:rsid w:val="00C33027"/>
    <w:rsid w:val="00C37667"/>
    <w:rsid w:val="00C435DB"/>
    <w:rsid w:val="00C43B39"/>
    <w:rsid w:val="00C44856"/>
    <w:rsid w:val="00C44D73"/>
    <w:rsid w:val="00C50B42"/>
    <w:rsid w:val="00C516FF"/>
    <w:rsid w:val="00C52BFA"/>
    <w:rsid w:val="00C53D1D"/>
    <w:rsid w:val="00C53F26"/>
    <w:rsid w:val="00C540BC"/>
    <w:rsid w:val="00C55B13"/>
    <w:rsid w:val="00C64405"/>
    <w:rsid w:val="00C64F7D"/>
    <w:rsid w:val="00C67309"/>
    <w:rsid w:val="00C73EB7"/>
    <w:rsid w:val="00C74107"/>
    <w:rsid w:val="00C75523"/>
    <w:rsid w:val="00C7614E"/>
    <w:rsid w:val="00C77BF1"/>
    <w:rsid w:val="00C80D60"/>
    <w:rsid w:val="00C82FBD"/>
    <w:rsid w:val="00C85267"/>
    <w:rsid w:val="00C8721B"/>
    <w:rsid w:val="00C9372C"/>
    <w:rsid w:val="00C9470E"/>
    <w:rsid w:val="00C95CEB"/>
    <w:rsid w:val="00CA1054"/>
    <w:rsid w:val="00CA3DFA"/>
    <w:rsid w:val="00CA63EB"/>
    <w:rsid w:val="00CA69F1"/>
    <w:rsid w:val="00CA7CF2"/>
    <w:rsid w:val="00CB1BEA"/>
    <w:rsid w:val="00CB6991"/>
    <w:rsid w:val="00CC08A4"/>
    <w:rsid w:val="00CC6194"/>
    <w:rsid w:val="00CC6305"/>
    <w:rsid w:val="00CC78A5"/>
    <w:rsid w:val="00CD0516"/>
    <w:rsid w:val="00CD4078"/>
    <w:rsid w:val="00CD756B"/>
    <w:rsid w:val="00CE1F3E"/>
    <w:rsid w:val="00CE734F"/>
    <w:rsid w:val="00CF112E"/>
    <w:rsid w:val="00CF161D"/>
    <w:rsid w:val="00CF5F4F"/>
    <w:rsid w:val="00D1145D"/>
    <w:rsid w:val="00D218DC"/>
    <w:rsid w:val="00D24E56"/>
    <w:rsid w:val="00D2768D"/>
    <w:rsid w:val="00D27FFE"/>
    <w:rsid w:val="00D31643"/>
    <w:rsid w:val="00D31AEB"/>
    <w:rsid w:val="00D32ECD"/>
    <w:rsid w:val="00D361E4"/>
    <w:rsid w:val="00D42A8F"/>
    <w:rsid w:val="00D430A0"/>
    <w:rsid w:val="00D439F6"/>
    <w:rsid w:val="00D459C6"/>
    <w:rsid w:val="00D50729"/>
    <w:rsid w:val="00D50C19"/>
    <w:rsid w:val="00D5379E"/>
    <w:rsid w:val="00D54723"/>
    <w:rsid w:val="00D62643"/>
    <w:rsid w:val="00D64C0F"/>
    <w:rsid w:val="00D72EFE"/>
    <w:rsid w:val="00D76227"/>
    <w:rsid w:val="00D77DF1"/>
    <w:rsid w:val="00D86AFF"/>
    <w:rsid w:val="00D93C2B"/>
    <w:rsid w:val="00D95A44"/>
    <w:rsid w:val="00D95D16"/>
    <w:rsid w:val="00D97C76"/>
    <w:rsid w:val="00DB02B4"/>
    <w:rsid w:val="00DB538D"/>
    <w:rsid w:val="00DC275C"/>
    <w:rsid w:val="00DC4B0D"/>
    <w:rsid w:val="00DC7FE1"/>
    <w:rsid w:val="00DD3F3F"/>
    <w:rsid w:val="00DD4354"/>
    <w:rsid w:val="00DD5572"/>
    <w:rsid w:val="00DE5D80"/>
    <w:rsid w:val="00DF58CD"/>
    <w:rsid w:val="00DF65DE"/>
    <w:rsid w:val="00E019A5"/>
    <w:rsid w:val="00E02EC8"/>
    <w:rsid w:val="00E037F5"/>
    <w:rsid w:val="00E04ECB"/>
    <w:rsid w:val="00E05A09"/>
    <w:rsid w:val="00E05EC7"/>
    <w:rsid w:val="00E06CA1"/>
    <w:rsid w:val="00E172B8"/>
    <w:rsid w:val="00E17FB4"/>
    <w:rsid w:val="00E20B75"/>
    <w:rsid w:val="00E214F2"/>
    <w:rsid w:val="00E2371E"/>
    <w:rsid w:val="00E24BD7"/>
    <w:rsid w:val="00E26523"/>
    <w:rsid w:val="00E26809"/>
    <w:rsid w:val="00E335CF"/>
    <w:rsid w:val="00E3412D"/>
    <w:rsid w:val="00E45627"/>
    <w:rsid w:val="00E50C0B"/>
    <w:rsid w:val="00E57322"/>
    <w:rsid w:val="00E628CB"/>
    <w:rsid w:val="00E62AD9"/>
    <w:rsid w:val="00E638C8"/>
    <w:rsid w:val="00E6710E"/>
    <w:rsid w:val="00E7509B"/>
    <w:rsid w:val="00E761A3"/>
    <w:rsid w:val="00E86590"/>
    <w:rsid w:val="00E907FF"/>
    <w:rsid w:val="00EA42D1"/>
    <w:rsid w:val="00EA42EF"/>
    <w:rsid w:val="00EB2DD1"/>
    <w:rsid w:val="00EB6B37"/>
    <w:rsid w:val="00EC29FE"/>
    <w:rsid w:val="00EC3C70"/>
    <w:rsid w:val="00EC62AB"/>
    <w:rsid w:val="00ED3A3D"/>
    <w:rsid w:val="00ED3AEF"/>
    <w:rsid w:val="00ED538A"/>
    <w:rsid w:val="00ED6FBC"/>
    <w:rsid w:val="00EE2F16"/>
    <w:rsid w:val="00EE3861"/>
    <w:rsid w:val="00EE642C"/>
    <w:rsid w:val="00EF2AD9"/>
    <w:rsid w:val="00EF2E73"/>
    <w:rsid w:val="00EF5E6D"/>
    <w:rsid w:val="00EF7683"/>
    <w:rsid w:val="00EF7A2D"/>
    <w:rsid w:val="00F04F8D"/>
    <w:rsid w:val="00F10AD0"/>
    <w:rsid w:val="00F116CC"/>
    <w:rsid w:val="00F12BD1"/>
    <w:rsid w:val="00F136E8"/>
    <w:rsid w:val="00F14329"/>
    <w:rsid w:val="00F14EC4"/>
    <w:rsid w:val="00F15327"/>
    <w:rsid w:val="00F1593F"/>
    <w:rsid w:val="00F15CF1"/>
    <w:rsid w:val="00F168CF"/>
    <w:rsid w:val="00F2555C"/>
    <w:rsid w:val="00F31DF3"/>
    <w:rsid w:val="00F33AE5"/>
    <w:rsid w:val="00F35248"/>
    <w:rsid w:val="00F3597D"/>
    <w:rsid w:val="00F4376D"/>
    <w:rsid w:val="00F45399"/>
    <w:rsid w:val="00F465EA"/>
    <w:rsid w:val="00F50D80"/>
    <w:rsid w:val="00F54E7B"/>
    <w:rsid w:val="00F55A88"/>
    <w:rsid w:val="00F65431"/>
    <w:rsid w:val="00F74005"/>
    <w:rsid w:val="00F76884"/>
    <w:rsid w:val="00F80D57"/>
    <w:rsid w:val="00F83D24"/>
    <w:rsid w:val="00F83DD9"/>
    <w:rsid w:val="00F83F40"/>
    <w:rsid w:val="00F856AF"/>
    <w:rsid w:val="00F86878"/>
    <w:rsid w:val="00F90DAD"/>
    <w:rsid w:val="00F9455E"/>
    <w:rsid w:val="00F951E9"/>
    <w:rsid w:val="00FA117A"/>
    <w:rsid w:val="00FB386A"/>
    <w:rsid w:val="00FB6E01"/>
    <w:rsid w:val="00FC0786"/>
    <w:rsid w:val="00FC49EF"/>
    <w:rsid w:val="00FE36E2"/>
    <w:rsid w:val="00FE39F6"/>
    <w:rsid w:val="00FE560B"/>
    <w:rsid w:val="00FF11AD"/>
    <w:rsid w:val="00FF2971"/>
    <w:rsid w:val="00FF34D4"/>
    <w:rsid w:val="00FF5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customStyle="1" w:styleId="Default">
    <w:name w:val="Default"/>
    <w:rsid w:val="0044528F"/>
    <w:pPr>
      <w:autoSpaceDE w:val="0"/>
      <w:autoSpaceDN w:val="0"/>
      <w:adjustRightInd w:val="0"/>
    </w:pPr>
    <w:rPr>
      <w:rFonts w:cs="Calibri"/>
      <w:color w:val="000000"/>
      <w:sz w:val="24"/>
      <w:szCs w:val="24"/>
      <w:lang w:eastAsia="en-US"/>
    </w:rPr>
  </w:style>
  <w:style w:type="paragraph" w:customStyle="1" w:styleId="p">
    <w:name w:val="p"/>
    <w:uiPriority w:val="99"/>
    <w:rsid w:val="001D0947"/>
    <w:pPr>
      <w:widowControl w:val="0"/>
      <w:autoSpaceDE w:val="0"/>
      <w:autoSpaceDN w:val="0"/>
      <w:adjustRightInd w:val="0"/>
      <w:spacing w:before="20" w:after="40" w:line="40" w:lineRule="atLeast"/>
      <w:jc w:val="both"/>
    </w:pPr>
    <w:rPr>
      <w:rFonts w:ascii="Helvetica" w:eastAsia="Times New Roman" w:hAnsi="Helvetica" w:cs="Helvetica"/>
      <w:color w:val="000000"/>
      <w:sz w:val="18"/>
      <w:szCs w:val="18"/>
    </w:rPr>
  </w:style>
  <w:style w:type="paragraph" w:customStyle="1" w:styleId="ARTartustawynprozporzdzenia">
    <w:name w:val="ART(§) – art. ustawy (§ np. rozporządzenia)"/>
    <w:uiPriority w:val="11"/>
    <w:qFormat/>
    <w:rsid w:val="006563BD"/>
    <w:pPr>
      <w:suppressAutoHyphens/>
      <w:autoSpaceDE w:val="0"/>
      <w:autoSpaceDN w:val="0"/>
      <w:adjustRightInd w:val="0"/>
      <w:spacing w:before="120" w:line="360" w:lineRule="auto"/>
      <w:ind w:firstLine="510"/>
      <w:jc w:val="both"/>
    </w:pPr>
    <w:rPr>
      <w:rFonts w:ascii="Times" w:eastAsia="Times New Roman" w:hAnsi="Times"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03693968">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l.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 TargetMode="External"/><Relationship Id="rId4" Type="http://schemas.openxmlformats.org/officeDocument/2006/relationships/settings" Target="settings.xml"/><Relationship Id="rId9" Type="http://schemas.openxmlformats.org/officeDocument/2006/relationships/hyperlink" Target="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1BE86-17BE-485E-A5FD-2F6705C58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3837</Words>
  <Characters>23023</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26807</CharactersWithSpaces>
  <SharedDoc>false</SharedDoc>
  <HLinks>
    <vt:vector size="18" baseType="variant">
      <vt:variant>
        <vt:i4>1638433</vt:i4>
      </vt:variant>
      <vt:variant>
        <vt:i4>65</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vt:lpwstr>
      </vt:variant>
      <vt:variant>
        <vt:lpwstr/>
      </vt:variant>
      <vt:variant>
        <vt:i4>8323197</vt:i4>
      </vt:variant>
      <vt:variant>
        <vt:i4>62</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vt:lpwstr>
      </vt:variant>
      <vt:variant>
        <vt:lpwstr>p_p_id_101_INSTANCE_S0gu_</vt:lpwstr>
      </vt:variant>
      <vt:variant>
        <vt:i4>8060976</vt:i4>
      </vt:variant>
      <vt:variant>
        <vt:i4>0</vt:i4>
      </vt:variant>
      <vt:variant>
        <vt:i4>0</vt:i4>
      </vt:variant>
      <vt:variant>
        <vt:i4>5</vt:i4>
      </vt:variant>
      <vt:variant>
        <vt:lpwstr>http://www.rcl.gov.pl/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2022-07-13T10:06:00Z</dcterms:created>
  <dcterms:modified xsi:type="dcterms:W3CDTF">2022-07-13T10:06:00Z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MF\AGON;Gocel Norbert</vt:lpwstr>
  </property>
  <property fmtid="{D5CDD505-2E9C-101B-9397-08002B2CF9AE}" pid="4" name="MFClassificationDate">
    <vt:lpwstr>2022-06-07T14:04:16.7184070+02:00</vt:lpwstr>
  </property>
  <property fmtid="{D5CDD505-2E9C-101B-9397-08002B2CF9AE}" pid="5" name="MFClassifiedBySID">
    <vt:lpwstr>MF\S-1-5-21-1525952054-1005573771-2909822258-5612</vt:lpwstr>
  </property>
  <property fmtid="{D5CDD505-2E9C-101B-9397-08002B2CF9AE}" pid="6" name="MFGRNItemId">
    <vt:lpwstr>GRN-aa89b39d-2d48-47b0-9674-af38a39aedb9</vt:lpwstr>
  </property>
  <property fmtid="{D5CDD505-2E9C-101B-9397-08002B2CF9AE}" pid="7" name="MFHash">
    <vt:lpwstr>L1kTCSDcwXqcvsajDdVJjE5lrl4HdUuhVQ5JsYB8kiI=</vt:lpwstr>
  </property>
  <property fmtid="{D5CDD505-2E9C-101B-9397-08002B2CF9AE}" pid="8" name="DLPManualFileClassification">
    <vt:lpwstr>{5fdfc941-3fcf-4a5b-87be-4848800d39d0}</vt:lpwstr>
  </property>
  <property fmtid="{D5CDD505-2E9C-101B-9397-08002B2CF9AE}" pid="9" name="MFRefresh">
    <vt:lpwstr>False</vt:lpwstr>
  </property>
</Properties>
</file>