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26AF" w14:textId="77777777" w:rsidR="007E4BDB" w:rsidRPr="000C005F" w:rsidRDefault="007E4BDB" w:rsidP="007E4B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005F">
        <w:rPr>
          <w:rFonts w:ascii="Times New Roman" w:hAnsi="Times New Roman"/>
          <w:sz w:val="24"/>
          <w:szCs w:val="24"/>
        </w:rPr>
        <w:t>Załącznik do rozporządzenia Ministra Klimatu i Środowiska</w:t>
      </w:r>
    </w:p>
    <w:p w14:paraId="495FEE87" w14:textId="0F876FFD" w:rsidR="007E4BDB" w:rsidRPr="000C005F" w:rsidRDefault="007E4BDB" w:rsidP="007E4B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005F">
        <w:rPr>
          <w:rFonts w:ascii="Times New Roman" w:hAnsi="Times New Roman"/>
          <w:sz w:val="24"/>
          <w:szCs w:val="24"/>
        </w:rPr>
        <w:t xml:space="preserve"> z dnia …….</w:t>
      </w:r>
      <w:r w:rsidR="003B184D">
        <w:rPr>
          <w:rFonts w:ascii="Times New Roman" w:hAnsi="Times New Roman"/>
          <w:sz w:val="24"/>
          <w:szCs w:val="24"/>
        </w:rPr>
        <w:t>.</w:t>
      </w:r>
      <w:r w:rsidRPr="000C005F">
        <w:rPr>
          <w:rFonts w:ascii="Times New Roman" w:hAnsi="Times New Roman"/>
          <w:sz w:val="24"/>
          <w:szCs w:val="24"/>
        </w:rPr>
        <w:t>.  r.  (poz. …..)</w:t>
      </w:r>
    </w:p>
    <w:p w14:paraId="004E7A8D" w14:textId="77777777" w:rsidR="007E4BDB" w:rsidRPr="000C005F" w:rsidRDefault="007E4BDB" w:rsidP="007E4B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C02DF7" w14:textId="0E62E681" w:rsidR="007E4BDB" w:rsidRPr="000C005F" w:rsidRDefault="00D035AD" w:rsidP="000C00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</w:t>
      </w:r>
      <w:r w:rsidR="00002985" w:rsidRPr="000C005F">
        <w:rPr>
          <w:rFonts w:ascii="Times New Roman" w:hAnsi="Times New Roman"/>
          <w:b/>
          <w:sz w:val="24"/>
          <w:szCs w:val="24"/>
        </w:rPr>
        <w:t xml:space="preserve"> jakości</w:t>
      </w:r>
      <w:r>
        <w:rPr>
          <w:rFonts w:ascii="Times New Roman" w:hAnsi="Times New Roman"/>
          <w:b/>
          <w:sz w:val="24"/>
          <w:szCs w:val="24"/>
        </w:rPr>
        <w:t>owe</w:t>
      </w:r>
      <w:r w:rsidR="00002985" w:rsidRPr="000C005F">
        <w:rPr>
          <w:rFonts w:ascii="Times New Roman" w:hAnsi="Times New Roman"/>
          <w:b/>
          <w:sz w:val="24"/>
          <w:szCs w:val="24"/>
        </w:rPr>
        <w:t xml:space="preserve"> </w:t>
      </w:r>
      <w:r w:rsidR="003B2AD9" w:rsidRPr="003B2AD9">
        <w:rPr>
          <w:rFonts w:ascii="Times New Roman" w:hAnsi="Times New Roman"/>
          <w:b/>
          <w:sz w:val="24"/>
          <w:szCs w:val="24"/>
        </w:rPr>
        <w:t>dla wodoru</w:t>
      </w:r>
      <w:r w:rsidR="00002985" w:rsidRPr="000C005F">
        <w:rPr>
          <w:rFonts w:ascii="Times New Roman" w:hAnsi="Times New Roman"/>
          <w:b/>
          <w:sz w:val="24"/>
          <w:szCs w:val="24"/>
        </w:rPr>
        <w:t xml:space="preserve"> do zastosowania w pojazdach samochodowych </w:t>
      </w:r>
      <w:ins w:id="1" w:author="Sulowska Agnieszka" w:date="2022-08-09T09:23:00Z">
        <w:r w:rsidR="003C676B">
          <w:rPr>
            <w:rFonts w:ascii="Times New Roman" w:hAnsi="Times New Roman"/>
            <w:b/>
            <w:sz w:val="24"/>
            <w:szCs w:val="24"/>
          </w:rPr>
          <w:br/>
        </w:r>
      </w:ins>
      <w:r w:rsidR="00002985" w:rsidRPr="000C005F">
        <w:rPr>
          <w:rFonts w:ascii="Times New Roman" w:hAnsi="Times New Roman"/>
          <w:b/>
          <w:sz w:val="24"/>
          <w:szCs w:val="24"/>
        </w:rPr>
        <w:t>z polimerowymi ogniwami paliwowymi (PEM)</w:t>
      </w:r>
      <w:r w:rsidR="009313C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002985" w14:paraId="1D56E599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6EB102FD" w14:textId="6DF1027B" w:rsidR="00002985" w:rsidRPr="00D83119" w:rsidRDefault="00002985" w:rsidP="009242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119">
              <w:rPr>
                <w:rFonts w:ascii="Times New Roman" w:hAnsi="Times New Roman"/>
                <w:b/>
                <w:bCs/>
                <w:sz w:val="24"/>
                <w:szCs w:val="24"/>
              </w:rPr>
              <w:t>Parametry</w:t>
            </w:r>
            <w:r w:rsidR="00C36CF1" w:rsidRPr="00D831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273C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9273C9" w:rsidRPr="009273C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17CC8D56" w14:textId="17417ED6" w:rsidR="00002985" w:rsidRPr="00D83119" w:rsidRDefault="00002985" w:rsidP="009242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119">
              <w:rPr>
                <w:rFonts w:ascii="Times New Roman" w:hAnsi="Times New Roman"/>
                <w:b/>
                <w:bCs/>
                <w:sz w:val="24"/>
                <w:szCs w:val="24"/>
              </w:rPr>
              <w:t>Wodór Typ I</w:t>
            </w:r>
            <w:r w:rsidR="00F21F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Typ II</w:t>
            </w:r>
            <w:r w:rsidRPr="00D83119">
              <w:rPr>
                <w:rFonts w:ascii="Times New Roman" w:hAnsi="Times New Roman"/>
                <w:b/>
                <w:bCs/>
                <w:sz w:val="24"/>
                <w:szCs w:val="24"/>
              </w:rPr>
              <w:t>, stopień czystości D</w:t>
            </w:r>
          </w:p>
        </w:tc>
      </w:tr>
      <w:tr w:rsidR="00002985" w14:paraId="52DA8567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29B2F1C1" w14:textId="51F926A3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 xml:space="preserve">Indeks paliwa wodorowego (minimalny ułamek molowy) </w:t>
            </w:r>
            <w:r w:rsidR="001959D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3112A" w:rsidRPr="0073112A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50F1446A" w14:textId="3F8B6F59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99,97 %</w:t>
            </w:r>
          </w:p>
        </w:tc>
      </w:tr>
      <w:tr w:rsidR="00002985" w14:paraId="0055FE52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243C93AA" w14:textId="552A4C85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Całkowita maksymalna zawartość gazów innych niż wodór</w:t>
            </w:r>
          </w:p>
        </w:tc>
        <w:tc>
          <w:tcPr>
            <w:tcW w:w="3969" w:type="dxa"/>
            <w:vAlign w:val="center"/>
          </w:tcPr>
          <w:p w14:paraId="42F9B307" w14:textId="22CBF7AB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D83119">
              <w:rPr>
                <w:rFonts w:ascii="Times New Roman" w:hAnsi="Times New Roman"/>
                <w:sz w:val="24"/>
                <w:szCs w:val="24"/>
              </w:rPr>
              <w:t>μmol/mol</w:t>
            </w:r>
          </w:p>
        </w:tc>
      </w:tr>
      <w:tr w:rsidR="00002985" w14:paraId="22744ACD" w14:textId="77777777" w:rsidTr="009242C9">
        <w:trPr>
          <w:trHeight w:val="340"/>
        </w:trPr>
        <w:tc>
          <w:tcPr>
            <w:tcW w:w="10632" w:type="dxa"/>
            <w:gridSpan w:val="2"/>
            <w:vAlign w:val="center"/>
          </w:tcPr>
          <w:p w14:paraId="69D4C41C" w14:textId="39A0DFC0" w:rsidR="00002985" w:rsidRPr="00D83119" w:rsidRDefault="00002985" w:rsidP="009242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119">
              <w:rPr>
                <w:rFonts w:ascii="Times New Roman" w:hAnsi="Times New Roman"/>
                <w:b/>
                <w:bCs/>
                <w:sz w:val="24"/>
                <w:szCs w:val="24"/>
              </w:rPr>
              <w:t>Maksymalne stężenie poszczególnych zanieczyszczeń</w:t>
            </w:r>
          </w:p>
        </w:tc>
      </w:tr>
      <w:tr w:rsidR="00002985" w14:paraId="15DAF0DC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62667223" w14:textId="670CA8B8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Woda (H</w:t>
            </w:r>
            <w:r w:rsidRPr="00D8311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83119">
              <w:rPr>
                <w:rFonts w:ascii="Times New Roman" w:hAnsi="Times New Roman"/>
                <w:sz w:val="24"/>
                <w:szCs w:val="24"/>
              </w:rPr>
              <w:t>O)</w:t>
            </w:r>
          </w:p>
        </w:tc>
        <w:tc>
          <w:tcPr>
            <w:tcW w:w="3969" w:type="dxa"/>
            <w:vAlign w:val="center"/>
          </w:tcPr>
          <w:p w14:paraId="0F35967D" w14:textId="4DC3CFCD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5E6ACEC7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0B56EB49" w14:textId="5E4C2217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 xml:space="preserve">Węglowodory ogółem z wyłączeniem metanu (ekwiwalent C1) </w:t>
            </w:r>
            <w:r w:rsidR="001959D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16968" w:rsidRPr="0061696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208D0E50" w14:textId="7F38161B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08484F20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12E798F4" w14:textId="197D339C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Metan (CH</w:t>
            </w:r>
            <w:r w:rsidRPr="00D8311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831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59E383E8" w14:textId="2ADB4308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1E143391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59102B0E" w14:textId="76D1BE26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Tlen (O</w:t>
            </w:r>
            <w:r w:rsidRPr="00D8311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831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5C50AD46" w14:textId="064BE35A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4844DDDF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080B130D" w14:textId="3DF9166F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Hel (He)</w:t>
            </w:r>
          </w:p>
        </w:tc>
        <w:tc>
          <w:tcPr>
            <w:tcW w:w="3969" w:type="dxa"/>
            <w:vAlign w:val="center"/>
          </w:tcPr>
          <w:p w14:paraId="2BE6973E" w14:textId="29E64B8C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1FE7629A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428B9F94" w14:textId="0E4CA253" w:rsidR="00002985" w:rsidRPr="00D83119" w:rsidRDefault="00B1029C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Azot (N</w:t>
            </w:r>
            <w:r w:rsidRPr="00B102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831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175D134" w14:textId="5C1C6B92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34AE21F7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6257F798" w14:textId="3FDEF29D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Argon (Ar)</w:t>
            </w:r>
          </w:p>
        </w:tc>
        <w:tc>
          <w:tcPr>
            <w:tcW w:w="3969" w:type="dxa"/>
            <w:vAlign w:val="center"/>
          </w:tcPr>
          <w:p w14:paraId="63C26BCA" w14:textId="4007DD4D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265C2B6F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1759C4B1" w14:textId="577F4757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D</w:t>
            </w:r>
            <w:r w:rsidR="00D824A7">
              <w:rPr>
                <w:rFonts w:ascii="Times New Roman" w:hAnsi="Times New Roman"/>
                <w:sz w:val="24"/>
                <w:szCs w:val="24"/>
              </w:rPr>
              <w:t>itlenek</w:t>
            </w:r>
            <w:r w:rsidRPr="00D83119">
              <w:rPr>
                <w:rFonts w:ascii="Times New Roman" w:hAnsi="Times New Roman"/>
                <w:sz w:val="24"/>
                <w:szCs w:val="24"/>
              </w:rPr>
              <w:t xml:space="preserve"> węgla (CO</w:t>
            </w:r>
            <w:r w:rsidRPr="00D8311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831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69DB8A79" w14:textId="0ACFE510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04A6357E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38FB153F" w14:textId="29C4B542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 xml:space="preserve">Tlenek węgla (CO) </w:t>
            </w:r>
            <w:r w:rsidR="001959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16968" w:rsidRPr="0061696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136AD626" w14:textId="02E8FB4C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4EC44D47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775ED366" w14:textId="7A6A63D7" w:rsidR="00002985" w:rsidRPr="00D83119" w:rsidRDefault="00002985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 xml:space="preserve">Związki siarki ogółem (ekwiwalent S1) </w:t>
            </w:r>
            <w:r w:rsidR="001959D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616968" w:rsidRPr="0061696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0BE0EBD7" w14:textId="174276FA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25D15FD0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5BD58325" w14:textId="5E851827" w:rsidR="00002985" w:rsidRPr="00D83119" w:rsidRDefault="00E534F4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 xml:space="preserve">Formaldehyd (HCHO) </w:t>
            </w:r>
            <w:r w:rsidR="001959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16968" w:rsidRPr="0061696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291500ED" w14:textId="4F2762C5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002985" w14:paraId="23EB6682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6C556EA0" w14:textId="32FC837C" w:rsidR="00002985" w:rsidRPr="00D83119" w:rsidRDefault="00E534F4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 xml:space="preserve">Kwas mrówkowy (HCOOH) </w:t>
            </w:r>
            <w:r w:rsidR="001959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16968" w:rsidRPr="0061696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2481D594" w14:textId="1AB2DE86" w:rsidR="00002985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E534F4" w14:paraId="445BFF4D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4E042E91" w14:textId="7DFA2455" w:rsidR="00E534F4" w:rsidRPr="00D83119" w:rsidRDefault="00B1029C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>Amoniak (NH</w:t>
            </w:r>
            <w:r w:rsidRPr="00B102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831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17B5AED" w14:textId="7E125762" w:rsidR="00E534F4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E534F4" w14:paraId="3EC2B0B4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1F0F7E47" w14:textId="1C4CF46E" w:rsidR="00E534F4" w:rsidRPr="00D83119" w:rsidRDefault="00E534F4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 xml:space="preserve">Związki halogenowe ogółem (ekwiwalent jonów halogenowych) </w:t>
            </w:r>
            <w:r w:rsidR="001959D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="00616968" w:rsidRPr="0061696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306C1DDF" w14:textId="006B0BDD" w:rsidR="00E534F4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="00072F96" w:rsidRPr="00D83119">
              <w:rPr>
                <w:rFonts w:ascii="Times New Roman" w:hAnsi="Times New Roman"/>
                <w:sz w:val="24"/>
                <w:szCs w:val="24"/>
              </w:rPr>
              <w:t xml:space="preserve"> μmol/mol</w:t>
            </w:r>
          </w:p>
        </w:tc>
      </w:tr>
      <w:tr w:rsidR="00E534F4" w14:paraId="7D4979CD" w14:textId="77777777" w:rsidTr="009242C9">
        <w:trPr>
          <w:trHeight w:val="340"/>
        </w:trPr>
        <w:tc>
          <w:tcPr>
            <w:tcW w:w="6663" w:type="dxa"/>
            <w:vAlign w:val="center"/>
          </w:tcPr>
          <w:p w14:paraId="3AF25171" w14:textId="4F49E545" w:rsidR="00E534F4" w:rsidRPr="00D83119" w:rsidRDefault="00E534F4" w:rsidP="009242C9">
            <w:pPr>
              <w:rPr>
                <w:rFonts w:ascii="Times New Roman" w:hAnsi="Times New Roman"/>
                <w:sz w:val="24"/>
                <w:szCs w:val="24"/>
              </w:rPr>
            </w:pPr>
            <w:r w:rsidRPr="00D83119">
              <w:rPr>
                <w:rFonts w:ascii="Times New Roman" w:hAnsi="Times New Roman"/>
                <w:sz w:val="24"/>
                <w:szCs w:val="24"/>
              </w:rPr>
              <w:t xml:space="preserve">Zawartość cząstek stałych </w:t>
            </w:r>
            <w:r w:rsidR="001959D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="00616968" w:rsidRPr="0061696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7D2B32D1" w14:textId="0EF396A5" w:rsidR="00E534F4" w:rsidRPr="00D83119" w:rsidRDefault="00D83119" w:rsidP="0092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mg/kg</w:t>
            </w:r>
          </w:p>
        </w:tc>
      </w:tr>
      <w:tr w:rsidR="00002985" w14:paraId="27E658DD" w14:textId="77777777" w:rsidTr="00D83119">
        <w:tc>
          <w:tcPr>
            <w:tcW w:w="10632" w:type="dxa"/>
            <w:gridSpan w:val="2"/>
          </w:tcPr>
          <w:p w14:paraId="416860B3" w14:textId="60ED6294" w:rsidR="00B1029C" w:rsidRPr="000C005F" w:rsidRDefault="001959D2" w:rsidP="00C168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</w:t>
            </w:r>
            <w:r w:rsidR="00B1029C"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)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 W przypadku parametrów takich jak suma węglowodorów oraz całkowita zawartość siarki, suma składników</w:t>
            </w:r>
            <w:r w:rsidR="00C1683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powinna być mniejsza lub równa od dopuszczalnego limitu.</w:t>
            </w:r>
          </w:p>
          <w:p w14:paraId="63832E62" w14:textId="0DEBB1CB" w:rsidR="00B1029C" w:rsidRPr="000C005F" w:rsidRDefault="001959D2" w:rsidP="00C168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</w:t>
            </w:r>
            <w:r w:rsidR="00B1029C"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)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 Indeks paliwa wodorowego określa się, odejmując</w:t>
            </w:r>
            <w:r w:rsidR="00B1029C">
              <w:rPr>
                <w:rFonts w:ascii="Times New Roman" w:eastAsiaTheme="minorHAnsi" w:hAnsi="Times New Roman"/>
                <w:sz w:val="18"/>
                <w:szCs w:val="18"/>
              </w:rPr>
              <w:t xml:space="preserve"> podaną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 w tej tabeli „całkowitą zawartość gazów innych niż</w:t>
            </w:r>
            <w:r w:rsidR="00C1683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wodór”, wyrażoną w procentach molowych, od 100 procent molowych.</w:t>
            </w:r>
          </w:p>
          <w:p w14:paraId="59216FEF" w14:textId="26106D0C" w:rsidR="00B1029C" w:rsidRPr="000C005F" w:rsidRDefault="001959D2" w:rsidP="00C168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  <w:r w:rsidR="00B1029C"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)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 Węglowodory ogółem z wyjątkiem metanu obejmują utlenione związki organiczne. Węglowodory ogółem,</w:t>
            </w:r>
            <w:r w:rsidR="00C1683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z wyjątkiem metanu, należy wyrażać jako ekwiwalent C1 (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  <w:lang w:val="en-GB"/>
              </w:rPr>
              <w:t>μ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mol/mol).</w:t>
            </w:r>
          </w:p>
          <w:p w14:paraId="3370AFD5" w14:textId="5F3436F4" w:rsidR="00B1029C" w:rsidRPr="000C005F" w:rsidRDefault="001959D2" w:rsidP="00C168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4</w:t>
            </w:r>
            <w:r w:rsidR="00B1029C"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)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 Suma zmierzonych zawartości tlenku węgla (CO), formaldehydu (HCHO) oraz kwasu mrówkowego (HCOOH)</w:t>
            </w:r>
            <w:r w:rsidR="00C1683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nie może przekraczać 0,2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  <w:lang w:val="en-GB"/>
              </w:rPr>
              <w:t>μ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mol/mol.</w:t>
            </w:r>
          </w:p>
          <w:p w14:paraId="42E7892D" w14:textId="712D276C" w:rsidR="00B1029C" w:rsidRPr="000C005F" w:rsidRDefault="001959D2" w:rsidP="00C168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5</w:t>
            </w:r>
            <w:r w:rsidR="00B1029C"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)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 Minimalnie, związki siarki ogółem obejmują zawartość siarkowodoru (H</w:t>
            </w:r>
            <w:r w:rsidR="00B1029C" w:rsidRPr="00B1029C">
              <w:rPr>
                <w:rFonts w:ascii="Times New Roman" w:eastAsiaTheme="minorHAnsi" w:hAnsi="Times New Roman"/>
                <w:sz w:val="18"/>
                <w:szCs w:val="18"/>
                <w:vertAlign w:val="subscript"/>
              </w:rPr>
              <w:t>2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S), siarczku karbonylu (COS),</w:t>
            </w:r>
            <w:r w:rsidR="00C1683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disiarczku węgla (CS</w:t>
            </w:r>
            <w:r w:rsidR="00B1029C" w:rsidRPr="00B1029C">
              <w:rPr>
                <w:rFonts w:ascii="Times New Roman" w:eastAsiaTheme="minorHAnsi" w:hAnsi="Times New Roman"/>
                <w:sz w:val="18"/>
                <w:szCs w:val="18"/>
                <w:vertAlign w:val="subscript"/>
              </w:rPr>
              <w:t>2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) oraz merkaptanów, które zwykle występują w gazie ziemnym.</w:t>
            </w:r>
          </w:p>
          <w:p w14:paraId="4601DE7F" w14:textId="13D0D95F" w:rsidR="00B1029C" w:rsidRPr="000C005F" w:rsidRDefault="001959D2" w:rsidP="00C168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6</w:t>
            </w:r>
            <w:r w:rsidR="00B1029C"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)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 Wszystkie związki halogenowe, które potencjalnie mogą znajdować się w gazowym wodorze (na przykład</w:t>
            </w:r>
            <w:r w:rsidR="00C1683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chlorowodór (HCl) oraz chlorki organiczne (R-Cl)) powinny być określone w planie kontroli jakości wodoru</w:t>
            </w:r>
            <w:r w:rsidR="00C1683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omówionym w normie ISO 19880-8. Związki halogenowe należy mierzyć jako ekwiwalent jonów halogenowych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(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  <w:lang w:val="en-GB"/>
              </w:rPr>
              <w:t>μ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>mol/mol).</w:t>
            </w:r>
          </w:p>
          <w:p w14:paraId="47BFE5F9" w14:textId="4E2FC1B1" w:rsidR="00002985" w:rsidRPr="000C005F" w:rsidRDefault="001959D2" w:rsidP="00C16833">
            <w:pPr>
              <w:jc w:val="both"/>
              <w:rPr>
                <w:rFonts w:ascii="Times New Roman" w:hAnsi="Times New Roman"/>
              </w:rPr>
            </w:pPr>
            <w:r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7</w:t>
            </w:r>
            <w:r w:rsidR="00B1029C" w:rsidRPr="00CA353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)</w:t>
            </w:r>
            <w:r w:rsidR="00B1029C" w:rsidRPr="000C005F">
              <w:rPr>
                <w:rFonts w:ascii="Times New Roman" w:eastAsiaTheme="minorHAnsi" w:hAnsi="Times New Roman"/>
                <w:sz w:val="18"/>
                <w:szCs w:val="18"/>
              </w:rPr>
              <w:t xml:space="preserve"> Parametr ten obejmuje zarówno cząstki stałe, jak i ciekłe wchodzące w skład mgły olejowej.</w:t>
            </w:r>
          </w:p>
        </w:tc>
      </w:tr>
    </w:tbl>
    <w:p w14:paraId="04C6423F" w14:textId="77777777" w:rsidR="00C429F0" w:rsidRDefault="00C429F0"/>
    <w:sectPr w:rsidR="00C429F0" w:rsidSect="0028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34B6" w14:textId="77777777" w:rsidR="00B5348A" w:rsidRDefault="00B5348A" w:rsidP="00D035AD">
      <w:pPr>
        <w:spacing w:after="0" w:line="240" w:lineRule="auto"/>
      </w:pPr>
      <w:r>
        <w:separator/>
      </w:r>
    </w:p>
  </w:endnote>
  <w:endnote w:type="continuationSeparator" w:id="0">
    <w:p w14:paraId="04448920" w14:textId="77777777" w:rsidR="00B5348A" w:rsidRDefault="00B5348A" w:rsidP="00D0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DC91A" w14:textId="77777777" w:rsidR="00B5348A" w:rsidRDefault="00B5348A" w:rsidP="00D035AD">
      <w:pPr>
        <w:spacing w:after="0" w:line="240" w:lineRule="auto"/>
      </w:pPr>
      <w:r>
        <w:separator/>
      </w:r>
    </w:p>
  </w:footnote>
  <w:footnote w:type="continuationSeparator" w:id="0">
    <w:p w14:paraId="75FC102B" w14:textId="77777777" w:rsidR="00B5348A" w:rsidRDefault="00B5348A" w:rsidP="00D035A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lowska Agnieszka">
    <w15:presenceInfo w15:providerId="AD" w15:userId="S::asulowsk@mos.gov.pl::e14100f5-bfe4-452a-96b7-df8188131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65"/>
    <w:rsid w:val="00002985"/>
    <w:rsid w:val="00072F96"/>
    <w:rsid w:val="000C005F"/>
    <w:rsid w:val="001959D2"/>
    <w:rsid w:val="002602B8"/>
    <w:rsid w:val="00285035"/>
    <w:rsid w:val="003B184D"/>
    <w:rsid w:val="003B2AD9"/>
    <w:rsid w:val="003C676B"/>
    <w:rsid w:val="00403DB6"/>
    <w:rsid w:val="0043494F"/>
    <w:rsid w:val="004B0EBC"/>
    <w:rsid w:val="004B41A4"/>
    <w:rsid w:val="00616968"/>
    <w:rsid w:val="0073112A"/>
    <w:rsid w:val="007E4BDB"/>
    <w:rsid w:val="00857F00"/>
    <w:rsid w:val="008C3F03"/>
    <w:rsid w:val="009242C9"/>
    <w:rsid w:val="009273C9"/>
    <w:rsid w:val="009313CA"/>
    <w:rsid w:val="00A17642"/>
    <w:rsid w:val="00A560E9"/>
    <w:rsid w:val="00AA0ED1"/>
    <w:rsid w:val="00B1029C"/>
    <w:rsid w:val="00B5348A"/>
    <w:rsid w:val="00B548DC"/>
    <w:rsid w:val="00C16833"/>
    <w:rsid w:val="00C36CF1"/>
    <w:rsid w:val="00C429F0"/>
    <w:rsid w:val="00CA3531"/>
    <w:rsid w:val="00CF695A"/>
    <w:rsid w:val="00D035AD"/>
    <w:rsid w:val="00D824A7"/>
    <w:rsid w:val="00D83119"/>
    <w:rsid w:val="00E3123D"/>
    <w:rsid w:val="00E534F4"/>
    <w:rsid w:val="00E55BD5"/>
    <w:rsid w:val="00E71A65"/>
    <w:rsid w:val="00E777A9"/>
    <w:rsid w:val="00F15A7E"/>
    <w:rsid w:val="00F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A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DB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35AD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5AD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5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C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DB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35AD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5AD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5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C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C4AC-EBD1-452A-A242-555F2284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 Aleksander</dc:creator>
  <cp:lastModifiedBy>ZPPM</cp:lastModifiedBy>
  <cp:revision>2</cp:revision>
  <dcterms:created xsi:type="dcterms:W3CDTF">2022-08-24T17:23:00Z</dcterms:created>
  <dcterms:modified xsi:type="dcterms:W3CDTF">2022-08-24T17:23:00Z</dcterms:modified>
</cp:coreProperties>
</file>