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BE892" w14:textId="77777777" w:rsidR="00E33848" w:rsidRPr="00E33848" w:rsidRDefault="00E33848" w:rsidP="00E33848">
      <w:pPr>
        <w:spacing w:after="120"/>
        <w:jc w:val="both"/>
        <w:rPr>
          <w:rFonts w:ascii="Times New Roman" w:hAnsi="Times New Roman" w:cs="Times New Roman"/>
          <w:bCs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25"/>
        <w:gridCol w:w="436"/>
        <w:gridCol w:w="65"/>
        <w:gridCol w:w="530"/>
        <w:gridCol w:w="493"/>
        <w:gridCol w:w="102"/>
        <w:gridCol w:w="477"/>
        <w:gridCol w:w="120"/>
        <w:gridCol w:w="208"/>
        <w:gridCol w:w="158"/>
        <w:gridCol w:w="233"/>
        <w:gridCol w:w="481"/>
        <w:gridCol w:w="114"/>
        <w:gridCol w:w="363"/>
        <w:gridCol w:w="231"/>
        <w:gridCol w:w="85"/>
        <w:gridCol w:w="175"/>
        <w:gridCol w:w="123"/>
        <w:gridCol w:w="211"/>
        <w:gridCol w:w="274"/>
        <w:gridCol w:w="398"/>
        <w:gridCol w:w="381"/>
        <w:gridCol w:w="244"/>
        <w:gridCol w:w="2178"/>
      </w:tblGrid>
      <w:tr w:rsidR="00847F27" w:rsidRPr="00E33848" w14:paraId="5F3E42E6" w14:textId="77777777" w:rsidTr="00847F27">
        <w:trPr>
          <w:trHeight w:val="1611"/>
        </w:trPr>
        <w:tc>
          <w:tcPr>
            <w:tcW w:w="6379" w:type="dxa"/>
            <w:gridSpan w:val="19"/>
          </w:tcPr>
          <w:p w14:paraId="7E360798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</w:rPr>
            </w:pPr>
            <w:bookmarkStart w:id="0" w:name="t1"/>
            <w:bookmarkStart w:id="1" w:name="_Hlk111220565"/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79CE5B42" w14:textId="3EA1AE0E" w:rsidR="00847F27" w:rsidRPr="00E33848" w:rsidRDefault="00847F27" w:rsidP="00E33848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Projekt rozporządzenia Ministra Klimatu i Środowiska </w:t>
            </w:r>
            <w:r w:rsidR="004D2251" w:rsidRPr="004D2251">
              <w:rPr>
                <w:rFonts w:ascii="Times New Roman" w:eastAsia="Calibri" w:hAnsi="Times New Roman" w:cs="Times New Roman"/>
                <w:color w:val="000000"/>
              </w:rPr>
              <w:t xml:space="preserve">w sprawie wzorów oświadczeń składanych przez odbiorców ciepła niebędących gospodarstwami domowymi w celu skorzystania ze szczególnych rozwiązań w związku z sytuacją na rynku paliw </w:t>
            </w:r>
          </w:p>
          <w:p w14:paraId="7C8FFBB8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AB8AEB7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p w14:paraId="5A137979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Ministerstwo Klimatu i Środowiska</w:t>
            </w:r>
          </w:p>
          <w:p w14:paraId="3827EC60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bookmarkEnd w:id="0"/>
          <w:p w14:paraId="6EA3FB69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</w:rPr>
            </w:pPr>
            <w:r w:rsidRPr="00E33848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23F0D180" w14:textId="77777777" w:rsidR="00847F27" w:rsidRPr="00E33848" w:rsidRDefault="00847F27" w:rsidP="00E33848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33848">
              <w:rPr>
                <w:rFonts w:ascii="Times New Roman" w:eastAsia="Calibri" w:hAnsi="Times New Roman" w:cs="Times New Roman"/>
                <w:bCs/>
              </w:rPr>
              <w:t>Pani Anna Łukaszewska-Trzeciakowska – Podsekretarz Stanu w Ministerstwie Klimatu i Środowiska</w:t>
            </w:r>
          </w:p>
          <w:p w14:paraId="68A1D3C5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Cs/>
              </w:rPr>
            </w:pPr>
          </w:p>
          <w:p w14:paraId="23461638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52CF1A2A" w14:textId="0511CC85" w:rsidR="00847F27" w:rsidRPr="00E33848" w:rsidRDefault="00847F27" w:rsidP="00E33848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33848">
              <w:rPr>
                <w:rFonts w:ascii="Times New Roman" w:eastAsia="Calibri" w:hAnsi="Times New Roman" w:cs="Times New Roman"/>
                <w:bCs/>
              </w:rPr>
              <w:t xml:space="preserve">Pan </w:t>
            </w:r>
            <w:r w:rsidR="004D2251">
              <w:rPr>
                <w:rFonts w:ascii="Times New Roman" w:eastAsia="Calibri" w:hAnsi="Times New Roman" w:cs="Times New Roman"/>
                <w:bCs/>
              </w:rPr>
              <w:t xml:space="preserve">Grzegorz </w:t>
            </w:r>
            <w:proofErr w:type="spellStart"/>
            <w:r w:rsidR="004D2251">
              <w:rPr>
                <w:rFonts w:ascii="Times New Roman" w:eastAsia="Calibri" w:hAnsi="Times New Roman" w:cs="Times New Roman"/>
                <w:bCs/>
              </w:rPr>
              <w:t>Tobolczyk</w:t>
            </w:r>
            <w:proofErr w:type="spellEnd"/>
            <w:r w:rsidRPr="00E33848">
              <w:rPr>
                <w:rFonts w:ascii="Times New Roman" w:eastAsia="Calibri" w:hAnsi="Times New Roman" w:cs="Times New Roman"/>
                <w:bCs/>
              </w:rPr>
              <w:t xml:space="preserve"> – Dyrektor Departamentu Ciepłownictwa w Ministerstwie Klimatu i Środowiska</w:t>
            </w:r>
          </w:p>
          <w:p w14:paraId="6E2BA375" w14:textId="77777777" w:rsidR="00847F27" w:rsidRPr="00E33848" w:rsidRDefault="00847F27" w:rsidP="00E33848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33848">
              <w:rPr>
                <w:rFonts w:ascii="Times New Roman" w:eastAsia="Calibri" w:hAnsi="Times New Roman" w:cs="Times New Roman"/>
                <w:bCs/>
                <w:lang w:val="en-US"/>
              </w:rPr>
              <w:t>tel. (022) 369 10 88,</w:t>
            </w:r>
          </w:p>
          <w:p w14:paraId="1B2AB66B" w14:textId="3CCFC5BA" w:rsidR="00847F27" w:rsidRPr="00E33848" w:rsidRDefault="00847F27" w:rsidP="0099786E">
            <w:pPr>
              <w:spacing w:line="240" w:lineRule="auto"/>
              <w:ind w:left="38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33848">
              <w:rPr>
                <w:rFonts w:ascii="Times New Roman" w:eastAsia="Calibri" w:hAnsi="Times New Roman" w:cs="Times New Roman"/>
                <w:bCs/>
                <w:lang w:val="en-US"/>
              </w:rPr>
              <w:t>e-mail</w:t>
            </w:r>
            <w:r w:rsidR="004D2251">
              <w:rPr>
                <w:rFonts w:ascii="Times New Roman" w:eastAsia="Calibri" w:hAnsi="Times New Roman" w:cs="Times New Roman"/>
                <w:bCs/>
                <w:lang w:val="en-US"/>
              </w:rPr>
              <w:t>:</w:t>
            </w:r>
            <w:hyperlink r:id="rId5" w:history="1">
              <w:r w:rsidR="004D2251" w:rsidRPr="0073158A">
                <w:rPr>
                  <w:rStyle w:val="Hipercze"/>
                  <w:rFonts w:ascii="Times New Roman" w:eastAsia="Calibri" w:hAnsi="Times New Roman" w:cs="Times New Roman"/>
                  <w:lang w:val="en-US"/>
                </w:rPr>
                <w:t>grzegorz.tobolczyk@mos.gov.pl</w:t>
              </w:r>
            </w:hyperlink>
          </w:p>
        </w:tc>
        <w:tc>
          <w:tcPr>
            <w:tcW w:w="3686" w:type="dxa"/>
            <w:gridSpan w:val="6"/>
            <w:shd w:val="clear" w:color="auto" w:fill="FFFFFF"/>
          </w:tcPr>
          <w:p w14:paraId="50A4E489" w14:textId="63027CF9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3848">
              <w:rPr>
                <w:rFonts w:ascii="Times New Roman" w:eastAsia="Calibri" w:hAnsi="Times New Roman" w:cs="Times New Roman"/>
                <w:b/>
              </w:rPr>
              <w:t>Data sporządzenia</w:t>
            </w:r>
            <w:ins w:id="2" w:author="PAŁKA Aleksandra" w:date="2023-01-31T13:46:00Z">
              <w:r w:rsidR="0023540F">
                <w:rPr>
                  <w:rFonts w:ascii="Times New Roman" w:eastAsia="Calibri" w:hAnsi="Times New Roman" w:cs="Times New Roman"/>
                  <w:b/>
                </w:rPr>
                <w:t xml:space="preserve"> </w:t>
              </w:r>
            </w:ins>
            <w:bookmarkStart w:id="3" w:name="_GoBack"/>
            <w:bookmarkEnd w:id="3"/>
          </w:p>
          <w:p w14:paraId="60E0486A" w14:textId="2E8A14C3" w:rsidR="00847F27" w:rsidRPr="00E33848" w:rsidRDefault="00785E34" w:rsidP="00E338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847F27" w:rsidRPr="00E3384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="00847F27" w:rsidRPr="00E33848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847F27" w:rsidRPr="00E33848">
              <w:rPr>
                <w:rFonts w:ascii="Times New Roman" w:eastAsia="Calibri" w:hAnsi="Times New Roman" w:cs="Times New Roman"/>
              </w:rPr>
              <w:t xml:space="preserve"> r.</w:t>
            </w:r>
          </w:p>
          <w:p w14:paraId="1746F2E3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7E0A2EB" w14:textId="75246ABD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3848">
              <w:rPr>
                <w:rFonts w:ascii="Times New Roman" w:eastAsia="Calibri" w:hAnsi="Times New Roman" w:cs="Times New Roman"/>
                <w:b/>
              </w:rPr>
              <w:t>Źródło</w:t>
            </w:r>
            <w:bookmarkStart w:id="4" w:name="Lista1"/>
          </w:p>
          <w:bookmarkEnd w:id="4"/>
          <w:p w14:paraId="1FD6CA8B" w14:textId="74A440CD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848">
              <w:rPr>
                <w:rFonts w:ascii="Times New Roman" w:eastAsia="Calibri" w:hAnsi="Times New Roman" w:cs="Times New Roman"/>
              </w:rPr>
              <w:t xml:space="preserve">art.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E33848">
              <w:rPr>
                <w:rFonts w:ascii="Times New Roman" w:eastAsia="Calibri" w:hAnsi="Times New Roman" w:cs="Times New Roman"/>
              </w:rPr>
              <w:t xml:space="preserve"> ustawy z dnia</w:t>
            </w:r>
            <w:r w:rsidR="004D2251">
              <w:rPr>
                <w:rFonts w:ascii="Times New Roman" w:eastAsia="Calibri" w:hAnsi="Times New Roman" w:cs="Times New Roman"/>
              </w:rPr>
              <w:t xml:space="preserve"> 15 września </w:t>
            </w:r>
            <w:r w:rsidRPr="00E33848">
              <w:rPr>
                <w:rFonts w:ascii="Times New Roman" w:eastAsia="Calibri" w:hAnsi="Times New Roman" w:cs="Times New Roman"/>
              </w:rPr>
              <w:t>2022 r. o szczególnych rozwiązaniach w zakresie niektórych źródeł ciepła w związku z sytuacją na rynku paliw (Dz. U.</w:t>
            </w:r>
            <w:r w:rsidR="00B47EC6">
              <w:rPr>
                <w:rFonts w:ascii="Times New Roman" w:eastAsia="Calibri" w:hAnsi="Times New Roman" w:cs="Times New Roman"/>
              </w:rPr>
              <w:t xml:space="preserve"> z 2022 r.</w:t>
            </w:r>
            <w:r w:rsidRPr="00E33848">
              <w:rPr>
                <w:rFonts w:ascii="Times New Roman" w:eastAsia="Calibri" w:hAnsi="Times New Roman" w:cs="Times New Roman"/>
              </w:rPr>
              <w:t xml:space="preserve"> poz.</w:t>
            </w:r>
            <w:r w:rsidR="004D2251">
              <w:rPr>
                <w:rFonts w:ascii="Times New Roman" w:eastAsia="Calibri" w:hAnsi="Times New Roman" w:cs="Times New Roman"/>
              </w:rPr>
              <w:t xml:space="preserve"> 1967</w:t>
            </w:r>
            <w:r w:rsidR="008A5843">
              <w:rPr>
                <w:rFonts w:ascii="Times New Roman" w:eastAsia="Calibri" w:hAnsi="Times New Roman" w:cs="Times New Roman"/>
              </w:rPr>
              <w:t xml:space="preserve">, z </w:t>
            </w:r>
            <w:proofErr w:type="spellStart"/>
            <w:r w:rsidR="008A5843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="008A5843">
              <w:rPr>
                <w:rFonts w:ascii="Times New Roman" w:eastAsia="Calibri" w:hAnsi="Times New Roman" w:cs="Times New Roman"/>
              </w:rPr>
              <w:t>. zm.</w:t>
            </w:r>
            <w:r w:rsidRPr="00E33848">
              <w:rPr>
                <w:rFonts w:ascii="Times New Roman" w:eastAsia="Calibri" w:hAnsi="Times New Roman" w:cs="Times New Roman"/>
              </w:rPr>
              <w:t>)</w:t>
            </w:r>
          </w:p>
          <w:p w14:paraId="0E2500A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5DF79913" w14:textId="666C6696" w:rsidR="007D056E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 xml:space="preserve">Nr w </w:t>
            </w:r>
            <w:r w:rsidR="007D056E">
              <w:rPr>
                <w:rFonts w:ascii="Times New Roman" w:eastAsia="Calibri" w:hAnsi="Times New Roman" w:cs="Times New Roman"/>
                <w:b/>
                <w:color w:val="000000"/>
              </w:rPr>
              <w:t>W</w:t>
            </w: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ykazie prac</w:t>
            </w:r>
            <w:r w:rsidR="006F2306">
              <w:rPr>
                <w:rFonts w:ascii="Times New Roman" w:eastAsia="Calibri" w:hAnsi="Times New Roman" w:cs="Times New Roman"/>
                <w:b/>
                <w:color w:val="000000"/>
              </w:rPr>
              <w:t xml:space="preserve"> legislacyjnych Ministra Klimatu i Środowiska</w:t>
            </w:r>
          </w:p>
          <w:p w14:paraId="3C97BFF2" w14:textId="10702898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24AB6B4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7F27" w:rsidRPr="00E33848" w14:paraId="02A29D2E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72996AC9" w14:textId="77777777" w:rsidR="00847F27" w:rsidRPr="00E33848" w:rsidRDefault="00847F27" w:rsidP="00E3384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847F27" w:rsidRPr="00E33848" w14:paraId="1C3BC168" w14:textId="77777777" w:rsidTr="00847F27">
        <w:trPr>
          <w:trHeight w:val="333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3374A070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5" w:name="Wybór1"/>
            <w:bookmarkEnd w:id="5"/>
          </w:p>
        </w:tc>
      </w:tr>
      <w:tr w:rsidR="00847F27" w:rsidRPr="00E33848" w14:paraId="37CD98A5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FFFFFF"/>
          </w:tcPr>
          <w:p w14:paraId="6AE0E585" w14:textId="77777777" w:rsidR="0099786E" w:rsidRPr="0099786E" w:rsidRDefault="0099786E" w:rsidP="0099786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786E">
              <w:rPr>
                <w:rFonts w:ascii="Times New Roman" w:eastAsia="Calibri" w:hAnsi="Times New Roman" w:cs="Times New Roman"/>
                <w:color w:val="000000"/>
              </w:rPr>
              <w:t xml:space="preserve">Projekt stanowi wykonanie upoważnienia ustawowego zawartego w art. 9 ustawy z dnia 15 września 2022 r. o szczególnych rozwiązaniach w zakresie niektórych źródeł ciepła w związku z sytuacją na rynku paliw (Dz. U. poz. 1967, z </w:t>
            </w:r>
            <w:proofErr w:type="spellStart"/>
            <w:r w:rsidRPr="0099786E">
              <w:rPr>
                <w:rFonts w:ascii="Times New Roman" w:eastAsia="Calibri" w:hAnsi="Times New Roman" w:cs="Times New Roman"/>
                <w:color w:val="000000"/>
              </w:rPr>
              <w:t>późn</w:t>
            </w:r>
            <w:proofErr w:type="spellEnd"/>
            <w:r w:rsidRPr="0099786E">
              <w:rPr>
                <w:rFonts w:ascii="Times New Roman" w:eastAsia="Calibri" w:hAnsi="Times New Roman" w:cs="Times New Roman"/>
                <w:color w:val="000000"/>
              </w:rPr>
              <w:t xml:space="preserve">. zm.), zwanej dalej „ustawą”. </w:t>
            </w:r>
          </w:p>
          <w:p w14:paraId="50D1FD93" w14:textId="77777777" w:rsidR="0099786E" w:rsidRPr="0099786E" w:rsidRDefault="0099786E" w:rsidP="0099786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786E">
              <w:rPr>
                <w:rFonts w:ascii="Times New Roman" w:eastAsia="Calibri" w:hAnsi="Times New Roman" w:cs="Times New Roman"/>
                <w:color w:val="000000"/>
              </w:rPr>
              <w:t>W art. 5 ust. 1 oraz art. 6 ust. 1 ustawy uregulowano, że wskazani w tych przepisach odbiorcy ciepła, w celu umożliwienia stosowania średniej ceny wytwarzanego ciepła z rekompensatą, składają sprzedawcy ciepła oświadczenie. Mając na względzie zapewnienie przejrzystości i komunikatywności tych oświadczeń oraz potrzebę ujednolicenia ich formy minister właściwy do spraw energii w drodze rozporządzenia określi wzory tych oświadczeń.</w:t>
            </w:r>
          </w:p>
          <w:p w14:paraId="743F347D" w14:textId="66BBDC92" w:rsidR="0099786E" w:rsidRPr="0099786E" w:rsidRDefault="0099786E" w:rsidP="00A523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786E">
              <w:rPr>
                <w:rFonts w:ascii="Times New Roman" w:eastAsia="Calibri" w:hAnsi="Times New Roman" w:cs="Times New Roman"/>
                <w:color w:val="000000"/>
              </w:rPr>
              <w:t xml:space="preserve">Konieczność wydania projektowanego rozporządzenia wynika ze zmiany ustawy z dnia 15 września 2022 r. o szczególnych rozwiązaniach w zakresie niektórych źródeł ciepła w związku z sytuacją na rynku paliw (Dz. U. poz. 1967, z </w:t>
            </w:r>
            <w:proofErr w:type="spellStart"/>
            <w:r w:rsidRPr="0099786E">
              <w:rPr>
                <w:rFonts w:ascii="Times New Roman" w:eastAsia="Calibri" w:hAnsi="Times New Roman" w:cs="Times New Roman"/>
                <w:color w:val="000000"/>
              </w:rPr>
              <w:t>późn</w:t>
            </w:r>
            <w:proofErr w:type="spellEnd"/>
            <w:r w:rsidRPr="0099786E">
              <w:rPr>
                <w:rFonts w:ascii="Times New Roman" w:eastAsia="Calibri" w:hAnsi="Times New Roman" w:cs="Times New Roman"/>
                <w:color w:val="000000"/>
              </w:rPr>
              <w:t>. zm.). Nowelizacja rozszerza katalog podmiotów wrażliwych, o których mowa w art. 4 ust. 1 pkt 4 o jednostkę organizacyjną publicznej służby krwi, o której mowa w art. 4 ust. 3 pkt 2-4 ustawy z dnia 22 sierpnia 1997 r. o publicznej służbie krwi (Dz. U. z 2021 r. poz. 1749 oraz z 2022 r. poz. 974 i 2280), w zakresie, w jakim zużywa ona ciepło na potrzeby podstawowej działalności.</w:t>
            </w:r>
          </w:p>
        </w:tc>
      </w:tr>
      <w:tr w:rsidR="00847F27" w:rsidRPr="00E33848" w14:paraId="0CB2100E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6565C7E2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847F27" w:rsidRPr="00E33848" w14:paraId="07077DC0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auto"/>
          </w:tcPr>
          <w:p w14:paraId="0A711F0C" w14:textId="1A17AD57" w:rsidR="0013541C" w:rsidRDefault="0013541C" w:rsidP="00A523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3541C">
              <w:rPr>
                <w:rFonts w:ascii="Times New Roman" w:eastAsia="Calibri" w:hAnsi="Times New Roman" w:cs="Times New Roman"/>
                <w:color w:val="000000"/>
                <w:spacing w:val="-2"/>
              </w:rPr>
              <w:t>W celu zapewnienia przejrzystości i komunikatywności, celowe jest wprowadzenie rozporządzenia, które określi jednolity wzór oświadczeń, o których mowa w art. 9 ustawy.</w:t>
            </w:r>
          </w:p>
          <w:p w14:paraId="55E37278" w14:textId="60E2253A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Wzory oświadczeń</w:t>
            </w:r>
            <w:r w:rsidR="007D056E">
              <w:rPr>
                <w:rFonts w:ascii="Times New Roman" w:eastAsia="Calibri" w:hAnsi="Times New Roman" w:cs="Times New Roman"/>
                <w:color w:val="000000"/>
                <w:spacing w:val="-2"/>
              </w:rPr>
              <w:t>,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7D056E"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zgodnie z art. 5 ust. 1 ustawy</w:t>
            </w:r>
            <w:r w:rsidR="007D056E">
              <w:rPr>
                <w:rFonts w:ascii="Times New Roman" w:eastAsia="Calibri" w:hAnsi="Times New Roman" w:cs="Times New Roman"/>
                <w:color w:val="000000"/>
                <w:spacing w:val="-2"/>
              </w:rPr>
              <w:t>,</w:t>
            </w:r>
            <w:r w:rsidR="007D056E"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będą 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zawierać :</w:t>
            </w:r>
          </w:p>
          <w:p w14:paraId="11AB5A09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1)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oświadczenie o spełnieniu warunków pozwalających uznać odbiorcę ciepła, za odbiorcę określonego odpowiednio w art. 4 ust. 1 pkt 2 albo pkt 3 ustawy;</w:t>
            </w:r>
          </w:p>
          <w:p w14:paraId="75A9C915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2)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wskazanie danych służących określeniu szacowanej ilości ciepła, która będzie zużywana na potrzeby:</w:t>
            </w:r>
          </w:p>
          <w:p w14:paraId="0D942537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a)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gospodarstw domowych w lokalach mieszkalnych i na potrzeby części wspólnych budynków wielolokalowych, o których mowa w art. 4 ust. 1 pkt 2 i 3, oraz</w:t>
            </w:r>
          </w:p>
          <w:p w14:paraId="076468C1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b)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podmiotów, o których mowa w art. 4 ust. 1 pkt 4, prowadzących działalność w lokalach odbiorcy, o którym mowa w art. 4 ust. 1 pkt 2 i 3,</w:t>
            </w:r>
          </w:p>
          <w:p w14:paraId="32136950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c)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inne niż określone w lit. a i b;</w:t>
            </w:r>
          </w:p>
          <w:p w14:paraId="2DBBFA8E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3)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określenie szacowanej ilości ciepła, która będzie zużywana na potrzeby, o których mowa w pkt 2.</w:t>
            </w:r>
          </w:p>
          <w:p w14:paraId="1F87E0EC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Wzory oświadczeń zawierać będą zgodnie z art. 6 ust. 1 ustawy:</w:t>
            </w:r>
          </w:p>
          <w:p w14:paraId="3ACC6E37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1)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 xml:space="preserve">oświadczenie o spełnieniu warunków pozwalających uznać odbiorcę ciepła, za odbiorcę określonego w 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art. 4 ust. 1 pkt 4 ustawy;</w:t>
            </w:r>
          </w:p>
          <w:p w14:paraId="4FACFB76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2)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wskazanie danych służących określeniu szacowanej ilości ciepła, która będzie zużywana na potrzeby:</w:t>
            </w:r>
          </w:p>
          <w:p w14:paraId="3A37C2A5" w14:textId="69E8A8DD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a)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podmiotów</w:t>
            </w:r>
            <w:r w:rsidR="007D056E">
              <w:rPr>
                <w:rFonts w:ascii="Times New Roman" w:eastAsia="Calibri" w:hAnsi="Times New Roman" w:cs="Times New Roman"/>
                <w:color w:val="000000"/>
                <w:spacing w:val="-2"/>
              </w:rPr>
              <w:t>,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 których mowa w art. 4 ust. 1 pkt 4, </w:t>
            </w:r>
          </w:p>
          <w:p w14:paraId="0833198C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b)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gospodarstw domowych w lokalach mieszkalnych i na potrzeby części wspólnych budynków wielolokalowych oraz</w:t>
            </w:r>
          </w:p>
          <w:p w14:paraId="2B67CF07" w14:textId="77777777" w:rsidR="001B6499" w:rsidRPr="001B6499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c)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inne niż określone w art. 4 ust. 1 pkt 4;</w:t>
            </w:r>
          </w:p>
          <w:p w14:paraId="25A8C03C" w14:textId="379275CE" w:rsidR="001B6499" w:rsidRPr="0013541C" w:rsidRDefault="001B6499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>3)</w:t>
            </w:r>
            <w:r w:rsidRPr="001B6499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określenie szacowanej ilości ciepła, która będzie zużywana na potrzeby, o których mowa w pkt 2.</w:t>
            </w:r>
          </w:p>
          <w:p w14:paraId="30C0D69E" w14:textId="77777777" w:rsidR="0013541C" w:rsidRPr="0013541C" w:rsidRDefault="0013541C" w:rsidP="00A523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3541C">
              <w:rPr>
                <w:rFonts w:ascii="Times New Roman" w:eastAsia="Calibri" w:hAnsi="Times New Roman" w:cs="Times New Roman"/>
                <w:color w:val="000000"/>
                <w:spacing w:val="-2"/>
              </w:rPr>
              <w:t>Celem wskazanego uregulowania jest zagwarantowanie ww. odbiorcom instrumentów pozwalających ułatwienie składania oświadczeń. W obydwu wzorach oświadczeń zaproponowano analogiczny, tabelaryczny sposób prezentacji danych.</w:t>
            </w:r>
          </w:p>
          <w:p w14:paraId="70F63B45" w14:textId="40B7B130" w:rsidR="0013541C" w:rsidRPr="0013541C" w:rsidRDefault="0013541C" w:rsidP="00A523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3541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 opinii projektodawcy realizacja upoważnienia (art. 9 ustawy) przez zastosowanie formy </w:t>
            </w:r>
            <w:r w:rsidR="00785E3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katalogowego </w:t>
            </w:r>
            <w:r w:rsidR="005C1EFD">
              <w:rPr>
                <w:rFonts w:ascii="Times New Roman" w:eastAsia="Calibri" w:hAnsi="Times New Roman" w:cs="Times New Roman"/>
                <w:color w:val="000000"/>
                <w:spacing w:val="-2"/>
              </w:rPr>
              <w:t>zestawienia we wzorze oświadczenia</w:t>
            </w:r>
            <w:r w:rsidRPr="0013541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stanowi rozwiązanie najbardziej przystępne dla odbiorców, którzy będą składać oświadczenia oraz najwygodniejsze dla przedsiębiorstw energetycznych, które będą zawarte w nich dane gromadzić i analizować celem wdrożenia rozwiązań wprowadzanych ww. ustawą. Tym samym, działanie to przyspieszy proces minimalizowania skutków wysokich cen ciepła na rynku, zwiększając ochronę odbiorców ciepła dotkniętych wzrostem cen ciepła.</w:t>
            </w:r>
          </w:p>
          <w:p w14:paraId="136AE608" w14:textId="4BB16E04" w:rsidR="00847F27" w:rsidRPr="00E33848" w:rsidRDefault="0013541C" w:rsidP="007D056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3541C">
              <w:rPr>
                <w:rFonts w:ascii="Times New Roman" w:eastAsia="Calibri" w:hAnsi="Times New Roman" w:cs="Times New Roman"/>
                <w:color w:val="000000"/>
                <w:spacing w:val="-2"/>
              </w:rPr>
              <w:t>W ocenie Ministerstwa Klimatu i Środowiska, biorąc pod uwagę fakt istnienia delegacji ustawowej, nie jest możliwe osiągnięcie celu w postaci określenia wzorów oświadczeń, o których mowa w art. 9 ustawy za pomocą innych środków niż działania legislacyjne polegające na wydaniu rozporządzenia.</w:t>
            </w:r>
          </w:p>
        </w:tc>
      </w:tr>
      <w:tr w:rsidR="00847F27" w:rsidRPr="00E33848" w14:paraId="731AFC26" w14:textId="77777777" w:rsidTr="00847F27">
        <w:trPr>
          <w:trHeight w:val="307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456FF51C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E33848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847F27" w:rsidRPr="00E33848" w14:paraId="0706E9E9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auto"/>
          </w:tcPr>
          <w:p w14:paraId="6D483ADC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007222E3" w14:textId="77777777" w:rsidTr="00847F27">
        <w:trPr>
          <w:trHeight w:val="359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2F4836FC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13541C" w:rsidRPr="00E33848" w14:paraId="14974B5F" w14:textId="77777777" w:rsidTr="009E0242">
        <w:trPr>
          <w:trHeight w:val="142"/>
        </w:trPr>
        <w:tc>
          <w:tcPr>
            <w:tcW w:w="2486" w:type="dxa"/>
            <w:gridSpan w:val="4"/>
            <w:shd w:val="clear" w:color="auto" w:fill="auto"/>
          </w:tcPr>
          <w:p w14:paraId="5B33019A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1930" w:type="dxa"/>
            <w:gridSpan w:val="6"/>
            <w:shd w:val="clear" w:color="auto" w:fill="auto"/>
          </w:tcPr>
          <w:p w14:paraId="4ED15161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1840" w:type="dxa"/>
            <w:gridSpan w:val="8"/>
            <w:shd w:val="clear" w:color="auto" w:fill="auto"/>
          </w:tcPr>
          <w:p w14:paraId="4F2BC74F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E33848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809" w:type="dxa"/>
            <w:gridSpan w:val="7"/>
            <w:shd w:val="clear" w:color="auto" w:fill="auto"/>
          </w:tcPr>
          <w:p w14:paraId="5D8A1011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13541C" w:rsidRPr="00E33848" w14:paraId="50A87AA8" w14:textId="77777777" w:rsidTr="009E0242">
        <w:trPr>
          <w:trHeight w:val="142"/>
        </w:trPr>
        <w:tc>
          <w:tcPr>
            <w:tcW w:w="2486" w:type="dxa"/>
            <w:gridSpan w:val="4"/>
            <w:shd w:val="clear" w:color="auto" w:fill="auto"/>
          </w:tcPr>
          <w:p w14:paraId="0B334445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Gospodarstwa domowe określone w art. 4 ust. 1 pkt 1 ustawy</w:t>
            </w:r>
          </w:p>
        </w:tc>
        <w:tc>
          <w:tcPr>
            <w:tcW w:w="1930" w:type="dxa"/>
            <w:gridSpan w:val="6"/>
            <w:vMerge w:val="restart"/>
            <w:shd w:val="clear" w:color="auto" w:fill="auto"/>
          </w:tcPr>
          <w:p w14:paraId="48CECCDA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Trudna do oszacowania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ok. 15 mln obywateli (5,4 mln gospodarstw domowych) zakupujących ciepło z sieci)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  <w:p w14:paraId="4095B378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840" w:type="dxa"/>
            <w:gridSpan w:val="8"/>
            <w:vMerge w:val="restart"/>
            <w:shd w:val="clear" w:color="auto" w:fill="auto"/>
          </w:tcPr>
          <w:p w14:paraId="4A12C820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Szacunki własne</w:t>
            </w:r>
          </w:p>
        </w:tc>
        <w:tc>
          <w:tcPr>
            <w:tcW w:w="3809" w:type="dxa"/>
            <w:gridSpan w:val="7"/>
            <w:shd w:val="clear" w:color="auto" w:fill="auto"/>
          </w:tcPr>
          <w:p w14:paraId="4D94630B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----------------</w:t>
            </w:r>
          </w:p>
        </w:tc>
      </w:tr>
      <w:tr w:rsidR="0013541C" w:rsidRPr="00E33848" w14:paraId="3724CB06" w14:textId="77777777" w:rsidTr="009E0242">
        <w:trPr>
          <w:trHeight w:val="142"/>
        </w:trPr>
        <w:tc>
          <w:tcPr>
            <w:tcW w:w="2486" w:type="dxa"/>
            <w:gridSpan w:val="4"/>
            <w:shd w:val="clear" w:color="auto" w:fill="auto"/>
          </w:tcPr>
          <w:p w14:paraId="6A765AD1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wspólnoty mieszkaniowe określone w art. 4 ust. 1 pkt 2 ustawy</w:t>
            </w:r>
          </w:p>
        </w:tc>
        <w:tc>
          <w:tcPr>
            <w:tcW w:w="1930" w:type="dxa"/>
            <w:gridSpan w:val="6"/>
            <w:vMerge/>
            <w:shd w:val="clear" w:color="auto" w:fill="auto"/>
          </w:tcPr>
          <w:p w14:paraId="5986F152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840" w:type="dxa"/>
            <w:gridSpan w:val="8"/>
            <w:vMerge/>
            <w:shd w:val="clear" w:color="auto" w:fill="auto"/>
          </w:tcPr>
          <w:p w14:paraId="28E4B81F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3809" w:type="dxa"/>
            <w:gridSpan w:val="7"/>
            <w:shd w:val="clear" w:color="auto" w:fill="auto"/>
          </w:tcPr>
          <w:p w14:paraId="6978553A" w14:textId="70D66BFD" w:rsidR="0013541C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Obowiązek złożenia oświadczeń, o których mowa w art. 5 ust. 1 ustawy</w:t>
            </w:r>
          </w:p>
          <w:p w14:paraId="486A755A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13541C" w:rsidRPr="00E33848" w14:paraId="06287577" w14:textId="77777777" w:rsidTr="009E0242">
        <w:trPr>
          <w:trHeight w:val="142"/>
        </w:trPr>
        <w:tc>
          <w:tcPr>
            <w:tcW w:w="2486" w:type="dxa"/>
            <w:gridSpan w:val="4"/>
            <w:shd w:val="clear" w:color="auto" w:fill="auto"/>
          </w:tcPr>
          <w:p w14:paraId="198D6A0B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inne podmioty, określone w art. 4 ust. 1 pkt 3 ustawy</w:t>
            </w:r>
          </w:p>
        </w:tc>
        <w:tc>
          <w:tcPr>
            <w:tcW w:w="1930" w:type="dxa"/>
            <w:gridSpan w:val="6"/>
            <w:vMerge/>
            <w:shd w:val="clear" w:color="auto" w:fill="auto"/>
          </w:tcPr>
          <w:p w14:paraId="6129D8B3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840" w:type="dxa"/>
            <w:gridSpan w:val="8"/>
            <w:vMerge/>
            <w:shd w:val="clear" w:color="auto" w:fill="auto"/>
          </w:tcPr>
          <w:p w14:paraId="1D6B276B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3809" w:type="dxa"/>
            <w:gridSpan w:val="7"/>
            <w:shd w:val="clear" w:color="auto" w:fill="auto"/>
          </w:tcPr>
          <w:p w14:paraId="32D3E5ED" w14:textId="6CF9AF43" w:rsidR="0013541C" w:rsidRPr="00E33848" w:rsidRDefault="0013541C" w:rsidP="007D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Obowiązek złożenia oświadczeń, o których mowa w art. 5 ust. 1 ustawy</w:t>
            </w:r>
          </w:p>
        </w:tc>
      </w:tr>
      <w:tr w:rsidR="0013541C" w:rsidRPr="00E33848" w14:paraId="492FAD01" w14:textId="77777777" w:rsidTr="009E0242">
        <w:trPr>
          <w:trHeight w:val="142"/>
        </w:trPr>
        <w:tc>
          <w:tcPr>
            <w:tcW w:w="2486" w:type="dxa"/>
            <w:gridSpan w:val="4"/>
            <w:shd w:val="clear" w:color="auto" w:fill="auto"/>
          </w:tcPr>
          <w:p w14:paraId="592F0AD4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Podmioty świadczące usługi użyteczności publicznej wymienione w art. 4 ust. 1 pkt 4 ustawy </w:t>
            </w:r>
          </w:p>
        </w:tc>
        <w:tc>
          <w:tcPr>
            <w:tcW w:w="1930" w:type="dxa"/>
            <w:gridSpan w:val="6"/>
            <w:shd w:val="clear" w:color="auto" w:fill="auto"/>
          </w:tcPr>
          <w:p w14:paraId="7CBF547C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0,025 mln</w:t>
            </w:r>
          </w:p>
        </w:tc>
        <w:tc>
          <w:tcPr>
            <w:tcW w:w="1840" w:type="dxa"/>
            <w:gridSpan w:val="8"/>
            <w:shd w:val="clear" w:color="auto" w:fill="auto"/>
          </w:tcPr>
          <w:p w14:paraId="53190159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Oszacowanie własne na podstawie danych z Głównego Urzędu Statystycznego</w:t>
            </w:r>
          </w:p>
        </w:tc>
        <w:tc>
          <w:tcPr>
            <w:tcW w:w="3809" w:type="dxa"/>
            <w:gridSpan w:val="7"/>
            <w:shd w:val="clear" w:color="auto" w:fill="auto"/>
          </w:tcPr>
          <w:p w14:paraId="0155872E" w14:textId="41C57BF9" w:rsidR="0013541C" w:rsidRPr="00E33848" w:rsidRDefault="0013541C" w:rsidP="007D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Obowiązek złożenia oświadczeń, o których mowa w art. 6 ust. 1 ustawy</w:t>
            </w:r>
          </w:p>
        </w:tc>
      </w:tr>
      <w:tr w:rsidR="0013541C" w:rsidRPr="00E33848" w14:paraId="39DD7449" w14:textId="77777777" w:rsidTr="009E0242">
        <w:trPr>
          <w:trHeight w:val="142"/>
        </w:trPr>
        <w:tc>
          <w:tcPr>
            <w:tcW w:w="2486" w:type="dxa"/>
            <w:gridSpan w:val="4"/>
            <w:shd w:val="clear" w:color="auto" w:fill="auto"/>
          </w:tcPr>
          <w:p w14:paraId="450CC92B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712AB">
              <w:rPr>
                <w:rFonts w:ascii="Times New Roman" w:eastAsia="Calibri" w:hAnsi="Times New Roman" w:cs="Times New Roman"/>
                <w:color w:val="000000"/>
                <w:spacing w:val="-2"/>
              </w:rPr>
              <w:t>Sprzedawcy ciepła</w:t>
            </w:r>
          </w:p>
        </w:tc>
        <w:tc>
          <w:tcPr>
            <w:tcW w:w="1930" w:type="dxa"/>
            <w:gridSpan w:val="6"/>
            <w:shd w:val="clear" w:color="auto" w:fill="auto"/>
          </w:tcPr>
          <w:p w14:paraId="5D6FA77A" w14:textId="77777777" w:rsidR="0013541C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712AB">
              <w:rPr>
                <w:rFonts w:ascii="Times New Roman" w:eastAsia="Calibri" w:hAnsi="Times New Roman" w:cs="Times New Roman"/>
                <w:color w:val="000000"/>
                <w:spacing w:val="-2"/>
              </w:rPr>
              <w:t>Trudna do oszacowania</w:t>
            </w:r>
          </w:p>
          <w:p w14:paraId="7ADEB2FB" w14:textId="77777777" w:rsidR="0013541C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168E58B5" w14:textId="1F78DDB9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840" w:type="dxa"/>
            <w:gridSpan w:val="8"/>
            <w:shd w:val="clear" w:color="auto" w:fill="auto"/>
          </w:tcPr>
          <w:p w14:paraId="6DEDC250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Szacunki własne</w:t>
            </w:r>
          </w:p>
        </w:tc>
        <w:tc>
          <w:tcPr>
            <w:tcW w:w="3809" w:type="dxa"/>
            <w:gridSpan w:val="7"/>
            <w:shd w:val="clear" w:color="auto" w:fill="auto"/>
          </w:tcPr>
          <w:p w14:paraId="5544577F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712AB">
              <w:rPr>
                <w:rFonts w:ascii="Times New Roman" w:eastAsia="Calibri" w:hAnsi="Times New Roman" w:cs="Times New Roman"/>
                <w:color w:val="000000"/>
                <w:spacing w:val="-2"/>
              </w:rPr>
              <w:t>Odbiorcy oświadczeń</w:t>
            </w:r>
          </w:p>
        </w:tc>
      </w:tr>
      <w:tr w:rsidR="00847F27" w:rsidRPr="00E33848" w14:paraId="205BA29A" w14:textId="77777777" w:rsidTr="00847F27">
        <w:trPr>
          <w:trHeight w:val="302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74028956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47F27" w:rsidRPr="00E33848" w14:paraId="59BB88BA" w14:textId="77777777" w:rsidTr="00847F27">
        <w:trPr>
          <w:trHeight w:val="342"/>
        </w:trPr>
        <w:tc>
          <w:tcPr>
            <w:tcW w:w="10065" w:type="dxa"/>
            <w:gridSpan w:val="25"/>
            <w:shd w:val="clear" w:color="auto" w:fill="FFFFFF"/>
          </w:tcPr>
          <w:p w14:paraId="52F0F1E4" w14:textId="1A1606E1" w:rsidR="00847F27" w:rsidRPr="007E6D2D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pre</w:t>
            </w:r>
            <w:proofErr w:type="spellEnd"/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-konsultacji.</w:t>
            </w:r>
          </w:p>
          <w:p w14:paraId="5B6E4856" w14:textId="15CDFAAA" w:rsidR="00847F27" w:rsidRPr="007E6D2D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Projekt, zgodnie z art. 5 ustawy z dnia 7 lipca 2005 r. o działalności lobbingowej w procesie stanowienia prawa  i § 52 uchwały nr 190 Rady Ministrów z dnia 29 października 2013 r. – Regulamin pracy Rady Ministrów (M.P. z 2016 r. poz. 1006, z </w:t>
            </w:r>
            <w:proofErr w:type="spellStart"/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późn</w:t>
            </w:r>
            <w:proofErr w:type="spellEnd"/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. zm.), zostanie udostępniony w Biuletynie Informacji Publicznej, na stronie podmiotowej Rządowego Centrum Legislacji, w serwisie Rządowy Proces Legislacyjny.</w:t>
            </w:r>
          </w:p>
          <w:p w14:paraId="79A0AB98" w14:textId="12AB2006" w:rsidR="00847F27" w:rsidRPr="007E6D2D" w:rsidRDefault="00847F27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zostanie przekazany do zaopiniowania (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3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dni) do następujących podmiotów:</w:t>
            </w:r>
          </w:p>
          <w:p w14:paraId="23E3E2C0" w14:textId="0F7F4C63" w:rsidR="00847F27" w:rsidRPr="007E6D2D" w:rsidRDefault="00847F27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1)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Urz</w:t>
            </w:r>
            <w:r w:rsidR="00701CA5">
              <w:rPr>
                <w:rFonts w:ascii="Times New Roman" w:eastAsia="Calibri" w:hAnsi="Times New Roman" w:cs="Times New Roman"/>
                <w:color w:val="000000"/>
                <w:spacing w:val="-2"/>
              </w:rPr>
              <w:t>ędu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Regulacji Energetyki,</w:t>
            </w:r>
          </w:p>
          <w:p w14:paraId="704869B0" w14:textId="0F7533B4" w:rsidR="00847F27" w:rsidRPr="007E6D2D" w:rsidRDefault="00847F27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2)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Urz</w:t>
            </w:r>
            <w:r w:rsidR="00701CA5">
              <w:rPr>
                <w:rFonts w:ascii="Times New Roman" w:eastAsia="Calibri" w:hAnsi="Times New Roman" w:cs="Times New Roman"/>
                <w:color w:val="000000"/>
                <w:spacing w:val="-2"/>
              </w:rPr>
              <w:t>ędu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Ochrony Konkurencji i Konsumentów.</w:t>
            </w:r>
          </w:p>
          <w:p w14:paraId="44087E62" w14:textId="2E87879A" w:rsidR="00847F27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 xml:space="preserve">Pilne procedowanie oraz priorytetowe traktowanie projektowanej regulacji jest zasadne z uwagi na konieczność niezwłocznego wdrożenia wzoru oświadczeń składanych przez podmioty użyteczności publicznej oraz inne podmioty wskazane w art. 5 ust. 1 </w:t>
            </w:r>
            <w:r w:rsidR="005C1EF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 art. 6 ust. 1 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ustawy w celu usprawnienia procesu uzyskania ochrony przez odbiorców ciepła.</w:t>
            </w:r>
          </w:p>
          <w:p w14:paraId="320FFEF3" w14:textId="6B92F673" w:rsidR="004B1E92" w:rsidRPr="007E6D2D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Z uwagi na</w:t>
            </w:r>
            <w:r w:rsidR="005C1EF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zakres </w:t>
            </w:r>
            <w:r w:rsidR="005C1EF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zmian wprowadzonych do 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projektu, który</w:t>
            </w:r>
            <w:r w:rsidR="005C1EF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nie 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dotyczy </w:t>
            </w:r>
            <w:r w:rsidR="005C1EFD" w:rsidRPr="005C1EFD">
              <w:rPr>
                <w:rFonts w:ascii="Times New Roman" w:eastAsia="Calibri" w:hAnsi="Times New Roman" w:cs="Times New Roman"/>
                <w:color w:val="000000"/>
                <w:spacing w:val="-2"/>
              </w:rPr>
              <w:t>kontrol</w:t>
            </w:r>
            <w:r w:rsidR="005C1EFD">
              <w:rPr>
                <w:rFonts w:ascii="Times New Roman" w:eastAsia="Calibri" w:hAnsi="Times New Roman" w:cs="Times New Roman"/>
                <w:color w:val="000000"/>
                <w:spacing w:val="-2"/>
              </w:rPr>
              <w:t>i</w:t>
            </w:r>
            <w:r w:rsidR="005C1EFD" w:rsidRPr="005C1EF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nad przestrzeganiem prawa pracy oraz uczestnictw</w:t>
            </w:r>
            <w:r w:rsidR="005C1EFD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="005C1EFD" w:rsidRPr="005C1EFD">
              <w:rPr>
                <w:rFonts w:ascii="Times New Roman" w:eastAsia="Calibri" w:hAnsi="Times New Roman" w:cs="Times New Roman"/>
                <w:color w:val="000000"/>
                <w:spacing w:val="-2"/>
              </w:rPr>
              <w:t>, na zasadach określonych odrębnymi przepisami, w nadzorze nad przestrzeganiem przepisów oraz zasad bezpieczeństwa i higieny prac</w:t>
            </w:r>
            <w:r w:rsidR="005C1EF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y, 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ani praw i interesów związków pracodawców, projekt nie podlega opiniowaniu przez reprezentatywne związki zawodowe ani przez reprezentatywne organizacje pracodawców. </w:t>
            </w:r>
          </w:p>
          <w:p w14:paraId="3AEC21D2" w14:textId="4318634B" w:rsidR="00847F27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nie podlega opiniowaniu przez Komisję Wspólną Rządu i Samorządu Terytorialnego, gdyż nie dotyczy spraw związanych z samorządem terytorialnym, o których mowa w ustawie z dnia 6 maja 2005 r. o Komisji Wspólnej Rządu i Samorządu Terytorialnego oraz o przedstawicielach Rzeczypospolitej Polskiej w Komitecie Regionów Unii Europejskiej.</w:t>
            </w:r>
          </w:p>
          <w:p w14:paraId="435CEAB5" w14:textId="5C264455" w:rsidR="00847F27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nie dotyczy spraw, o których mowa w art. 1 ustawy z dnia 24 lipca 2015 r. o Radzie Dialogu Społecznego i innych instytucji dialogu społecznego (Dz. U. z 2018 r. poz. 2232, z </w:t>
            </w:r>
            <w:proofErr w:type="spellStart"/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późn</w:t>
            </w:r>
            <w:proofErr w:type="spellEnd"/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. zm.), </w:t>
            </w:r>
            <w:r w:rsidR="004E6A79">
              <w:rPr>
                <w:rFonts w:ascii="Times New Roman" w:eastAsia="Calibri" w:hAnsi="Times New Roman" w:cs="Times New Roman"/>
                <w:color w:val="000000"/>
                <w:spacing w:val="-2"/>
              </w:rPr>
              <w:t>w związku z tym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nie wymaga zaopiniowania przez RDS. </w:t>
            </w:r>
          </w:p>
          <w:p w14:paraId="26D4A772" w14:textId="0FDA4384" w:rsidR="00847F27" w:rsidRPr="007E6D2D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nie wymaga przedstawienia właściwym instytucjom i organom Unii Europejskiej, w tym Europejskiemu Bankowi Centralnemu, celem uzyskania opinii, dokonania powiadomienia, konsultacji albo uzgodnienia projektu. </w:t>
            </w:r>
          </w:p>
          <w:p w14:paraId="50B9FF13" w14:textId="735FCDAB" w:rsidR="00847F27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Wyniki opiniowania zostaną omówione w raporcie z opiniowania i konsultacji publicznych udostępnionym na stronie Rządowego Centrum Legislacji, w zakładce Rządowy Proces Legislacyjny.</w:t>
            </w:r>
          </w:p>
          <w:p w14:paraId="184CEA0C" w14:textId="7516B20E" w:rsidR="00847F27" w:rsidRPr="00E33848" w:rsidRDefault="00847F27" w:rsidP="007E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847F27" w:rsidRPr="00E33848" w14:paraId="66E089D6" w14:textId="77777777" w:rsidTr="00847F27">
        <w:trPr>
          <w:trHeight w:val="363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0A793485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847F27" w:rsidRPr="00E33848" w14:paraId="3D805B84" w14:textId="77777777" w:rsidTr="0012599D">
        <w:trPr>
          <w:trHeight w:val="142"/>
        </w:trPr>
        <w:tc>
          <w:tcPr>
            <w:tcW w:w="1560" w:type="dxa"/>
            <w:vMerge w:val="restart"/>
            <w:shd w:val="clear" w:color="auto" w:fill="FFFFFF"/>
          </w:tcPr>
          <w:p w14:paraId="4F14C76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(ceny stałe z 2022 r.)</w:t>
            </w:r>
          </w:p>
        </w:tc>
        <w:tc>
          <w:tcPr>
            <w:tcW w:w="8505" w:type="dxa"/>
            <w:gridSpan w:val="24"/>
            <w:shd w:val="clear" w:color="auto" w:fill="FFFFFF"/>
          </w:tcPr>
          <w:p w14:paraId="6B33CE5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847F27" w:rsidRPr="00E33848" w14:paraId="1B434246" w14:textId="77777777" w:rsidTr="0012599D">
        <w:trPr>
          <w:trHeight w:val="794"/>
        </w:trPr>
        <w:tc>
          <w:tcPr>
            <w:tcW w:w="1560" w:type="dxa"/>
            <w:vMerge/>
            <w:shd w:val="clear" w:color="auto" w:fill="FFFFFF"/>
          </w:tcPr>
          <w:p w14:paraId="0043A482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14:paraId="3E0AC2A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  <w:p w14:paraId="3DD9653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14:paraId="580BF4B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  <w:p w14:paraId="5DB7401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A22434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  <w:p w14:paraId="6F7C49A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E23128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  <w:p w14:paraId="728A334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3ADE4F7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  <w:p w14:paraId="7D9C2B7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2026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6B3CC29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  <w:p w14:paraId="1501B14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2027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7CFA16C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  <w:p w14:paraId="2149B0E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2028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231486A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  <w:p w14:paraId="657D99D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2029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1E84A92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  <w:p w14:paraId="6259E5E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2030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2DD6AE1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  <w:p w14:paraId="1FE2291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2031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424E09D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  <w:p w14:paraId="46DBDAA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2032</w:t>
            </w:r>
          </w:p>
        </w:tc>
        <w:tc>
          <w:tcPr>
            <w:tcW w:w="2178" w:type="dxa"/>
            <w:shd w:val="clear" w:color="auto" w:fill="FFFFFF"/>
          </w:tcPr>
          <w:p w14:paraId="7B5F8A2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847F27" w:rsidRPr="00E33848" w14:paraId="32CDDEAC" w14:textId="77777777" w:rsidTr="0012599D">
        <w:trPr>
          <w:trHeight w:val="321"/>
        </w:trPr>
        <w:tc>
          <w:tcPr>
            <w:tcW w:w="1560" w:type="dxa"/>
            <w:shd w:val="clear" w:color="auto" w:fill="FFFFFF"/>
            <w:vAlign w:val="center"/>
          </w:tcPr>
          <w:p w14:paraId="7E523E1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Dochody ogółem</w:t>
            </w:r>
          </w:p>
        </w:tc>
        <w:tc>
          <w:tcPr>
            <w:tcW w:w="425" w:type="dxa"/>
            <w:shd w:val="clear" w:color="auto" w:fill="FFFFFF"/>
          </w:tcPr>
          <w:p w14:paraId="3424B6D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7F87693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8DB45C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F10E07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258155F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6DCC62F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4FD5CF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16E47BA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5667615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570D697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389402E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2140176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47F27" w:rsidRPr="00E33848" w14:paraId="0B76A650" w14:textId="77777777" w:rsidTr="0012599D">
        <w:trPr>
          <w:trHeight w:val="321"/>
        </w:trPr>
        <w:tc>
          <w:tcPr>
            <w:tcW w:w="1560" w:type="dxa"/>
            <w:shd w:val="clear" w:color="auto" w:fill="FFFFFF"/>
            <w:vAlign w:val="center"/>
          </w:tcPr>
          <w:p w14:paraId="1EE43EA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35457D0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45D9DA3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1947E8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8C74DD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21015B6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4C1BC69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609EA90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41C8773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42937AB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2ED7754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1ABA0FF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6F041A6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47F27" w:rsidRPr="00E33848" w14:paraId="108A6BD1" w14:textId="77777777" w:rsidTr="0012599D">
        <w:trPr>
          <w:trHeight w:val="344"/>
        </w:trPr>
        <w:tc>
          <w:tcPr>
            <w:tcW w:w="1560" w:type="dxa"/>
            <w:shd w:val="clear" w:color="auto" w:fill="FFFFFF"/>
            <w:vAlign w:val="center"/>
          </w:tcPr>
          <w:p w14:paraId="61D6EEF4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0D99E0B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634E3FF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BF8DA1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4D4A69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0D08963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1D77E39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1B6324B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4584934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0A126B2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7FA65E2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2C77294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72786A1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3D09EF4B" w14:textId="77777777" w:rsidTr="0012599D">
        <w:trPr>
          <w:trHeight w:val="344"/>
        </w:trPr>
        <w:tc>
          <w:tcPr>
            <w:tcW w:w="1560" w:type="dxa"/>
            <w:shd w:val="clear" w:color="auto" w:fill="FFFFFF"/>
            <w:vAlign w:val="center"/>
          </w:tcPr>
          <w:p w14:paraId="2956EFCB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073A017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5755CC2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1184C86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E0A17E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5442C62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20B81DC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25B5F2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165EC27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4C576B3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50B9970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7AE3537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7E05BBF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7B764182" w14:textId="77777777" w:rsidTr="0012599D">
        <w:trPr>
          <w:trHeight w:val="330"/>
        </w:trPr>
        <w:tc>
          <w:tcPr>
            <w:tcW w:w="1560" w:type="dxa"/>
            <w:shd w:val="clear" w:color="auto" w:fill="FFFFFF"/>
            <w:vAlign w:val="center"/>
          </w:tcPr>
          <w:p w14:paraId="412DD90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Wydatki ogółem</w:t>
            </w:r>
          </w:p>
        </w:tc>
        <w:tc>
          <w:tcPr>
            <w:tcW w:w="425" w:type="dxa"/>
            <w:shd w:val="clear" w:color="auto" w:fill="FFFFFF"/>
          </w:tcPr>
          <w:p w14:paraId="16EABD2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4667471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31E8FC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67F748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22A63CB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5E73B82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186DA10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40C7DEC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4EBAC34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6DE230B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1974BA7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2E22788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31F193AC" w14:textId="77777777" w:rsidTr="0012599D">
        <w:trPr>
          <w:trHeight w:val="330"/>
        </w:trPr>
        <w:tc>
          <w:tcPr>
            <w:tcW w:w="1560" w:type="dxa"/>
            <w:shd w:val="clear" w:color="auto" w:fill="FFFFFF"/>
            <w:vAlign w:val="center"/>
          </w:tcPr>
          <w:p w14:paraId="02BC051A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021C671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16AB195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3CF7525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771E0FD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5751882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6DE07E0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84EDDA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649A421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0CE6077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6FB9CA1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458A5DA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683770D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26E5852A" w14:textId="77777777" w:rsidTr="0012599D">
        <w:trPr>
          <w:trHeight w:val="351"/>
        </w:trPr>
        <w:tc>
          <w:tcPr>
            <w:tcW w:w="1560" w:type="dxa"/>
            <w:shd w:val="clear" w:color="auto" w:fill="FFFFFF"/>
            <w:vAlign w:val="center"/>
          </w:tcPr>
          <w:p w14:paraId="1BBAE89B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6C7A41D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293CFCD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3BDC52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241A10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6ACBF31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2D39C03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1B90491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0951A16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1BAA757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7568354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39D1051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22BC250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7FCF729F" w14:textId="77777777" w:rsidTr="0012599D">
        <w:trPr>
          <w:trHeight w:val="351"/>
        </w:trPr>
        <w:tc>
          <w:tcPr>
            <w:tcW w:w="1560" w:type="dxa"/>
            <w:shd w:val="clear" w:color="auto" w:fill="FFFFFF"/>
            <w:vAlign w:val="center"/>
          </w:tcPr>
          <w:p w14:paraId="4E326D41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7F963E0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41D5EC6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6DB1A3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E8A627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7DEF391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5D6D9EA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16CB6E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52B178E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7D7856E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0CAC1C4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41C61A5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67ECBB0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03CEBE02" w14:textId="77777777" w:rsidTr="0012599D">
        <w:trPr>
          <w:trHeight w:val="360"/>
        </w:trPr>
        <w:tc>
          <w:tcPr>
            <w:tcW w:w="1560" w:type="dxa"/>
            <w:shd w:val="clear" w:color="auto" w:fill="FFFFFF"/>
            <w:vAlign w:val="center"/>
          </w:tcPr>
          <w:p w14:paraId="546D4CB9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Saldo ogółem</w:t>
            </w:r>
          </w:p>
        </w:tc>
        <w:tc>
          <w:tcPr>
            <w:tcW w:w="425" w:type="dxa"/>
            <w:shd w:val="clear" w:color="auto" w:fill="FFFFFF"/>
          </w:tcPr>
          <w:p w14:paraId="002544E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30D20B4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507216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7D98106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4DBB1A6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1DF10EE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3D4945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4D4AEBA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4E40162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0B9F9D6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056574B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203A9E1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4EA6195E" w14:textId="77777777" w:rsidTr="0012599D">
        <w:trPr>
          <w:trHeight w:val="360"/>
        </w:trPr>
        <w:tc>
          <w:tcPr>
            <w:tcW w:w="1560" w:type="dxa"/>
            <w:shd w:val="clear" w:color="auto" w:fill="FFFFFF"/>
            <w:vAlign w:val="center"/>
          </w:tcPr>
          <w:p w14:paraId="2D5BFF4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3D5E567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6727C1C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7B4127F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DA6E53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56B3D7D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4C6BB4F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B0B00A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502445E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1A9B97B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5E17788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4576DBD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7BDC549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019D34C1" w14:textId="77777777" w:rsidTr="0012599D">
        <w:trPr>
          <w:trHeight w:val="357"/>
        </w:trPr>
        <w:tc>
          <w:tcPr>
            <w:tcW w:w="1560" w:type="dxa"/>
            <w:shd w:val="clear" w:color="auto" w:fill="FFFFFF"/>
            <w:vAlign w:val="center"/>
          </w:tcPr>
          <w:p w14:paraId="5528165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7DEF119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5782372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398AABA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17E839B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42FB6B6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425488F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01836B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7BF6E38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49840AA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6999D40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4D67FA3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28F607F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59BCA19E" w14:textId="77777777" w:rsidTr="0012599D">
        <w:trPr>
          <w:trHeight w:val="357"/>
        </w:trPr>
        <w:tc>
          <w:tcPr>
            <w:tcW w:w="1560" w:type="dxa"/>
            <w:shd w:val="clear" w:color="auto" w:fill="FFFFFF"/>
            <w:vAlign w:val="center"/>
          </w:tcPr>
          <w:p w14:paraId="06FD7A4D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4549999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33951A7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7A26289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4F01A6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2A308F8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23FFA9F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227C30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6A7248D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3D60999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3DF15F5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6FE387D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06DFFB6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5BA56E44" w14:textId="77777777" w:rsidTr="0012599D">
        <w:trPr>
          <w:trHeight w:val="373"/>
        </w:trPr>
        <w:tc>
          <w:tcPr>
            <w:tcW w:w="1560" w:type="dxa"/>
            <w:shd w:val="clear" w:color="auto" w:fill="FFFFFF"/>
            <w:vAlign w:val="center"/>
          </w:tcPr>
          <w:p w14:paraId="34910643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Źródła finansowania </w:t>
            </w:r>
          </w:p>
        </w:tc>
        <w:tc>
          <w:tcPr>
            <w:tcW w:w="8505" w:type="dxa"/>
            <w:gridSpan w:val="24"/>
            <w:shd w:val="clear" w:color="auto" w:fill="FFFFFF"/>
            <w:vAlign w:val="center"/>
          </w:tcPr>
          <w:p w14:paraId="3AAA0657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7C214D1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Projekt rozporządzenia nie generuje wydatków dla budżetu państwa.</w:t>
            </w:r>
          </w:p>
        </w:tc>
      </w:tr>
      <w:tr w:rsidR="00847F27" w:rsidRPr="00E33848" w14:paraId="35198D38" w14:textId="77777777" w:rsidTr="0012599D">
        <w:trPr>
          <w:trHeight w:val="706"/>
        </w:trPr>
        <w:tc>
          <w:tcPr>
            <w:tcW w:w="1560" w:type="dxa"/>
            <w:shd w:val="clear" w:color="auto" w:fill="FFFFFF"/>
          </w:tcPr>
          <w:p w14:paraId="7484067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505" w:type="dxa"/>
            <w:gridSpan w:val="24"/>
            <w:shd w:val="clear" w:color="auto" w:fill="FFFFFF"/>
          </w:tcPr>
          <w:p w14:paraId="07F8BBF4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C4F4672" w14:textId="5031E92E" w:rsidR="00847F27" w:rsidRPr="00E33848" w:rsidRDefault="007D056E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</w:t>
            </w:r>
            <w:r w:rsidR="00847F27" w:rsidRPr="00E33848">
              <w:rPr>
                <w:rFonts w:ascii="Times New Roman" w:eastAsia="Calibri" w:hAnsi="Times New Roman" w:cs="Times New Roman"/>
                <w:color w:val="000000"/>
              </w:rPr>
              <w:t>rak</w:t>
            </w:r>
          </w:p>
          <w:p w14:paraId="384E7634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7F27" w:rsidRPr="00E33848" w14:paraId="5B672964" w14:textId="77777777" w:rsidTr="00847F27">
        <w:trPr>
          <w:trHeight w:val="345"/>
        </w:trPr>
        <w:tc>
          <w:tcPr>
            <w:tcW w:w="10065" w:type="dxa"/>
            <w:gridSpan w:val="25"/>
            <w:shd w:val="clear" w:color="auto" w:fill="99CCFF"/>
          </w:tcPr>
          <w:p w14:paraId="304B7F80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47F27" w:rsidRPr="00E33848" w14:paraId="1A970E07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FFFFFF"/>
          </w:tcPr>
          <w:p w14:paraId="1FABBDA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Skutki</w:t>
            </w:r>
          </w:p>
        </w:tc>
      </w:tr>
      <w:tr w:rsidR="00847F27" w:rsidRPr="00E33848" w14:paraId="4F84310B" w14:textId="77777777" w:rsidTr="00847F27">
        <w:trPr>
          <w:trHeight w:val="142"/>
        </w:trPr>
        <w:tc>
          <w:tcPr>
            <w:tcW w:w="3509" w:type="dxa"/>
            <w:gridSpan w:val="6"/>
            <w:shd w:val="clear" w:color="auto" w:fill="FFFFFF"/>
          </w:tcPr>
          <w:p w14:paraId="3001E707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579" w:type="dxa"/>
            <w:gridSpan w:val="2"/>
            <w:shd w:val="clear" w:color="auto" w:fill="FFFFFF"/>
          </w:tcPr>
          <w:p w14:paraId="5408D22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86" w:type="dxa"/>
            <w:gridSpan w:val="3"/>
            <w:shd w:val="clear" w:color="auto" w:fill="FFFFFF"/>
          </w:tcPr>
          <w:p w14:paraId="71722CF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44346FB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gridSpan w:val="4"/>
            <w:shd w:val="clear" w:color="auto" w:fill="FFFFFF"/>
          </w:tcPr>
          <w:p w14:paraId="2AAF049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83" w:type="dxa"/>
            <w:gridSpan w:val="4"/>
            <w:shd w:val="clear" w:color="auto" w:fill="FFFFFF"/>
          </w:tcPr>
          <w:p w14:paraId="1750F74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79" w:type="dxa"/>
            <w:gridSpan w:val="2"/>
            <w:shd w:val="clear" w:color="auto" w:fill="FFFFFF"/>
          </w:tcPr>
          <w:p w14:paraId="182ACBB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2422" w:type="dxa"/>
            <w:gridSpan w:val="2"/>
            <w:shd w:val="clear" w:color="auto" w:fill="FFFFFF"/>
          </w:tcPr>
          <w:p w14:paraId="3CD4EC9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Łącznie</w:t>
            </w:r>
            <w:r w:rsidRPr="00E33848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(0-10)</w:t>
            </w:r>
          </w:p>
        </w:tc>
      </w:tr>
      <w:tr w:rsidR="00847F27" w:rsidRPr="00E33848" w14:paraId="01404035" w14:textId="77777777" w:rsidTr="0012599D">
        <w:trPr>
          <w:trHeight w:val="142"/>
        </w:trPr>
        <w:tc>
          <w:tcPr>
            <w:tcW w:w="1560" w:type="dxa"/>
            <w:vMerge w:val="restart"/>
            <w:shd w:val="clear" w:color="auto" w:fill="FFFFFF"/>
          </w:tcPr>
          <w:p w14:paraId="1D5A5FF2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W ujęciu pieniężnym</w:t>
            </w:r>
          </w:p>
          <w:p w14:paraId="2F1F7E7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spacing w:val="-2"/>
              </w:rPr>
              <w:t xml:space="preserve">(w mln zł, </w:t>
            </w:r>
          </w:p>
          <w:p w14:paraId="66425904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spacing w:val="-2"/>
              </w:rPr>
              <w:t>ceny stałe z 2022 r.)</w:t>
            </w:r>
          </w:p>
        </w:tc>
        <w:tc>
          <w:tcPr>
            <w:tcW w:w="1949" w:type="dxa"/>
            <w:gridSpan w:val="5"/>
            <w:shd w:val="clear" w:color="auto" w:fill="FFFFFF"/>
          </w:tcPr>
          <w:p w14:paraId="1A5DCF7D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579" w:type="dxa"/>
            <w:gridSpan w:val="2"/>
            <w:shd w:val="clear" w:color="auto" w:fill="FFFFFF"/>
          </w:tcPr>
          <w:p w14:paraId="1BEDAA8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86" w:type="dxa"/>
            <w:gridSpan w:val="3"/>
            <w:shd w:val="clear" w:color="auto" w:fill="FFFFFF"/>
          </w:tcPr>
          <w:p w14:paraId="07B2E44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74EBD08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93" w:type="dxa"/>
            <w:gridSpan w:val="4"/>
            <w:shd w:val="clear" w:color="auto" w:fill="FFFFFF"/>
          </w:tcPr>
          <w:p w14:paraId="15ABC45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83" w:type="dxa"/>
            <w:gridSpan w:val="4"/>
            <w:shd w:val="clear" w:color="auto" w:fill="FFFFFF"/>
          </w:tcPr>
          <w:p w14:paraId="79988D8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79" w:type="dxa"/>
            <w:gridSpan w:val="2"/>
            <w:shd w:val="clear" w:color="auto" w:fill="FFFFFF"/>
          </w:tcPr>
          <w:p w14:paraId="6C7A764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22" w:type="dxa"/>
            <w:gridSpan w:val="2"/>
            <w:shd w:val="clear" w:color="auto" w:fill="FFFFFF"/>
          </w:tcPr>
          <w:p w14:paraId="3118033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47F27" w:rsidRPr="00E33848" w14:paraId="72C3C9B0" w14:textId="77777777" w:rsidTr="0012599D">
        <w:trPr>
          <w:trHeight w:val="142"/>
        </w:trPr>
        <w:tc>
          <w:tcPr>
            <w:tcW w:w="1560" w:type="dxa"/>
            <w:vMerge/>
            <w:shd w:val="clear" w:color="auto" w:fill="FFFFFF"/>
          </w:tcPr>
          <w:p w14:paraId="18EBE1F6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2C48506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579" w:type="dxa"/>
            <w:gridSpan w:val="2"/>
            <w:shd w:val="clear" w:color="auto" w:fill="FFFFFF"/>
          </w:tcPr>
          <w:p w14:paraId="6D40F03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86" w:type="dxa"/>
            <w:gridSpan w:val="3"/>
            <w:shd w:val="clear" w:color="auto" w:fill="FFFFFF"/>
          </w:tcPr>
          <w:p w14:paraId="6F4D6FE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08CAA60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93" w:type="dxa"/>
            <w:gridSpan w:val="4"/>
            <w:shd w:val="clear" w:color="auto" w:fill="FFFFFF"/>
          </w:tcPr>
          <w:p w14:paraId="6150C59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83" w:type="dxa"/>
            <w:gridSpan w:val="4"/>
            <w:shd w:val="clear" w:color="auto" w:fill="FFFFFF"/>
          </w:tcPr>
          <w:p w14:paraId="72B92AA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79" w:type="dxa"/>
            <w:gridSpan w:val="2"/>
            <w:shd w:val="clear" w:color="auto" w:fill="FFFFFF"/>
          </w:tcPr>
          <w:p w14:paraId="44A5A7E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22" w:type="dxa"/>
            <w:gridSpan w:val="2"/>
            <w:shd w:val="clear" w:color="auto" w:fill="FFFFFF"/>
          </w:tcPr>
          <w:p w14:paraId="2227FA8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47F27" w:rsidRPr="00E33848" w14:paraId="306ED6EC" w14:textId="77777777" w:rsidTr="0012599D">
        <w:trPr>
          <w:trHeight w:val="142"/>
        </w:trPr>
        <w:tc>
          <w:tcPr>
            <w:tcW w:w="1560" w:type="dxa"/>
            <w:vMerge/>
            <w:shd w:val="clear" w:color="auto" w:fill="FFFFFF"/>
          </w:tcPr>
          <w:p w14:paraId="5C1D564D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6C84C16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579" w:type="dxa"/>
            <w:gridSpan w:val="2"/>
            <w:shd w:val="clear" w:color="auto" w:fill="FFFFFF"/>
          </w:tcPr>
          <w:p w14:paraId="3BFD83A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86" w:type="dxa"/>
            <w:gridSpan w:val="3"/>
            <w:shd w:val="clear" w:color="auto" w:fill="FFFFFF"/>
          </w:tcPr>
          <w:p w14:paraId="07B0B70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216B1A3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93" w:type="dxa"/>
            <w:gridSpan w:val="4"/>
            <w:shd w:val="clear" w:color="auto" w:fill="FFFFFF"/>
          </w:tcPr>
          <w:p w14:paraId="24DA1F3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83" w:type="dxa"/>
            <w:gridSpan w:val="4"/>
            <w:shd w:val="clear" w:color="auto" w:fill="FFFFFF"/>
          </w:tcPr>
          <w:p w14:paraId="5EECCD1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79" w:type="dxa"/>
            <w:gridSpan w:val="2"/>
            <w:shd w:val="clear" w:color="auto" w:fill="FFFFFF"/>
          </w:tcPr>
          <w:p w14:paraId="3D8496B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22" w:type="dxa"/>
            <w:gridSpan w:val="2"/>
            <w:shd w:val="clear" w:color="auto" w:fill="FFFFFF"/>
          </w:tcPr>
          <w:p w14:paraId="2297B10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47F27" w:rsidRPr="00E33848" w14:paraId="42BB8A5D" w14:textId="77777777" w:rsidTr="0012599D">
        <w:trPr>
          <w:trHeight w:val="142"/>
        </w:trPr>
        <w:tc>
          <w:tcPr>
            <w:tcW w:w="1560" w:type="dxa"/>
            <w:vMerge w:val="restart"/>
            <w:shd w:val="clear" w:color="auto" w:fill="FFFFFF"/>
          </w:tcPr>
          <w:p w14:paraId="2737E7DD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W ujęciu niepieniężnym</w:t>
            </w:r>
          </w:p>
        </w:tc>
        <w:tc>
          <w:tcPr>
            <w:tcW w:w="1949" w:type="dxa"/>
            <w:gridSpan w:val="5"/>
            <w:shd w:val="clear" w:color="auto" w:fill="FFFFFF"/>
          </w:tcPr>
          <w:p w14:paraId="26C6D1B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3469324D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029B128A" w14:textId="77777777" w:rsidTr="0012599D">
        <w:trPr>
          <w:trHeight w:val="142"/>
        </w:trPr>
        <w:tc>
          <w:tcPr>
            <w:tcW w:w="1560" w:type="dxa"/>
            <w:vMerge/>
            <w:shd w:val="clear" w:color="auto" w:fill="FFFFFF"/>
          </w:tcPr>
          <w:p w14:paraId="2FB7FC2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40526E37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355B1756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45B7A1D5" w14:textId="77777777" w:rsidTr="0012599D">
        <w:trPr>
          <w:trHeight w:val="596"/>
        </w:trPr>
        <w:tc>
          <w:tcPr>
            <w:tcW w:w="1560" w:type="dxa"/>
            <w:vMerge/>
            <w:shd w:val="clear" w:color="auto" w:fill="FFFFFF"/>
          </w:tcPr>
          <w:p w14:paraId="1222F8E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62B25A74" w14:textId="77777777" w:rsidR="00847F27" w:rsidRPr="00E33848" w:rsidRDefault="00847F27" w:rsidP="00E33848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</w:rPr>
              <w:t>rodzina, obywatele oraz gospodarstwa domowe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6F450402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1FFB70DF" w14:textId="77777777" w:rsidTr="0012599D">
        <w:trPr>
          <w:trHeight w:val="596"/>
        </w:trPr>
        <w:tc>
          <w:tcPr>
            <w:tcW w:w="1560" w:type="dxa"/>
            <w:vMerge/>
            <w:shd w:val="clear" w:color="auto" w:fill="FFFFFF"/>
          </w:tcPr>
          <w:p w14:paraId="30C851C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0FF7151E" w14:textId="77777777" w:rsidR="00847F27" w:rsidRPr="00E33848" w:rsidRDefault="00847F27" w:rsidP="00E33848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848">
              <w:rPr>
                <w:rFonts w:ascii="Times New Roman" w:eastAsia="Calibri" w:hAnsi="Times New Roman" w:cs="Times New Roman"/>
              </w:rPr>
              <w:t>osoby niepełnosprawne oraz osoby starsze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14F1EC1A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37896402" w14:textId="77777777" w:rsidTr="0012599D">
        <w:trPr>
          <w:trHeight w:val="240"/>
        </w:trPr>
        <w:tc>
          <w:tcPr>
            <w:tcW w:w="1560" w:type="dxa"/>
            <w:vMerge/>
            <w:shd w:val="clear" w:color="auto" w:fill="FFFFFF"/>
          </w:tcPr>
          <w:p w14:paraId="0C25E32C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2488BF64" w14:textId="77777777" w:rsidR="00847F27" w:rsidRPr="00E33848" w:rsidRDefault="00847F27" w:rsidP="00E33848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JST (gminy)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2D231FD8" w14:textId="77777777" w:rsidR="00847F27" w:rsidRPr="00E33848" w:rsidRDefault="00847F27" w:rsidP="00E33848">
            <w:pPr>
              <w:tabs>
                <w:tab w:val="left" w:pos="30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34291F70" w14:textId="77777777" w:rsidTr="0012599D">
        <w:trPr>
          <w:trHeight w:val="142"/>
        </w:trPr>
        <w:tc>
          <w:tcPr>
            <w:tcW w:w="1560" w:type="dxa"/>
            <w:shd w:val="clear" w:color="auto" w:fill="FFFFFF"/>
          </w:tcPr>
          <w:p w14:paraId="2CCE5F98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Niemierzalne</w:t>
            </w:r>
          </w:p>
        </w:tc>
        <w:tc>
          <w:tcPr>
            <w:tcW w:w="1949" w:type="dxa"/>
            <w:gridSpan w:val="5"/>
            <w:shd w:val="clear" w:color="auto" w:fill="FFFFFF"/>
          </w:tcPr>
          <w:p w14:paraId="04360CE9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brak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2899ED16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3227CDFC" w14:textId="77777777" w:rsidTr="0012599D">
        <w:trPr>
          <w:trHeight w:val="821"/>
        </w:trPr>
        <w:tc>
          <w:tcPr>
            <w:tcW w:w="1560" w:type="dxa"/>
            <w:shd w:val="clear" w:color="auto" w:fill="FFFFFF"/>
          </w:tcPr>
          <w:p w14:paraId="35729F84" w14:textId="77777777" w:rsidR="00847F27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Dodatkowe informacje, w tym wskazanie źródeł danych i przyjętych do obliczeń założeń.</w:t>
            </w:r>
          </w:p>
          <w:p w14:paraId="28A7D93D" w14:textId="6F1FE3CA" w:rsidR="0013541C" w:rsidRPr="00E33848" w:rsidRDefault="0013541C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5" w:type="dxa"/>
            <w:gridSpan w:val="24"/>
            <w:shd w:val="clear" w:color="auto" w:fill="FFFFFF"/>
            <w:vAlign w:val="center"/>
          </w:tcPr>
          <w:p w14:paraId="4A45D2ED" w14:textId="39E7D958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Brak</w:t>
            </w:r>
          </w:p>
          <w:p w14:paraId="317D825D" w14:textId="77777777" w:rsidR="00847F27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E8E9610" w14:textId="77777777" w:rsidR="0013541C" w:rsidRDefault="0013541C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3B998CC" w14:textId="36FEF876" w:rsidR="0013541C" w:rsidRPr="00E33848" w:rsidRDefault="0013541C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7F27" w:rsidRPr="00E33848" w14:paraId="3499BA54" w14:textId="77777777" w:rsidTr="00847F27">
        <w:trPr>
          <w:trHeight w:val="342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3C160A66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847F27" w:rsidRPr="00E33848" w14:paraId="4BFFE317" w14:textId="77777777" w:rsidTr="00847F27">
        <w:trPr>
          <w:trHeight w:val="151"/>
        </w:trPr>
        <w:tc>
          <w:tcPr>
            <w:tcW w:w="10065" w:type="dxa"/>
            <w:gridSpan w:val="25"/>
            <w:shd w:val="clear" w:color="auto" w:fill="FFFFFF"/>
          </w:tcPr>
          <w:p w14:paraId="088E091A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662DC108" w14:textId="77777777" w:rsidTr="00847F27">
        <w:trPr>
          <w:trHeight w:val="800"/>
        </w:trPr>
        <w:tc>
          <w:tcPr>
            <w:tcW w:w="3611" w:type="dxa"/>
            <w:gridSpan w:val="7"/>
            <w:shd w:val="clear" w:color="auto" w:fill="FFFFFF"/>
          </w:tcPr>
          <w:p w14:paraId="32B7CF7C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6454" w:type="dxa"/>
            <w:gridSpan w:val="18"/>
            <w:shd w:val="clear" w:color="auto" w:fill="FFFFFF"/>
          </w:tcPr>
          <w:p w14:paraId="509F91A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14A28F34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3B5C7CD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847F27" w:rsidRPr="00E33848" w14:paraId="52F0A039" w14:textId="77777777" w:rsidTr="00847F27">
        <w:trPr>
          <w:trHeight w:val="981"/>
        </w:trPr>
        <w:tc>
          <w:tcPr>
            <w:tcW w:w="3611" w:type="dxa"/>
            <w:gridSpan w:val="7"/>
            <w:shd w:val="clear" w:color="auto" w:fill="FFFFFF"/>
          </w:tcPr>
          <w:p w14:paraId="04533EF4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08A2D177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694A65E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6633EDB6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6454" w:type="dxa"/>
            <w:gridSpan w:val="18"/>
            <w:shd w:val="clear" w:color="auto" w:fill="FFFFFF"/>
          </w:tcPr>
          <w:p w14:paraId="7133520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58DFD55A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1E08B7B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4F7B942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</w:tr>
      <w:tr w:rsidR="00847F27" w:rsidRPr="00E33848" w14:paraId="3B304662" w14:textId="77777777" w:rsidTr="00847F27">
        <w:trPr>
          <w:trHeight w:val="670"/>
        </w:trPr>
        <w:tc>
          <w:tcPr>
            <w:tcW w:w="3611" w:type="dxa"/>
            <w:gridSpan w:val="7"/>
            <w:shd w:val="clear" w:color="auto" w:fill="FFFFFF"/>
          </w:tcPr>
          <w:p w14:paraId="743F79A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6454" w:type="dxa"/>
            <w:gridSpan w:val="18"/>
            <w:shd w:val="clear" w:color="auto" w:fill="FFFFFF"/>
          </w:tcPr>
          <w:p w14:paraId="422BF349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2B2100BA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2C25A4C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847F27" w:rsidRPr="00E33848" w14:paraId="5E54BAE3" w14:textId="77777777" w:rsidTr="00847F27">
        <w:trPr>
          <w:trHeight w:val="251"/>
        </w:trPr>
        <w:tc>
          <w:tcPr>
            <w:tcW w:w="10065" w:type="dxa"/>
            <w:gridSpan w:val="25"/>
            <w:shd w:val="clear" w:color="auto" w:fill="FFFFFF"/>
          </w:tcPr>
          <w:p w14:paraId="4608E562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Komentarz: Określenie w projekcie rozporządzenia wzorów oświadczeń ma na celu zapewnienie przejrzystości i komunikatywności tych oświadczeń oraz potrzebę ujednolicenia ich formy.</w:t>
            </w:r>
          </w:p>
        </w:tc>
      </w:tr>
      <w:tr w:rsidR="00847F27" w:rsidRPr="00E33848" w14:paraId="58F5D7F0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739291F2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847F27" w:rsidRPr="00E33848" w14:paraId="00EBE80A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auto"/>
          </w:tcPr>
          <w:p w14:paraId="6A6A0919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Brak przewidywanego wpływu na rynek pracy.</w:t>
            </w:r>
          </w:p>
        </w:tc>
      </w:tr>
      <w:tr w:rsidR="00847F27" w:rsidRPr="00E33848" w14:paraId="0812DE6A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753186F2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847F27" w:rsidRPr="00E33848" w14:paraId="5BFD8928" w14:textId="77777777" w:rsidTr="0012599D">
        <w:trPr>
          <w:trHeight w:val="1031"/>
        </w:trPr>
        <w:tc>
          <w:tcPr>
            <w:tcW w:w="1985" w:type="dxa"/>
            <w:gridSpan w:val="2"/>
            <w:shd w:val="clear" w:color="auto" w:fill="FFFFFF"/>
          </w:tcPr>
          <w:p w14:paraId="56EB481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1B3AAF4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sytuacja i rozwój regionalny</w:t>
            </w:r>
          </w:p>
          <w:p w14:paraId="3562B406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spacing w:val="-2"/>
              </w:rPr>
              <w:t>sądy powszechne, administracyjne lub wojskowe</w:t>
            </w:r>
          </w:p>
        </w:tc>
        <w:tc>
          <w:tcPr>
            <w:tcW w:w="3780" w:type="dxa"/>
            <w:gridSpan w:val="13"/>
            <w:shd w:val="clear" w:color="auto" w:fill="FFFFFF"/>
          </w:tcPr>
          <w:p w14:paraId="26A1085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0ACAF537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mienie państwowe</w:t>
            </w:r>
          </w:p>
          <w:p w14:paraId="272DE426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4300" w:type="dxa"/>
            <w:gridSpan w:val="10"/>
            <w:shd w:val="clear" w:color="auto" w:fill="FFFFFF"/>
          </w:tcPr>
          <w:p w14:paraId="26963CE1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6CAA4A9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</w:r>
            <w:r w:rsidR="0023540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847F27" w:rsidRPr="00E33848" w14:paraId="20E2D210" w14:textId="77777777" w:rsidTr="0012599D">
        <w:trPr>
          <w:trHeight w:val="281"/>
        </w:trPr>
        <w:tc>
          <w:tcPr>
            <w:tcW w:w="1560" w:type="dxa"/>
            <w:shd w:val="clear" w:color="auto" w:fill="FFFFFF"/>
            <w:vAlign w:val="center"/>
          </w:tcPr>
          <w:p w14:paraId="2883A3D1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8505" w:type="dxa"/>
            <w:gridSpan w:val="24"/>
            <w:shd w:val="clear" w:color="auto" w:fill="FFFFFF"/>
            <w:vAlign w:val="center"/>
          </w:tcPr>
          <w:p w14:paraId="5D304C0F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Oświadczenia składają osoby uprawnione do reprezentowania podmiotów, o których mowa art. 4 ust. 1 pkt 2–4, podpisując je własnoręcznie, kwalifikowalnym podpisem elektronicznym, podpisem zaufanym albo podpisem osobistym.</w:t>
            </w:r>
          </w:p>
        </w:tc>
      </w:tr>
      <w:tr w:rsidR="00847F27" w:rsidRPr="00E33848" w14:paraId="25815BFE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38A177E5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3848">
              <w:rPr>
                <w:rFonts w:ascii="Times New Roman" w:eastAsia="Calibri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847F27" w:rsidRPr="00E33848" w14:paraId="5FDE23CE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FFFFFF"/>
          </w:tcPr>
          <w:p w14:paraId="6EB2E3E8" w14:textId="0970E35D" w:rsidR="00847F27" w:rsidRPr="00E33848" w:rsidRDefault="004B1E92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Wykonanie przepisów nastąpi natychmiast po jego wejściu w życie</w:t>
            </w:r>
            <w:r w:rsidR="00847F27" w:rsidRPr="00E33848">
              <w:rPr>
                <w:rFonts w:ascii="Times New Roman" w:eastAsia="Calibri" w:hAnsi="Times New Roman" w:cs="Times New Roman"/>
                <w:spacing w:val="-2"/>
              </w:rPr>
              <w:t>.</w:t>
            </w:r>
          </w:p>
        </w:tc>
      </w:tr>
      <w:tr w:rsidR="00847F27" w:rsidRPr="00E33848" w14:paraId="5BD7F7A7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68107EA9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847F27" w:rsidRPr="00E33848" w14:paraId="70F43A88" w14:textId="77777777" w:rsidTr="00847F27">
        <w:trPr>
          <w:trHeight w:val="197"/>
        </w:trPr>
        <w:tc>
          <w:tcPr>
            <w:tcW w:w="10065" w:type="dxa"/>
            <w:gridSpan w:val="25"/>
            <w:shd w:val="clear" w:color="auto" w:fill="FFFFFF"/>
          </w:tcPr>
          <w:p w14:paraId="0744AED8" w14:textId="3541F4DF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  <w:r w:rsidR="006F230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</w:tr>
      <w:tr w:rsidR="00847F27" w:rsidRPr="00E33848" w14:paraId="2B10A988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647657BC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E33848">
              <w:rPr>
                <w:rFonts w:ascii="Times New Roman" w:eastAsia="Calibri" w:hAnsi="Times New Roman" w:cs="Times New Roman"/>
                <w:b/>
                <w:spacing w:val="-2"/>
              </w:rPr>
              <w:t>(istotne dokumenty źródłowe, badania, analizy itp.</w:t>
            </w:r>
            <w:r w:rsidRPr="00E3384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847F27" w:rsidRPr="00E33848" w14:paraId="13C53C1D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FFFFFF"/>
          </w:tcPr>
          <w:p w14:paraId="39447EE7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bookmarkEnd w:id="1"/>
    </w:tbl>
    <w:p w14:paraId="3552902E" w14:textId="77777777" w:rsidR="00415D4E" w:rsidRDefault="00415D4E" w:rsidP="0012599D"/>
    <w:sectPr w:rsidR="00415D4E" w:rsidSect="004163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282A"/>
    <w:multiLevelType w:val="hybridMultilevel"/>
    <w:tmpl w:val="2616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65D"/>
    <w:multiLevelType w:val="hybridMultilevel"/>
    <w:tmpl w:val="DF8C98EA"/>
    <w:lvl w:ilvl="0" w:tplc="67A47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314BC"/>
    <w:multiLevelType w:val="hybridMultilevel"/>
    <w:tmpl w:val="D9D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1530F"/>
    <w:multiLevelType w:val="hybridMultilevel"/>
    <w:tmpl w:val="6FD84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55752"/>
    <w:multiLevelType w:val="hybridMultilevel"/>
    <w:tmpl w:val="04381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ŁKA Aleksandra">
    <w15:presenceInfo w15:providerId="None" w15:userId="PAŁKA Aleks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43"/>
    <w:rsid w:val="00106C06"/>
    <w:rsid w:val="0012599D"/>
    <w:rsid w:val="0013541C"/>
    <w:rsid w:val="00161D5B"/>
    <w:rsid w:val="001B6499"/>
    <w:rsid w:val="0023540F"/>
    <w:rsid w:val="00237C09"/>
    <w:rsid w:val="002463B7"/>
    <w:rsid w:val="002D7D9F"/>
    <w:rsid w:val="002F6B0B"/>
    <w:rsid w:val="00383C92"/>
    <w:rsid w:val="00391021"/>
    <w:rsid w:val="003C0F60"/>
    <w:rsid w:val="00415D4E"/>
    <w:rsid w:val="0044337A"/>
    <w:rsid w:val="004B1E92"/>
    <w:rsid w:val="004D2251"/>
    <w:rsid w:val="004E6A79"/>
    <w:rsid w:val="005C1EFD"/>
    <w:rsid w:val="00683A3F"/>
    <w:rsid w:val="006B3CA1"/>
    <w:rsid w:val="006F2306"/>
    <w:rsid w:val="00701CA5"/>
    <w:rsid w:val="00712143"/>
    <w:rsid w:val="00767199"/>
    <w:rsid w:val="00785E34"/>
    <w:rsid w:val="007D056E"/>
    <w:rsid w:val="007E6D2D"/>
    <w:rsid w:val="008369F3"/>
    <w:rsid w:val="00847F27"/>
    <w:rsid w:val="008A5843"/>
    <w:rsid w:val="008E7FCC"/>
    <w:rsid w:val="00955BD2"/>
    <w:rsid w:val="0099786E"/>
    <w:rsid w:val="00A523EE"/>
    <w:rsid w:val="00A712AB"/>
    <w:rsid w:val="00B47EC6"/>
    <w:rsid w:val="00CE23EF"/>
    <w:rsid w:val="00CE3A5A"/>
    <w:rsid w:val="00E33848"/>
    <w:rsid w:val="00EC020C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68C8"/>
  <w15:docId w15:val="{0DC946A8-73ED-4A48-AF86-5526782A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C020C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0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22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225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463B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tobolczyk@m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Solarska Weronika</dc:creator>
  <cp:lastModifiedBy>PAŁKA Aleksandra</cp:lastModifiedBy>
  <cp:revision>10</cp:revision>
  <dcterms:created xsi:type="dcterms:W3CDTF">2023-01-23T13:15:00Z</dcterms:created>
  <dcterms:modified xsi:type="dcterms:W3CDTF">2023-01-31T12:46:00Z</dcterms:modified>
</cp:coreProperties>
</file>