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CEC" w14:textId="77777777" w:rsidR="005B0EC7" w:rsidRPr="005B0EC7" w:rsidRDefault="005B0EC7" w:rsidP="005B0EC7">
      <w:pPr>
        <w:pStyle w:val="OZNPROJEKTUwskazaniedatylubwersjiprojektu"/>
        <w:keepNext/>
      </w:pPr>
      <w:r w:rsidRPr="005B0EC7">
        <w:t>Projekt z dnia                    2024 r.</w:t>
      </w:r>
    </w:p>
    <w:p w14:paraId="0FA4B6FD" w14:textId="77777777" w:rsidR="005B0EC7" w:rsidRPr="005B0EC7" w:rsidRDefault="005B0EC7" w:rsidP="005B0EC7">
      <w:pPr>
        <w:pStyle w:val="OZNRODZAKTUtznustawalubrozporzdzenieiorganwydajcy"/>
      </w:pPr>
      <w:r w:rsidRPr="005B0EC7">
        <w:t>Rozporządzenie</w:t>
      </w:r>
    </w:p>
    <w:p w14:paraId="3D0CC5CD" w14:textId="77777777" w:rsidR="005B0EC7" w:rsidRPr="005B0EC7" w:rsidRDefault="005B0EC7" w:rsidP="005B0EC7">
      <w:pPr>
        <w:pStyle w:val="OZNRODZAKTUtznustawalubrozporzdzenieiorganwydajcy"/>
      </w:pPr>
      <w:r w:rsidRPr="005B0EC7">
        <w:t>MINISTRA FINANSÓW</w:t>
      </w:r>
      <w:r w:rsidRPr="005B0EC7">
        <w:rPr>
          <w:rStyle w:val="IGPindeksgrnyipogrubienie"/>
        </w:rPr>
        <w:footnoteReference w:id="1"/>
      </w:r>
      <w:r w:rsidRPr="005B0EC7">
        <w:rPr>
          <w:rStyle w:val="IGPindeksgrnyipogrubienie"/>
        </w:rPr>
        <w:t>)</w:t>
      </w:r>
    </w:p>
    <w:p w14:paraId="2E0D24A9" w14:textId="5B442A7A" w:rsidR="005B0EC7" w:rsidRPr="005B0EC7" w:rsidRDefault="005B0EC7" w:rsidP="005B0EC7">
      <w:pPr>
        <w:pStyle w:val="DATAAKTUdatauchwalenialubwydaniaaktu"/>
      </w:pPr>
      <w:r w:rsidRPr="005B0EC7">
        <w:t>z dnia …………</w:t>
      </w:r>
      <w:r w:rsidR="00D915A9">
        <w:t>2024</w:t>
      </w:r>
      <w:r w:rsidRPr="005B0EC7">
        <w:t xml:space="preserve">  r.</w:t>
      </w:r>
    </w:p>
    <w:p w14:paraId="49444368" w14:textId="4CC77439" w:rsidR="005B0EC7" w:rsidRPr="005B0EC7" w:rsidRDefault="005B0EC7" w:rsidP="005B0EC7">
      <w:pPr>
        <w:pStyle w:val="TYTUAKTUprzedmiotregulacjiustawylubrozporzdzenia"/>
      </w:pPr>
      <w:r w:rsidRPr="005B0EC7">
        <w:t xml:space="preserve">w sprawie informacji niezbędnych do opracowania, </w:t>
      </w:r>
      <w:r w:rsidR="00693BA9">
        <w:t xml:space="preserve">przeglądu i </w:t>
      </w:r>
      <w:r w:rsidRPr="005B0EC7">
        <w:t>aktualizacji planów przymusowej restrukturyzacji i grupowych planów przymusowej restrukturyzacji</w:t>
      </w:r>
      <w:r w:rsidR="002C799C">
        <w:t xml:space="preserve"> oraz </w:t>
      </w:r>
      <w:r w:rsidR="002C799C" w:rsidRPr="002C799C">
        <w:t>minimaln</w:t>
      </w:r>
      <w:r w:rsidR="002C799C">
        <w:t>ego</w:t>
      </w:r>
      <w:r w:rsidR="002C799C" w:rsidRPr="002C799C">
        <w:t xml:space="preserve"> zakre</w:t>
      </w:r>
      <w:r w:rsidR="002C799C">
        <w:t xml:space="preserve">su </w:t>
      </w:r>
      <w:r w:rsidR="002C799C" w:rsidRPr="002C799C">
        <w:t xml:space="preserve">analiz dokonywanych przez </w:t>
      </w:r>
      <w:r w:rsidR="002C799C">
        <w:t xml:space="preserve">Bankowy </w:t>
      </w:r>
      <w:r w:rsidR="002C799C" w:rsidRPr="002C799C">
        <w:t xml:space="preserve">Fundusz </w:t>
      </w:r>
      <w:r w:rsidR="002C799C">
        <w:t xml:space="preserve">Gwarancyjny </w:t>
      </w:r>
      <w:commentRangeStart w:id="0"/>
      <w:r w:rsidR="002C799C" w:rsidRPr="002C799C">
        <w:t xml:space="preserve">w celu </w:t>
      </w:r>
      <w:r w:rsidR="00BF4F07">
        <w:t xml:space="preserve">oceny </w:t>
      </w:r>
      <w:r w:rsidR="00B629BA">
        <w:t>możliwości przeprowadzenia</w:t>
      </w:r>
      <w:r w:rsidR="002C799C" w:rsidRPr="002C799C">
        <w:t xml:space="preserve"> przymusowej restrukturyzacji</w:t>
      </w:r>
      <w:commentRangeEnd w:id="0"/>
      <w:r w:rsidR="00181E38">
        <w:rPr>
          <w:rStyle w:val="Odwoaniedokomentarza"/>
          <w:rFonts w:eastAsia="Times New Roman" w:cs="Times New Roman"/>
          <w:b w:val="0"/>
          <w:bCs w:val="0"/>
        </w:rPr>
        <w:commentReference w:id="0"/>
      </w:r>
      <w:r w:rsidRPr="005B0EC7">
        <w:rPr>
          <w:rStyle w:val="IGPindeksgrnyipogrubienie"/>
        </w:rPr>
        <w:t>2)</w:t>
      </w:r>
      <w:r w:rsidRPr="005B0EC7">
        <w:t xml:space="preserve"> </w:t>
      </w:r>
    </w:p>
    <w:p w14:paraId="5ADAC8B8" w14:textId="4210873F" w:rsidR="005B0EC7" w:rsidRPr="005B0EC7" w:rsidRDefault="005B0EC7" w:rsidP="000D127B">
      <w:pPr>
        <w:pStyle w:val="NIEARTTEKSTtekstnieartykuowanynppodstprawnarozplubpreambua"/>
      </w:pPr>
      <w:r w:rsidRPr="005B0EC7">
        <w:t>Na podstawie</w:t>
      </w:r>
      <w:r>
        <w:t xml:space="preserve"> art. </w:t>
      </w:r>
      <w:r w:rsidRPr="005B0EC7">
        <w:t>87</w:t>
      </w:r>
      <w:r>
        <w:t> </w:t>
      </w:r>
      <w:r w:rsidRPr="005B0EC7">
        <w:t>ustawy z</w:t>
      </w:r>
      <w:r>
        <w:t> </w:t>
      </w:r>
      <w:r w:rsidRPr="005B0EC7">
        <w:t>dnia 10</w:t>
      </w:r>
      <w:r>
        <w:t> </w:t>
      </w:r>
      <w:r w:rsidRPr="005B0EC7">
        <w:t>czerwca 2016</w:t>
      </w:r>
      <w:r>
        <w:t> </w:t>
      </w:r>
      <w:r w:rsidRPr="005B0EC7">
        <w:t>r. o</w:t>
      </w:r>
      <w:r>
        <w:t> </w:t>
      </w:r>
      <w:r w:rsidRPr="005B0EC7">
        <w:t xml:space="preserve">Bankowym Funduszu Gwarancyjnym, systemie gwarantowania depozytów oraz przymusowej restrukturyzacji </w:t>
      </w:r>
      <w:r w:rsidR="00450602" w:rsidRPr="00450602">
        <w:t>(Dz. U. z 2022 r. poz. 2253 oraz z 2023 r. poz. 825, 1705, 1784 i 1843)</w:t>
      </w:r>
      <w:r w:rsidRPr="005B0EC7">
        <w:t xml:space="preserve"> zarządza się, co następuje:</w:t>
      </w:r>
    </w:p>
    <w:p w14:paraId="16530FD1" w14:textId="6F2FD1BB" w:rsidR="005B0EC7" w:rsidRPr="005B0EC7" w:rsidRDefault="005B0EC7" w:rsidP="005B0EC7">
      <w:pPr>
        <w:pStyle w:val="ARTartustawynprozporzdzenia"/>
      </w:pPr>
      <w:r w:rsidRPr="005B0EC7">
        <w:rPr>
          <w:rStyle w:val="Ppogrubienie"/>
        </w:rPr>
        <w:t>§ 1.</w:t>
      </w:r>
      <w:r w:rsidRPr="005B0EC7">
        <w:t xml:space="preserve"> Rozporządzenie określa szczegółowy zakres, tryb i</w:t>
      </w:r>
      <w:r>
        <w:t> </w:t>
      </w:r>
      <w:r w:rsidRPr="005B0EC7">
        <w:t xml:space="preserve">termin przekazywania Bankowemu Funduszowi Gwarancyjnemu, zwanemu dalej „Funduszem”, przez podmioty informacji niezbędnych do opracowania, </w:t>
      </w:r>
      <w:r w:rsidR="00693BA9">
        <w:t xml:space="preserve">przeglądu i </w:t>
      </w:r>
      <w:r w:rsidRPr="005B0EC7">
        <w:t>aktualizacji planów przymusowej restrukturyzacji i</w:t>
      </w:r>
      <w:r>
        <w:t> </w:t>
      </w:r>
      <w:r w:rsidRPr="005B0EC7">
        <w:t>grupowych planów przymusowej restrukturyzacji</w:t>
      </w:r>
      <w:r w:rsidR="003C3AE6">
        <w:t xml:space="preserve"> oraz minimalny zakres </w:t>
      </w:r>
      <w:r w:rsidR="003C3AE6">
        <w:lastRenderedPageBreak/>
        <w:t>analiz dokonywanych przez Fundusz w celu oceny</w:t>
      </w:r>
      <w:r w:rsidR="00B629BA">
        <w:t xml:space="preserve"> możliwości przeprowadzenia przymusowej restrukturyzacji</w:t>
      </w:r>
      <w:r w:rsidRPr="005B0EC7">
        <w:t>.</w:t>
      </w:r>
    </w:p>
    <w:p w14:paraId="0B9277A8" w14:textId="77777777" w:rsidR="005B0EC7" w:rsidRPr="005B0EC7" w:rsidRDefault="005B0EC7" w:rsidP="005B0EC7">
      <w:pPr>
        <w:pStyle w:val="ARTartustawynprozporzdzenia"/>
      </w:pPr>
      <w:r w:rsidRPr="005B0EC7">
        <w:rPr>
          <w:rStyle w:val="Ppogrubienie"/>
        </w:rPr>
        <w:t>§ 2.</w:t>
      </w:r>
      <w:r w:rsidRPr="005B0EC7">
        <w:t xml:space="preserve"> Ilekroć w</w:t>
      </w:r>
      <w:r>
        <w:t> </w:t>
      </w:r>
      <w:r w:rsidRPr="005B0EC7">
        <w:t>rozporządzeniu jest mowa o:</w:t>
      </w:r>
    </w:p>
    <w:p w14:paraId="17D1FDD7" w14:textId="48C56D8F" w:rsidR="005B0EC7" w:rsidRPr="005B0EC7" w:rsidRDefault="00560D76" w:rsidP="000D127B">
      <w:pPr>
        <w:pStyle w:val="PKTpunkt"/>
      </w:pPr>
      <w:r>
        <w:t>1</w:t>
      </w:r>
      <w:r w:rsidR="005B0EC7" w:rsidRPr="005B0EC7">
        <w:t>)</w:t>
      </w:r>
      <w:del w:id="1" w:author="Krakowiak-Wąsik Magdalena" w:date="2024-03-21T14:37:00Z">
        <w:r w:rsidR="005B0EC7" w:rsidRPr="005B0EC7" w:rsidDel="00181E38">
          <w:delText xml:space="preserve"> </w:delText>
        </w:r>
      </w:del>
      <w:r w:rsidR="00715CE0">
        <w:tab/>
      </w:r>
      <w:r w:rsidR="005B0EC7" w:rsidRPr="005B0EC7">
        <w:t>podmiocie – rozumie się przez to podmiot w</w:t>
      </w:r>
      <w:r w:rsidR="005B0EC7">
        <w:t> </w:t>
      </w:r>
      <w:r w:rsidR="005B0EC7" w:rsidRPr="005B0EC7">
        <w:t>rozumieniu</w:t>
      </w:r>
      <w:r w:rsidR="005B0EC7">
        <w:t xml:space="preserve"> art. </w:t>
      </w:r>
      <w:r w:rsidR="005B0EC7" w:rsidRPr="005B0EC7">
        <w:t>64</w:t>
      </w:r>
      <w:r w:rsidR="005B0EC7">
        <w:t xml:space="preserve"> pkt </w:t>
      </w:r>
      <w:r w:rsidR="005B0EC7" w:rsidRPr="005B0EC7">
        <w:t>2</w:t>
      </w:r>
      <w:r w:rsidR="005B0EC7">
        <w:t> </w:t>
      </w:r>
      <w:r w:rsidR="005B0EC7" w:rsidRPr="005B0EC7">
        <w:t>ustawy z</w:t>
      </w:r>
      <w:r w:rsidR="005B0EC7">
        <w:t> </w:t>
      </w:r>
      <w:r w:rsidR="005B0EC7" w:rsidRPr="005B0EC7">
        <w:t>dnia 10</w:t>
      </w:r>
      <w:r w:rsidR="005B0EC7">
        <w:t> </w:t>
      </w:r>
      <w:r w:rsidR="005B0EC7" w:rsidRPr="005B0EC7">
        <w:t>czerwca 2016</w:t>
      </w:r>
      <w:r w:rsidR="005B0EC7">
        <w:t> </w:t>
      </w:r>
      <w:r w:rsidR="005B0EC7" w:rsidRPr="005B0EC7">
        <w:t>r. o</w:t>
      </w:r>
      <w:r w:rsidR="005B0EC7">
        <w:t> </w:t>
      </w:r>
      <w:r w:rsidR="005B0EC7" w:rsidRPr="005B0EC7">
        <w:t>Bankowym Funduszu Gwarancyjnym, systemie gwarantowania depozytów oraz przymusowej restrukturyzacji, zwanej dalej „ustawą”;</w:t>
      </w:r>
    </w:p>
    <w:p w14:paraId="6E03EB95" w14:textId="5908E8BB" w:rsidR="005B0EC7" w:rsidRPr="005B0EC7" w:rsidRDefault="00560D76" w:rsidP="000D127B">
      <w:pPr>
        <w:pStyle w:val="PKTpunkt"/>
      </w:pPr>
      <w:r>
        <w:t>2</w:t>
      </w:r>
      <w:r w:rsidR="005B0EC7" w:rsidRPr="005B0EC7">
        <w:t>)</w:t>
      </w:r>
      <w:del w:id="2" w:author="Krakowiak-Wąsik Magdalena" w:date="2024-03-21T14:37:00Z">
        <w:r w:rsidR="005B0EC7" w:rsidRPr="005B0EC7" w:rsidDel="00181E38">
          <w:delText xml:space="preserve"> </w:delText>
        </w:r>
      </w:del>
      <w:r w:rsidR="00715CE0">
        <w:tab/>
      </w:r>
      <w:r w:rsidR="005B0EC7" w:rsidRPr="005B0EC7">
        <w:t>podmiocie krajowym – rozumie się przez to bank lub firmę inwestycyjną;</w:t>
      </w:r>
    </w:p>
    <w:p w14:paraId="2771A219" w14:textId="14A86D8C" w:rsidR="005B0EC7" w:rsidRPr="005B0EC7" w:rsidRDefault="00560D76" w:rsidP="000D127B">
      <w:pPr>
        <w:pStyle w:val="PKTpunkt"/>
      </w:pPr>
      <w:r>
        <w:t>3</w:t>
      </w:r>
      <w:r w:rsidR="005B0EC7" w:rsidRPr="005B0EC7">
        <w:t>)</w:t>
      </w:r>
      <w:r w:rsidR="00715CE0">
        <w:tab/>
      </w:r>
      <w:r w:rsidR="005B0EC7" w:rsidRPr="005B0EC7">
        <w:t>rozporządzeniu 2018/1624</w:t>
      </w:r>
      <w:r w:rsidR="005B0EC7">
        <w:t> </w:t>
      </w:r>
      <w:r w:rsidR="005B0EC7" w:rsidRPr="005B0EC7">
        <w:t>– rozumie się przez to rozporządzenie wykonawcze Komisji (UE) 2018/1624</w:t>
      </w:r>
      <w:r w:rsidR="005B0EC7">
        <w:t> </w:t>
      </w:r>
      <w:r w:rsidR="005B0EC7" w:rsidRPr="005B0EC7">
        <w:t>z</w:t>
      </w:r>
      <w:r w:rsidR="005B0EC7">
        <w:t> </w:t>
      </w:r>
      <w:r w:rsidR="005B0EC7" w:rsidRPr="005B0EC7">
        <w:t>dnia 23</w:t>
      </w:r>
      <w:r w:rsidR="005B0EC7">
        <w:t> </w:t>
      </w:r>
      <w:r w:rsidR="005B0EC7" w:rsidRPr="005B0EC7">
        <w:t>października 2018</w:t>
      </w:r>
      <w:r w:rsidR="005B0EC7">
        <w:t> </w:t>
      </w:r>
      <w:r w:rsidR="005B0EC7" w:rsidRPr="005B0EC7">
        <w:t>r. ustanawiające wykonawcze standardy techniczne w</w:t>
      </w:r>
      <w:r w:rsidR="005B0EC7">
        <w:t> </w:t>
      </w:r>
      <w:r w:rsidR="005B0EC7" w:rsidRPr="005B0EC7">
        <w:t>odniesieniu do procedur i</w:t>
      </w:r>
      <w:r w:rsidR="005B0EC7">
        <w:t> </w:t>
      </w:r>
      <w:r w:rsidR="005B0EC7" w:rsidRPr="005B0EC7">
        <w:t>standardowych formularzy i</w:t>
      </w:r>
      <w:r w:rsidR="005B0EC7">
        <w:t> </w:t>
      </w:r>
      <w:r w:rsidR="005B0EC7" w:rsidRPr="005B0EC7">
        <w:t>szablonów stosowanych do przekazywania informacji do celów sporządzenia planów restrukturyzacji i</w:t>
      </w:r>
      <w:r w:rsidR="005B0EC7">
        <w:t> </w:t>
      </w:r>
      <w:r w:rsidR="005B0EC7" w:rsidRPr="005B0EC7">
        <w:t>uporządkowanej likwidacji w</w:t>
      </w:r>
      <w:r w:rsidR="005B0EC7">
        <w:t> </w:t>
      </w:r>
      <w:r w:rsidR="005B0EC7" w:rsidRPr="005B0EC7">
        <w:t>odniesieniu do instytucji kredytowych i</w:t>
      </w:r>
      <w:r w:rsidR="005B0EC7">
        <w:t> </w:t>
      </w:r>
      <w:r w:rsidR="005B0EC7" w:rsidRPr="005B0EC7">
        <w:t>firm inwestycyjnych zgodnie z</w:t>
      </w:r>
      <w:r w:rsidR="005B0EC7">
        <w:t> </w:t>
      </w:r>
      <w:r w:rsidR="005B0EC7" w:rsidRPr="005B0EC7">
        <w:t>dyrektywą Parlamentu Europejskiego i</w:t>
      </w:r>
      <w:r w:rsidR="005B0EC7">
        <w:t> </w:t>
      </w:r>
      <w:r w:rsidR="005B0EC7" w:rsidRPr="005B0EC7">
        <w:t>Rady 2014/59/UE oraz uchylające rozporządzenie wykonawcze Komisji (UE) 2016/1066</w:t>
      </w:r>
      <w:r w:rsidR="005B0EC7">
        <w:t> </w:t>
      </w:r>
      <w:r w:rsidR="005B0EC7" w:rsidRPr="005B0EC7">
        <w:t>(Dz. Urz. UE L 277</w:t>
      </w:r>
      <w:r w:rsidR="005B0EC7">
        <w:t> </w:t>
      </w:r>
      <w:r w:rsidR="005B0EC7" w:rsidRPr="005B0EC7">
        <w:t>z</w:t>
      </w:r>
      <w:r w:rsidR="005B0EC7">
        <w:t> </w:t>
      </w:r>
      <w:r w:rsidR="005B0EC7" w:rsidRPr="005B0EC7">
        <w:t>07.11.2018, str. 1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5B0EC7" w:rsidRPr="005B0EC7">
        <w:t>)</w:t>
      </w:r>
      <w:ins w:id="3" w:author="Krakowiak-Wąsik Magdalena" w:date="2024-03-21T14:37:00Z">
        <w:r w:rsidR="00181E38">
          <w:t>.</w:t>
        </w:r>
      </w:ins>
    </w:p>
    <w:p w14:paraId="21AAD8A2" w14:textId="57A29D9F" w:rsidR="005B0EC7" w:rsidRPr="005B0EC7" w:rsidRDefault="005B0EC7" w:rsidP="00D77C33">
      <w:pPr>
        <w:pStyle w:val="ARTartustawynprozporzdzenia"/>
      </w:pPr>
      <w:r w:rsidRPr="00D77C33">
        <w:rPr>
          <w:rStyle w:val="Ppogrubienie"/>
        </w:rPr>
        <w:t>§ 3.</w:t>
      </w:r>
      <w:r w:rsidRPr="005B0EC7">
        <w:t xml:space="preserve"> </w:t>
      </w:r>
      <w:commentRangeStart w:id="4"/>
      <w:r w:rsidRPr="005B0EC7">
        <w:t>Fundusz może pozyskiwać informacje:</w:t>
      </w:r>
      <w:commentRangeEnd w:id="4"/>
      <w:r w:rsidR="00181E38">
        <w:rPr>
          <w:rStyle w:val="Odwoaniedokomentarza"/>
          <w:rFonts w:eastAsia="Times New Roman" w:cs="Times New Roman"/>
        </w:rPr>
        <w:commentReference w:id="4"/>
      </w:r>
    </w:p>
    <w:p w14:paraId="32457F84" w14:textId="77777777" w:rsidR="005B0EC7" w:rsidRPr="005B0EC7" w:rsidRDefault="005B0EC7" w:rsidP="005B0EC7">
      <w:pPr>
        <w:pStyle w:val="PKTpunkt"/>
      </w:pPr>
      <w:r w:rsidRPr="005B0EC7">
        <w:t xml:space="preserve">1) dotyczące podmiotów krajowych, </w:t>
      </w:r>
      <w:commentRangeStart w:id="5"/>
      <w:r w:rsidRPr="005B0EC7">
        <w:t>od tych podmiotów</w:t>
      </w:r>
      <w:commentRangeEnd w:id="5"/>
      <w:r w:rsidR="00181E38">
        <w:rPr>
          <w:rStyle w:val="Odwoaniedokomentarza"/>
          <w:rFonts w:eastAsia="Times New Roman" w:cs="Times New Roman"/>
          <w:bCs w:val="0"/>
        </w:rPr>
        <w:commentReference w:id="5"/>
      </w:r>
      <w:r w:rsidRPr="005B0EC7">
        <w:t>, w</w:t>
      </w:r>
      <w:r>
        <w:t> </w:t>
      </w:r>
      <w:r w:rsidRPr="005B0EC7">
        <w:t>zakresie:</w:t>
      </w:r>
    </w:p>
    <w:p w14:paraId="2F39BB6D" w14:textId="77777777" w:rsidR="005B0EC7" w:rsidRPr="005B0EC7" w:rsidRDefault="005B0EC7" w:rsidP="000D127B">
      <w:pPr>
        <w:pStyle w:val="LITlitera"/>
      </w:pPr>
      <w:r w:rsidRPr="005B0EC7">
        <w:t>a)</w:t>
      </w:r>
      <w:r w:rsidR="008D6835">
        <w:tab/>
      </w:r>
      <w:r w:rsidRPr="005B0EC7">
        <w:t>siedziby, zakresu zezwolenia na działalność i</w:t>
      </w:r>
      <w:r>
        <w:t> </w:t>
      </w:r>
      <w:r w:rsidRPr="005B0EC7">
        <w:t>faktycznie wykonywanej działalności,</w:t>
      </w:r>
    </w:p>
    <w:p w14:paraId="54D82195" w14:textId="77777777" w:rsidR="005B0EC7" w:rsidRPr="005B0EC7" w:rsidRDefault="005B0EC7" w:rsidP="000D127B">
      <w:pPr>
        <w:pStyle w:val="LITlitera"/>
      </w:pPr>
      <w:r w:rsidRPr="005B0EC7">
        <w:t>b)</w:t>
      </w:r>
      <w:r w:rsidR="008D6835">
        <w:tab/>
      </w:r>
      <w:r w:rsidRPr="005B0EC7">
        <w:t>struktury właścicielskiej, w</w:t>
      </w:r>
      <w:r>
        <w:t> </w:t>
      </w:r>
      <w:r w:rsidRPr="005B0EC7">
        <w:t>tym rodzaju praw właścicielskich,</w:t>
      </w:r>
    </w:p>
    <w:p w14:paraId="028D3AEF" w14:textId="0B2EFD1C" w:rsidR="005B0EC7" w:rsidRPr="005B0EC7" w:rsidRDefault="005B0EC7" w:rsidP="000D127B">
      <w:pPr>
        <w:pStyle w:val="LITlitera"/>
      </w:pPr>
      <w:r w:rsidRPr="005B0EC7">
        <w:t>c)</w:t>
      </w:r>
      <w:r w:rsidR="008D6835">
        <w:tab/>
      </w:r>
      <w:r w:rsidRPr="005B0EC7">
        <w:t>systemu zarządzania w</w:t>
      </w:r>
      <w:r>
        <w:t> </w:t>
      </w:r>
      <w:r w:rsidRPr="005B0EC7">
        <w:t>rozumieniu</w:t>
      </w:r>
      <w:r>
        <w:t xml:space="preserve"> art. </w:t>
      </w:r>
      <w:r w:rsidRPr="005B0EC7">
        <w:t>9</w:t>
      </w:r>
      <w:r>
        <w:t> </w:t>
      </w:r>
      <w:r w:rsidRPr="005B0EC7">
        <w:t>ustawy z</w:t>
      </w:r>
      <w:r>
        <w:t> </w:t>
      </w:r>
      <w:r w:rsidRPr="005B0EC7">
        <w:t>dnia 29</w:t>
      </w:r>
      <w:r>
        <w:t> </w:t>
      </w:r>
      <w:r w:rsidRPr="005B0EC7">
        <w:t>sierpnia 1997</w:t>
      </w:r>
      <w:r>
        <w:t> </w:t>
      </w:r>
      <w:r w:rsidRPr="005B0EC7">
        <w:t xml:space="preserve">r. </w:t>
      </w:r>
      <w:r>
        <w:noBreakHyphen/>
        <w:t xml:space="preserve"> </w:t>
      </w:r>
      <w:r w:rsidRPr="005B0EC7">
        <w:t>Prawo bankowe (</w:t>
      </w:r>
      <w:r>
        <w:t>Dz. U.</w:t>
      </w:r>
      <w:r w:rsidRPr="005B0EC7">
        <w:t xml:space="preserve"> z</w:t>
      </w:r>
      <w:r>
        <w:t> </w:t>
      </w:r>
      <w:r w:rsidRPr="005B0EC7">
        <w:t>202</w:t>
      </w:r>
      <w:r w:rsidR="004C27B2">
        <w:t>3</w:t>
      </w:r>
      <w:r>
        <w:t> </w:t>
      </w:r>
      <w:r w:rsidRPr="005B0EC7">
        <w:t>r.</w:t>
      </w:r>
      <w:r>
        <w:t xml:space="preserve"> poz. </w:t>
      </w:r>
      <w:r w:rsidR="004C27B2">
        <w:t>2488</w:t>
      </w:r>
      <w:r w:rsidRPr="005B0EC7">
        <w:t>), w</w:t>
      </w:r>
      <w:r>
        <w:t> </w:t>
      </w:r>
      <w:r w:rsidRPr="005B0EC7">
        <w:t>tym członków zarządu odpowiedzialnych za zarządzanie ryzykiem i</w:t>
      </w:r>
      <w:r>
        <w:t> </w:t>
      </w:r>
      <w:r w:rsidRPr="005B0EC7">
        <w:t>za przekazywanie informacji,</w:t>
      </w:r>
    </w:p>
    <w:p w14:paraId="7F1A8237" w14:textId="77777777" w:rsidR="005B0EC7" w:rsidRPr="005B0EC7" w:rsidRDefault="005B0EC7" w:rsidP="000D127B">
      <w:pPr>
        <w:pStyle w:val="LITlitera"/>
      </w:pPr>
      <w:r w:rsidRPr="005B0EC7">
        <w:t>d)</w:t>
      </w:r>
      <w:r w:rsidR="008D6835">
        <w:tab/>
      </w:r>
      <w:r w:rsidRPr="005B0EC7">
        <w:t>struktury organizacyjnej, z</w:t>
      </w:r>
      <w:r>
        <w:t> </w:t>
      </w:r>
      <w:r w:rsidRPr="005B0EC7">
        <w:t>uwzględnieniem informacji kadrowo</w:t>
      </w:r>
      <w:r>
        <w:softHyphen/>
      </w:r>
      <w:r>
        <w:noBreakHyphen/>
      </w:r>
      <w:r w:rsidRPr="005B0EC7">
        <w:t>płacowych,</w:t>
      </w:r>
    </w:p>
    <w:p w14:paraId="37027C4F" w14:textId="77777777" w:rsidR="005B0EC7" w:rsidRPr="005B0EC7" w:rsidRDefault="005B0EC7" w:rsidP="000D127B">
      <w:pPr>
        <w:pStyle w:val="LITlitera"/>
      </w:pPr>
      <w:r w:rsidRPr="005B0EC7">
        <w:t>e)</w:t>
      </w:r>
      <w:r w:rsidR="008D6835">
        <w:tab/>
      </w:r>
      <w:r w:rsidRPr="005B0EC7">
        <w:t>funkcji krytycznych i</w:t>
      </w:r>
      <w:r>
        <w:t> </w:t>
      </w:r>
      <w:r w:rsidRPr="005B0EC7">
        <w:t>głównych linii biznesowych, w</w:t>
      </w:r>
      <w:r>
        <w:t> </w:t>
      </w:r>
      <w:r w:rsidRPr="005B0EC7">
        <w:t>tym rodzaju, kwoty i</w:t>
      </w:r>
      <w:r>
        <w:t> </w:t>
      </w:r>
      <w:r w:rsidRPr="005B0EC7">
        <w:t>waluty istotnych aktywów, oraz zobowiązań przypisanych do tych funkcji i</w:t>
      </w:r>
      <w:r>
        <w:t> </w:t>
      </w:r>
      <w:r w:rsidRPr="005B0EC7">
        <w:t>linii biznesowych,</w:t>
      </w:r>
    </w:p>
    <w:p w14:paraId="7567A4B5" w14:textId="77777777" w:rsidR="005B0EC7" w:rsidRPr="005B0EC7" w:rsidRDefault="005B0EC7" w:rsidP="000D127B">
      <w:pPr>
        <w:pStyle w:val="LITlitera"/>
      </w:pPr>
      <w:r w:rsidRPr="005B0EC7">
        <w:t>f)</w:t>
      </w:r>
      <w:r w:rsidR="008D6835">
        <w:tab/>
      </w:r>
      <w:r w:rsidRPr="005B0EC7">
        <w:t>zobowiązań, które są zobowiązaniami kwalifikowalnymi,</w:t>
      </w:r>
    </w:p>
    <w:p w14:paraId="2426B4EF" w14:textId="77777777" w:rsidR="005B0EC7" w:rsidRPr="005B0EC7" w:rsidRDefault="005B0EC7" w:rsidP="000D127B">
      <w:pPr>
        <w:pStyle w:val="LITlitera"/>
      </w:pPr>
      <w:r w:rsidRPr="005B0EC7">
        <w:t>g)</w:t>
      </w:r>
      <w:r w:rsidR="008D6835">
        <w:tab/>
      </w:r>
      <w:r w:rsidRPr="005B0EC7">
        <w:t>procedur ustalania:</w:t>
      </w:r>
    </w:p>
    <w:p w14:paraId="7BF7EDFE" w14:textId="77777777" w:rsidR="005B0EC7" w:rsidRPr="005B0EC7" w:rsidRDefault="005B0EC7" w:rsidP="000D127B">
      <w:pPr>
        <w:pStyle w:val="TIRtiret"/>
      </w:pPr>
      <w:r w:rsidRPr="005B0EC7">
        <w:t>– podmiotów, którym podmiot krajowy udzielił zabezpieczenia, oraz przepisów, zgodnie z</w:t>
      </w:r>
      <w:r>
        <w:t> </w:t>
      </w:r>
      <w:r w:rsidRPr="005B0EC7">
        <w:t>którymi udzielono tego zabezpieczenia,</w:t>
      </w:r>
    </w:p>
    <w:p w14:paraId="717219D0" w14:textId="77777777" w:rsidR="005B0EC7" w:rsidRPr="005B0EC7" w:rsidRDefault="005B0EC7" w:rsidP="000D127B">
      <w:pPr>
        <w:pStyle w:val="TIRtiret"/>
      </w:pPr>
      <w:r w:rsidRPr="005B0EC7">
        <w:t>– podmiotów, od których podmiot krajowy przyjął zabezpieczenia, oraz przepisów, zgodnie z</w:t>
      </w:r>
      <w:r>
        <w:t> </w:t>
      </w:r>
      <w:r w:rsidRPr="005B0EC7">
        <w:t>którymi udzielono tego zabezpieczenia,</w:t>
      </w:r>
    </w:p>
    <w:p w14:paraId="41553A2C" w14:textId="77777777" w:rsidR="005B0EC7" w:rsidRPr="005B0EC7" w:rsidRDefault="005B0EC7" w:rsidP="000D127B">
      <w:pPr>
        <w:pStyle w:val="TIRtiret"/>
      </w:pPr>
      <w:r w:rsidRPr="005B0EC7">
        <w:lastRenderedPageBreak/>
        <w:t>– sposobu ewidencjonowania przez podmiot krajowy udzielonych lub przyjętych zabezpieczeń,</w:t>
      </w:r>
    </w:p>
    <w:p w14:paraId="7DA57C54" w14:textId="77777777" w:rsidR="005B0EC7" w:rsidRPr="005B0EC7" w:rsidRDefault="005B0EC7" w:rsidP="000D127B">
      <w:pPr>
        <w:pStyle w:val="LITlitera"/>
      </w:pPr>
      <w:r w:rsidRPr="005B0EC7">
        <w:t>h)</w:t>
      </w:r>
      <w:r w:rsidR="00A24672">
        <w:tab/>
      </w:r>
      <w:r w:rsidRPr="005B0EC7">
        <w:t>istotnych kontrahentów wraz z</w:t>
      </w:r>
      <w:r>
        <w:t> </w:t>
      </w:r>
      <w:r w:rsidRPr="005B0EC7">
        <w:t>analizą skutków upadłości tych kontrahentów dla sytuacji finansowej podmiotu krajowego,</w:t>
      </w:r>
    </w:p>
    <w:p w14:paraId="509F9442" w14:textId="77777777" w:rsidR="005B0EC7" w:rsidRPr="005B0EC7" w:rsidRDefault="005B0EC7" w:rsidP="000D127B">
      <w:pPr>
        <w:pStyle w:val="LITlitera"/>
      </w:pPr>
      <w:r w:rsidRPr="005B0EC7">
        <w:t>i)</w:t>
      </w:r>
      <w:r w:rsidR="00A24672">
        <w:tab/>
      </w:r>
      <w:r w:rsidRPr="005B0EC7">
        <w:t>rozwiązań, które w</w:t>
      </w:r>
      <w:r>
        <w:t> </w:t>
      </w:r>
      <w:r w:rsidRPr="005B0EC7">
        <w:t>przypadku przymusowej restrukturyzacji zagwarantują Funduszowi informacje określone w</w:t>
      </w:r>
      <w:r>
        <w:t> </w:t>
      </w:r>
      <w:r w:rsidRPr="005B0EC7">
        <w:t>przepisach wydanych na podstawie</w:t>
      </w:r>
      <w:r>
        <w:t xml:space="preserve"> art. </w:t>
      </w:r>
      <w:r w:rsidRPr="005B0EC7">
        <w:t>330</w:t>
      </w:r>
      <w:r>
        <w:t xml:space="preserve"> ust. </w:t>
      </w:r>
      <w:r w:rsidRPr="005B0EC7">
        <w:t>6</w:t>
      </w:r>
      <w:r>
        <w:t> </w:t>
      </w:r>
      <w:r w:rsidRPr="005B0EC7">
        <w:t>ustawy, niezbędne do zastosowania instrumentów przymusowej restrukturyzacji i</w:t>
      </w:r>
      <w:r>
        <w:t> </w:t>
      </w:r>
      <w:r w:rsidRPr="005B0EC7">
        <w:t>wykonania uprawnień Funduszu w</w:t>
      </w:r>
      <w:r>
        <w:t> </w:t>
      </w:r>
      <w:r w:rsidRPr="005B0EC7">
        <w:t>zakresie przymusowej restrukturyzacji,</w:t>
      </w:r>
    </w:p>
    <w:p w14:paraId="150777A1" w14:textId="77777777" w:rsidR="005B0EC7" w:rsidRPr="005B0EC7" w:rsidRDefault="005B0EC7" w:rsidP="000D127B">
      <w:pPr>
        <w:pStyle w:val="LITlitera"/>
      </w:pPr>
      <w:r w:rsidRPr="005B0EC7">
        <w:t>j)</w:t>
      </w:r>
      <w:r w:rsidR="00A24672">
        <w:tab/>
      </w:r>
      <w:r w:rsidRPr="005B0EC7">
        <w:t>kopii awaryjnych planów płynności,</w:t>
      </w:r>
    </w:p>
    <w:p w14:paraId="5A85122F" w14:textId="77777777" w:rsidR="005B0EC7" w:rsidRPr="005B0EC7" w:rsidRDefault="005B0EC7" w:rsidP="000D127B">
      <w:pPr>
        <w:pStyle w:val="LITlitera"/>
      </w:pPr>
      <w:r w:rsidRPr="005B0EC7">
        <w:t>k)</w:t>
      </w:r>
      <w:r w:rsidR="0042026E">
        <w:tab/>
      </w:r>
      <w:r w:rsidRPr="005B0EC7">
        <w:t>kopii planów ciągłości działania,</w:t>
      </w:r>
    </w:p>
    <w:p w14:paraId="3E1785D7" w14:textId="77777777" w:rsidR="005B0EC7" w:rsidRPr="005B0EC7" w:rsidRDefault="005B0EC7" w:rsidP="000D127B">
      <w:pPr>
        <w:pStyle w:val="LITlitera"/>
      </w:pPr>
      <w:r w:rsidRPr="005B0EC7">
        <w:t>l)</w:t>
      </w:r>
      <w:r w:rsidR="0042026E">
        <w:tab/>
      </w:r>
      <w:r w:rsidRPr="005B0EC7">
        <w:t>kopii planów strategicznych,</w:t>
      </w:r>
    </w:p>
    <w:p w14:paraId="2776711C" w14:textId="77777777" w:rsidR="005B0EC7" w:rsidRPr="005B0EC7" w:rsidRDefault="005B0EC7" w:rsidP="000D127B">
      <w:pPr>
        <w:pStyle w:val="LITlitera"/>
      </w:pPr>
      <w:r w:rsidRPr="005B0EC7">
        <w:t>m)</w:t>
      </w:r>
      <w:r w:rsidR="0042026E">
        <w:tab/>
      </w:r>
      <w:r w:rsidRPr="005B0EC7">
        <w:t>kopii zawartych umów, o</w:t>
      </w:r>
      <w:r>
        <w:t> </w:t>
      </w:r>
      <w:r w:rsidRPr="005B0EC7">
        <w:t>których mowa w</w:t>
      </w:r>
      <w:r>
        <w:t> art. </w:t>
      </w:r>
      <w:r w:rsidRPr="005B0EC7">
        <w:t>6a</w:t>
      </w:r>
      <w:r>
        <w:t xml:space="preserve"> ust. </w:t>
      </w:r>
      <w:r w:rsidRPr="005B0EC7">
        <w:t>1</w:t>
      </w:r>
      <w:r>
        <w:t xml:space="preserve"> pkt </w:t>
      </w:r>
      <w:r w:rsidRPr="005B0EC7">
        <w:t>1</w:t>
      </w:r>
      <w:r>
        <w:t xml:space="preserve"> lit. </w:t>
      </w:r>
      <w:r w:rsidRPr="005B0EC7">
        <w:t>k</w:t>
      </w:r>
      <w:r>
        <w:softHyphen/>
      </w:r>
      <w:r>
        <w:noBreakHyphen/>
      </w:r>
      <w:r w:rsidRPr="005B0EC7">
        <w:t>m i</w:t>
      </w:r>
      <w:r>
        <w:t> ust. </w:t>
      </w:r>
      <w:r w:rsidRPr="005B0EC7">
        <w:t>2</w:t>
      </w:r>
      <w:r>
        <w:t> </w:t>
      </w:r>
      <w:r w:rsidRPr="005B0EC7">
        <w:t>ustawy z</w:t>
      </w:r>
      <w:r>
        <w:t> </w:t>
      </w:r>
      <w:r w:rsidRPr="005B0EC7">
        <w:t>dnia 29</w:t>
      </w:r>
      <w:r>
        <w:t> </w:t>
      </w:r>
      <w:r w:rsidRPr="005B0EC7">
        <w:t>sierpnia 1997</w:t>
      </w:r>
      <w:r>
        <w:t> </w:t>
      </w:r>
      <w:r w:rsidRPr="005B0EC7">
        <w:t xml:space="preserve">r. </w:t>
      </w:r>
      <w:r>
        <w:noBreakHyphen/>
        <w:t xml:space="preserve"> </w:t>
      </w:r>
      <w:r w:rsidRPr="005B0EC7">
        <w:t>Prawo bankowe, oraz rejestrów umów outsourcingowych,</w:t>
      </w:r>
    </w:p>
    <w:p w14:paraId="05DDF726" w14:textId="77777777" w:rsidR="005B0EC7" w:rsidRPr="005B0EC7" w:rsidRDefault="005B0EC7" w:rsidP="000D127B">
      <w:pPr>
        <w:pStyle w:val="LITlitera"/>
      </w:pPr>
      <w:r w:rsidRPr="005B0EC7">
        <w:t>n)</w:t>
      </w:r>
      <w:r w:rsidR="0042026E">
        <w:tab/>
      </w:r>
      <w:r w:rsidRPr="005B0EC7">
        <w:t>wykazu istotnych umów dotyczących obrotu instrumentami finansowymi,</w:t>
      </w:r>
    </w:p>
    <w:p w14:paraId="2F5F1438" w14:textId="77777777" w:rsidR="005B0EC7" w:rsidRPr="005B0EC7" w:rsidRDefault="005B0EC7" w:rsidP="000D127B">
      <w:pPr>
        <w:pStyle w:val="LITlitera"/>
      </w:pPr>
      <w:r w:rsidRPr="005B0EC7">
        <w:t>o)</w:t>
      </w:r>
      <w:r w:rsidR="0042026E">
        <w:tab/>
      </w:r>
      <w:r w:rsidRPr="005B0EC7">
        <w:t>wykazu spraw sądowych, w</w:t>
      </w:r>
      <w:r>
        <w:t> </w:t>
      </w:r>
      <w:r w:rsidRPr="005B0EC7">
        <w:t>których podmiot krajowy jest pozwanym lub powodem, w</w:t>
      </w:r>
      <w:r>
        <w:t> </w:t>
      </w:r>
      <w:r w:rsidRPr="005B0EC7">
        <w:t>których wartość przedmiotu sporu wynosi co najmniej 100</w:t>
      </w:r>
      <w:r>
        <w:t> </w:t>
      </w:r>
      <w:r w:rsidRPr="005B0EC7">
        <w:t>tys. zł lub 0,5% sumy bilansowej,</w:t>
      </w:r>
    </w:p>
    <w:p w14:paraId="6D9770A6" w14:textId="77777777" w:rsidR="005B0EC7" w:rsidRPr="005B0EC7" w:rsidRDefault="005B0EC7" w:rsidP="000D127B">
      <w:pPr>
        <w:pStyle w:val="LITlitera"/>
      </w:pPr>
      <w:r w:rsidRPr="005B0EC7">
        <w:t>p)</w:t>
      </w:r>
      <w:r w:rsidR="0042026E">
        <w:tab/>
      </w:r>
      <w:r w:rsidRPr="005B0EC7">
        <w:t>wykazu umów powiernictwa,</w:t>
      </w:r>
    </w:p>
    <w:p w14:paraId="65C97502" w14:textId="77777777" w:rsidR="005B0EC7" w:rsidRPr="005B0EC7" w:rsidRDefault="005B0EC7" w:rsidP="000D127B">
      <w:pPr>
        <w:pStyle w:val="LITlitera"/>
      </w:pPr>
      <w:r w:rsidRPr="005B0EC7">
        <w:t>q)</w:t>
      </w:r>
      <w:r w:rsidR="0042026E">
        <w:tab/>
      </w:r>
      <w:r w:rsidRPr="005B0EC7">
        <w:t>kopii statutów lub umów spółek zależnych, współzależnych oraz stowarzyszonych,</w:t>
      </w:r>
    </w:p>
    <w:p w14:paraId="7C9AAC5C" w14:textId="77777777" w:rsidR="005B0EC7" w:rsidRPr="005B0EC7" w:rsidRDefault="005B0EC7" w:rsidP="000D127B">
      <w:pPr>
        <w:pStyle w:val="LITlitera"/>
      </w:pPr>
      <w:r w:rsidRPr="005B0EC7">
        <w:t>r)</w:t>
      </w:r>
      <w:r w:rsidR="0042026E">
        <w:tab/>
      </w:r>
      <w:r w:rsidRPr="005B0EC7">
        <w:t>listy pracowników, kluczowych w</w:t>
      </w:r>
      <w:r>
        <w:t> </w:t>
      </w:r>
      <w:r w:rsidRPr="005B0EC7">
        <w:t>ocenie pracodawcy,</w:t>
      </w:r>
    </w:p>
    <w:p w14:paraId="54D32F12" w14:textId="77777777" w:rsidR="005B0EC7" w:rsidRPr="005B0EC7" w:rsidRDefault="005B0EC7" w:rsidP="000D127B">
      <w:pPr>
        <w:pStyle w:val="LITlitera"/>
      </w:pPr>
      <w:r w:rsidRPr="005B0EC7">
        <w:t>s)</w:t>
      </w:r>
      <w:r w:rsidR="0042026E">
        <w:tab/>
      </w:r>
      <w:r w:rsidRPr="005B0EC7">
        <w:t>wykazu umów zawartych z</w:t>
      </w:r>
      <w:r>
        <w:t> </w:t>
      </w:r>
      <w:r w:rsidRPr="005B0EC7">
        <w:t>kluczowymi dostawcami,</w:t>
      </w:r>
    </w:p>
    <w:p w14:paraId="44C1A3E0" w14:textId="24B0CA27" w:rsidR="005B0EC7" w:rsidRPr="005B0EC7" w:rsidRDefault="005B0EC7" w:rsidP="000D127B">
      <w:pPr>
        <w:pStyle w:val="LITlitera"/>
      </w:pPr>
      <w:r w:rsidRPr="005B0EC7">
        <w:t>t)</w:t>
      </w:r>
      <w:r w:rsidR="0042026E">
        <w:tab/>
      </w:r>
      <w:r w:rsidRPr="005B0EC7">
        <w:t>wykazu użytkowanych systemów informatycznych z</w:t>
      </w:r>
      <w:r>
        <w:t> </w:t>
      </w:r>
      <w:r w:rsidRPr="005B0EC7">
        <w:t>podziałem na podstawowe, pomocnicze i</w:t>
      </w:r>
      <w:r>
        <w:t> </w:t>
      </w:r>
      <w:r w:rsidRPr="005B0EC7">
        <w:t>systemy bezpieczeństwa, wraz z</w:t>
      </w:r>
      <w:r>
        <w:t> </w:t>
      </w:r>
      <w:r w:rsidRPr="005B0EC7">
        <w:t>informacją o</w:t>
      </w:r>
      <w:r>
        <w:t> </w:t>
      </w:r>
      <w:r w:rsidRPr="005B0EC7">
        <w:t>podmiocie pełniącym nadzór administracyjny i</w:t>
      </w:r>
      <w:r>
        <w:t> </w:t>
      </w:r>
      <w:r w:rsidRPr="005B0EC7">
        <w:t>operacyjny, z</w:t>
      </w:r>
      <w:r>
        <w:t> </w:t>
      </w:r>
      <w:r w:rsidRPr="005B0EC7">
        <w:t>uwzględnieniem nazwy dostawcy systemu, zasad korzystania z</w:t>
      </w:r>
      <w:r>
        <w:t> </w:t>
      </w:r>
      <w:r w:rsidRPr="005B0EC7">
        <w:t>tych systemów, funkcji systemu, architektury, dostawców usług i</w:t>
      </w:r>
      <w:r>
        <w:t> </w:t>
      </w:r>
      <w:r w:rsidRPr="005B0EC7">
        <w:t>serwisu</w:t>
      </w:r>
    </w:p>
    <w:p w14:paraId="53B89626" w14:textId="77777777" w:rsidR="005B0EC7" w:rsidRPr="005B0EC7" w:rsidRDefault="005B0EC7" w:rsidP="000D127B">
      <w:pPr>
        <w:pStyle w:val="LITlitera"/>
      </w:pPr>
      <w:r w:rsidRPr="005B0EC7">
        <w:t>u)</w:t>
      </w:r>
      <w:r w:rsidR="0042026E">
        <w:tab/>
      </w:r>
      <w:r w:rsidRPr="005B0EC7">
        <w:t>informacji o</w:t>
      </w:r>
      <w:r>
        <w:t> </w:t>
      </w:r>
      <w:r w:rsidRPr="005B0EC7">
        <w:t>wykorzystywanym systemie bankowości elektronicznej z</w:t>
      </w:r>
      <w:r>
        <w:t> </w:t>
      </w:r>
      <w:r w:rsidRPr="005B0EC7">
        <w:t>uwzględnieniem opisu systemu, dostawcy, serwisu i</w:t>
      </w:r>
      <w:r>
        <w:t> </w:t>
      </w:r>
      <w:r w:rsidRPr="005B0EC7">
        <w:t>podmiotu pełniącego nadzór administracyjny i</w:t>
      </w:r>
      <w:r>
        <w:t> </w:t>
      </w:r>
      <w:r w:rsidRPr="005B0EC7">
        <w:t>operacyjny,</w:t>
      </w:r>
    </w:p>
    <w:p w14:paraId="6B651E79" w14:textId="77777777" w:rsidR="005B0EC7" w:rsidRPr="005B0EC7" w:rsidRDefault="005B0EC7" w:rsidP="000D127B">
      <w:pPr>
        <w:pStyle w:val="LITlitera"/>
      </w:pPr>
      <w:r w:rsidRPr="005B0EC7">
        <w:t>v)</w:t>
      </w:r>
      <w:r w:rsidR="0042026E">
        <w:tab/>
      </w:r>
      <w:r w:rsidRPr="005B0EC7">
        <w:t>wewnętrznych procedur dotyczących zarządzania ryzykiem,</w:t>
      </w:r>
    </w:p>
    <w:p w14:paraId="214EECAA" w14:textId="77777777" w:rsidR="005B0EC7" w:rsidRPr="005B0EC7" w:rsidRDefault="005B0EC7" w:rsidP="000D127B">
      <w:pPr>
        <w:pStyle w:val="LITlitera"/>
      </w:pPr>
      <w:r w:rsidRPr="005B0EC7">
        <w:lastRenderedPageBreak/>
        <w:t>w)</w:t>
      </w:r>
      <w:r w:rsidR="0042026E">
        <w:tab/>
      </w:r>
      <w:r w:rsidRPr="005B0EC7">
        <w:t>wykazu umów dotyczących współpracy z</w:t>
      </w:r>
      <w:r>
        <w:t> </w:t>
      </w:r>
      <w:r w:rsidRPr="005B0EC7">
        <w:t>placówkami franczyzowymi oraz ich kopii,</w:t>
      </w:r>
    </w:p>
    <w:p w14:paraId="6BD9EE07" w14:textId="77777777" w:rsidR="005B0EC7" w:rsidRPr="005B0EC7" w:rsidRDefault="005B0EC7" w:rsidP="000D127B">
      <w:pPr>
        <w:pStyle w:val="LITlitera"/>
      </w:pPr>
      <w:r w:rsidRPr="005B0EC7">
        <w:t>x)</w:t>
      </w:r>
      <w:r w:rsidR="0042026E">
        <w:tab/>
      </w:r>
      <w:r w:rsidRPr="005B0EC7">
        <w:t>pozycji pozabilansowych, ich waluty i</w:t>
      </w:r>
      <w:r>
        <w:t> </w:t>
      </w:r>
      <w:r w:rsidRPr="005B0EC7">
        <w:t>przypisania do funkcji krytycznych oraz głównych linii biznesowych,</w:t>
      </w:r>
    </w:p>
    <w:p w14:paraId="228D6C32" w14:textId="77777777" w:rsidR="005B0EC7" w:rsidRPr="005B0EC7" w:rsidRDefault="005B0EC7" w:rsidP="000D127B">
      <w:pPr>
        <w:pStyle w:val="LITlitera"/>
      </w:pPr>
      <w:r w:rsidRPr="005B0EC7">
        <w:t>y)</w:t>
      </w:r>
      <w:r w:rsidR="0042026E">
        <w:tab/>
      </w:r>
      <w:r w:rsidRPr="005B0EC7">
        <w:t>systemów płatności, systemów rozliczeń papierów wartościowych lub systemów rozrachunku papierów wartościowych, których podmiot krajowy jest bezpośrednim lub pośrednim uczestnikiem lub z</w:t>
      </w:r>
      <w:r>
        <w:t> </w:t>
      </w:r>
      <w:r w:rsidRPr="005B0EC7">
        <w:t>których korzysta w</w:t>
      </w:r>
      <w:r>
        <w:t> </w:t>
      </w:r>
      <w:r w:rsidRPr="005B0EC7">
        <w:t>celu realizacji transakcji, oraz zasad korzystania z</w:t>
      </w:r>
      <w:r>
        <w:t> </w:t>
      </w:r>
      <w:r w:rsidRPr="005B0EC7">
        <w:t>tych systemów,</w:t>
      </w:r>
    </w:p>
    <w:p w14:paraId="267C7223" w14:textId="77777777" w:rsidR="005B0EC7" w:rsidRPr="005B0EC7" w:rsidRDefault="005B0EC7" w:rsidP="000D127B">
      <w:pPr>
        <w:pStyle w:val="LITlitera"/>
      </w:pPr>
      <w:r w:rsidRPr="005B0EC7">
        <w:t>z)</w:t>
      </w:r>
      <w:r w:rsidR="0042026E">
        <w:tab/>
      </w:r>
      <w:r w:rsidRPr="005B0EC7">
        <w:t>związków zawodowych,</w:t>
      </w:r>
    </w:p>
    <w:p w14:paraId="0F33767E" w14:textId="77777777" w:rsidR="005B0EC7" w:rsidRPr="005B0EC7" w:rsidRDefault="005B0EC7" w:rsidP="000D127B">
      <w:pPr>
        <w:pStyle w:val="LITlitera"/>
      </w:pPr>
      <w:r w:rsidRPr="005B0EC7">
        <w:t>za)</w:t>
      </w:r>
      <w:r w:rsidR="0042026E">
        <w:tab/>
      </w:r>
      <w:r w:rsidRPr="005B0EC7">
        <w:t>oceny ratingowej,</w:t>
      </w:r>
    </w:p>
    <w:p w14:paraId="44558814" w14:textId="77777777" w:rsidR="005B0EC7" w:rsidRPr="005B0EC7" w:rsidRDefault="005B0EC7" w:rsidP="000D127B">
      <w:pPr>
        <w:pStyle w:val="LITlitera"/>
      </w:pPr>
      <w:proofErr w:type="spellStart"/>
      <w:r w:rsidRPr="005B0EC7">
        <w:t>zb</w:t>
      </w:r>
      <w:proofErr w:type="spellEnd"/>
      <w:r w:rsidRPr="005B0EC7">
        <w:t>)</w:t>
      </w:r>
      <w:r w:rsidR="0042026E">
        <w:tab/>
      </w:r>
      <w:r w:rsidRPr="005B0EC7">
        <w:t>aktywów stanowiących zabezpieczenie zobowiązań banku,</w:t>
      </w:r>
    </w:p>
    <w:p w14:paraId="20524BF9" w14:textId="77777777" w:rsidR="005B0EC7" w:rsidRPr="005B0EC7" w:rsidRDefault="005B0EC7" w:rsidP="000D127B">
      <w:pPr>
        <w:pStyle w:val="LITlitera"/>
      </w:pPr>
      <w:proofErr w:type="spellStart"/>
      <w:r w:rsidRPr="005B0EC7">
        <w:t>zc</w:t>
      </w:r>
      <w:proofErr w:type="spellEnd"/>
      <w:r w:rsidRPr="005B0EC7">
        <w:t>)</w:t>
      </w:r>
      <w:r w:rsidR="0042026E">
        <w:tab/>
      </w:r>
      <w:r w:rsidRPr="005B0EC7">
        <w:t>aktywów nieobciążonych,</w:t>
      </w:r>
    </w:p>
    <w:p w14:paraId="103947BB" w14:textId="77777777" w:rsidR="005B0EC7" w:rsidRPr="005B0EC7" w:rsidRDefault="005B0EC7" w:rsidP="000D127B">
      <w:pPr>
        <w:pStyle w:val="LITlitera"/>
      </w:pPr>
      <w:proofErr w:type="spellStart"/>
      <w:r w:rsidRPr="005B0EC7">
        <w:t>zd</w:t>
      </w:r>
      <w:proofErr w:type="spellEnd"/>
      <w:r w:rsidRPr="005B0EC7">
        <w:t>)</w:t>
      </w:r>
      <w:r w:rsidR="0042026E">
        <w:tab/>
      </w:r>
      <w:r w:rsidRPr="005B0EC7">
        <w:t>osób odpowiedzialnych za współpracę z</w:t>
      </w:r>
      <w:r>
        <w:t> </w:t>
      </w:r>
      <w:r w:rsidRPr="005B0EC7">
        <w:t>Funduszem,</w:t>
      </w:r>
    </w:p>
    <w:p w14:paraId="00819439" w14:textId="77777777" w:rsidR="005B0EC7" w:rsidRPr="005B0EC7" w:rsidRDefault="005B0EC7" w:rsidP="000D127B">
      <w:pPr>
        <w:pStyle w:val="LITlitera"/>
      </w:pPr>
      <w:r w:rsidRPr="005B0EC7">
        <w:t>ze)</w:t>
      </w:r>
      <w:r w:rsidR="0042026E">
        <w:tab/>
      </w:r>
      <w:r w:rsidRPr="005B0EC7">
        <w:t>pełnomocnictw i</w:t>
      </w:r>
      <w:r>
        <w:t> </w:t>
      </w:r>
      <w:r w:rsidRPr="005B0EC7">
        <w:t>prokur,</w:t>
      </w:r>
    </w:p>
    <w:p w14:paraId="06200688" w14:textId="77777777" w:rsidR="005B0EC7" w:rsidRPr="005B0EC7" w:rsidRDefault="005B0EC7" w:rsidP="000D127B">
      <w:pPr>
        <w:pStyle w:val="LITlitera"/>
      </w:pPr>
      <w:proofErr w:type="spellStart"/>
      <w:r w:rsidRPr="005B0EC7">
        <w:t>zf</w:t>
      </w:r>
      <w:proofErr w:type="spellEnd"/>
      <w:r w:rsidRPr="005B0EC7">
        <w:t>)</w:t>
      </w:r>
      <w:r w:rsidR="0042026E">
        <w:tab/>
      </w:r>
      <w:r w:rsidRPr="005B0EC7">
        <w:t>wykazu administratorów technicznych, w</w:t>
      </w:r>
      <w:r>
        <w:t> </w:t>
      </w:r>
      <w:r w:rsidRPr="005B0EC7">
        <w:t>tym procedur nadawania, odbierania dostępów oraz zasad ochrony obiektów,</w:t>
      </w:r>
    </w:p>
    <w:p w14:paraId="15A74F40" w14:textId="77777777" w:rsidR="005B0EC7" w:rsidRPr="005B0EC7" w:rsidRDefault="005B0EC7" w:rsidP="000D127B">
      <w:pPr>
        <w:pStyle w:val="LITlitera"/>
      </w:pPr>
      <w:proofErr w:type="spellStart"/>
      <w:r w:rsidRPr="005B0EC7">
        <w:t>zg</w:t>
      </w:r>
      <w:proofErr w:type="spellEnd"/>
      <w:r w:rsidRPr="005B0EC7">
        <w:t>)</w:t>
      </w:r>
      <w:r w:rsidR="0042026E">
        <w:tab/>
      </w:r>
      <w:r w:rsidRPr="005B0EC7">
        <w:t>zasad zabezpieczenia ryzyka walutowego i</w:t>
      </w:r>
      <w:r>
        <w:t> </w:t>
      </w:r>
      <w:r w:rsidRPr="005B0EC7">
        <w:t xml:space="preserve">ryzyka stopy procentowej uwzględniających zabezpieczenia tych </w:t>
      </w:r>
      <w:proofErr w:type="spellStart"/>
      <w:r w:rsidRPr="005B0EC7">
        <w:t>ryzyk</w:t>
      </w:r>
      <w:proofErr w:type="spellEnd"/>
      <w:r w:rsidRPr="005B0EC7">
        <w:t xml:space="preserve"> w</w:t>
      </w:r>
      <w:r>
        <w:t> </w:t>
      </w:r>
      <w:r w:rsidRPr="005B0EC7">
        <w:t>zakresie portfela kredytów, wykazu instrumentów finansowych zabezpieczających powyższe ryzyka oraz kopii umów ramowych dotyczących zawierania tych instrumentów,</w:t>
      </w:r>
    </w:p>
    <w:p w14:paraId="4E97FFEE" w14:textId="77777777" w:rsidR="005B0EC7" w:rsidRPr="005B0EC7" w:rsidRDefault="005B0EC7" w:rsidP="000D127B">
      <w:pPr>
        <w:pStyle w:val="LITlitera"/>
      </w:pPr>
      <w:proofErr w:type="spellStart"/>
      <w:r w:rsidRPr="005B0EC7">
        <w:t>zh</w:t>
      </w:r>
      <w:proofErr w:type="spellEnd"/>
      <w:r w:rsidRPr="005B0EC7">
        <w:t>)</w:t>
      </w:r>
      <w:r w:rsidR="0042026E">
        <w:tab/>
      </w:r>
      <w:r w:rsidRPr="005B0EC7">
        <w:t>informacji istotnych z</w:t>
      </w:r>
      <w:r>
        <w:t> </w:t>
      </w:r>
      <w:r w:rsidRPr="005B0EC7">
        <w:t>punktu widzenia zachowania ciągłości operacyjnej podczas przymusowej restrukturyzacji, w</w:t>
      </w:r>
      <w:r>
        <w:t> </w:t>
      </w:r>
      <w:r w:rsidRPr="005B0EC7">
        <w:t>tym infrastruktury teleinformatycznej niezbędnej do funkcjonowania podmiotu,</w:t>
      </w:r>
    </w:p>
    <w:p w14:paraId="38423871" w14:textId="77777777" w:rsidR="005B0EC7" w:rsidRPr="005B0EC7" w:rsidRDefault="005B0EC7" w:rsidP="000D127B">
      <w:pPr>
        <w:pStyle w:val="LITlitera"/>
      </w:pPr>
      <w:proofErr w:type="spellStart"/>
      <w:r w:rsidRPr="005B0EC7">
        <w:t>zi</w:t>
      </w:r>
      <w:proofErr w:type="spellEnd"/>
      <w:r w:rsidRPr="005B0EC7">
        <w:t>)</w:t>
      </w:r>
      <w:r w:rsidR="0042026E">
        <w:tab/>
      </w:r>
      <w:r w:rsidRPr="005B0EC7">
        <w:t>wykazu komitetów lub innych zespołów mających kompetencje decyzyjne lub opiniujące,</w:t>
      </w:r>
    </w:p>
    <w:p w14:paraId="5F7C1114" w14:textId="77777777" w:rsidR="005B0EC7" w:rsidRPr="005B0EC7" w:rsidRDefault="005B0EC7" w:rsidP="000D127B">
      <w:pPr>
        <w:pStyle w:val="LITlitera"/>
      </w:pPr>
      <w:proofErr w:type="spellStart"/>
      <w:r w:rsidRPr="005B0EC7">
        <w:t>zj</w:t>
      </w:r>
      <w:proofErr w:type="spellEnd"/>
      <w:r w:rsidRPr="005B0EC7">
        <w:t>)</w:t>
      </w:r>
      <w:r w:rsidR="0042026E">
        <w:tab/>
      </w:r>
      <w:r w:rsidRPr="005B0EC7">
        <w:t>procesu gromadzenia i</w:t>
      </w:r>
      <w:r>
        <w:t> </w:t>
      </w:r>
      <w:r w:rsidRPr="005B0EC7">
        <w:t>przetwarzania informacji zarządczej i</w:t>
      </w:r>
      <w:r>
        <w:t> </w:t>
      </w:r>
      <w:r w:rsidRPr="005B0EC7">
        <w:t>sprawozdawczej, a</w:t>
      </w:r>
      <w:r>
        <w:t> </w:t>
      </w:r>
      <w:r w:rsidRPr="005B0EC7">
        <w:t>także procedury i</w:t>
      </w:r>
      <w:r>
        <w:t> </w:t>
      </w:r>
      <w:r w:rsidRPr="005B0EC7">
        <w:t>procesu zamknięcia ksiąg rachunkowych,</w:t>
      </w:r>
    </w:p>
    <w:p w14:paraId="35A817CA" w14:textId="77777777" w:rsidR="005B0EC7" w:rsidRPr="005B0EC7" w:rsidRDefault="005B0EC7" w:rsidP="000D127B">
      <w:pPr>
        <w:pStyle w:val="LITlitera"/>
      </w:pPr>
      <w:proofErr w:type="spellStart"/>
      <w:r w:rsidRPr="005B0EC7">
        <w:t>zk</w:t>
      </w:r>
      <w:proofErr w:type="spellEnd"/>
      <w:r w:rsidRPr="005B0EC7">
        <w:t>)</w:t>
      </w:r>
      <w:r w:rsidR="0042026E">
        <w:tab/>
      </w:r>
      <w:r w:rsidRPr="005B0EC7">
        <w:t>komunikacji w</w:t>
      </w:r>
      <w:r>
        <w:t> </w:t>
      </w:r>
      <w:r w:rsidRPr="005B0EC7">
        <w:t>sytuacji kryzysowej,</w:t>
      </w:r>
    </w:p>
    <w:p w14:paraId="0CA56CF7" w14:textId="2D480FBD" w:rsidR="005B0EC7" w:rsidRDefault="005B0EC7" w:rsidP="000D127B">
      <w:pPr>
        <w:pStyle w:val="LITlitera"/>
      </w:pPr>
      <w:proofErr w:type="spellStart"/>
      <w:r w:rsidRPr="005B0EC7">
        <w:t>zl</w:t>
      </w:r>
      <w:proofErr w:type="spellEnd"/>
      <w:r w:rsidRPr="005B0EC7">
        <w:t>)</w:t>
      </w:r>
      <w:r w:rsidR="0042026E">
        <w:tab/>
      </w:r>
      <w:r w:rsidRPr="005B0EC7">
        <w:t>wykazu dziesięciu największych pod względem zdeponowanych środków deponentów oraz kopii umów dotyczących zobowiązań z</w:t>
      </w:r>
      <w:r>
        <w:t> </w:t>
      </w:r>
      <w:r w:rsidRPr="005B0EC7">
        <w:t>tytułu depozytów, z</w:t>
      </w:r>
      <w:r>
        <w:t> </w:t>
      </w:r>
      <w:r w:rsidRPr="005B0EC7">
        <w:t>wyjątkiem umów zawartych z</w:t>
      </w:r>
      <w:r>
        <w:t> </w:t>
      </w:r>
      <w:r w:rsidRPr="005B0EC7">
        <w:t>klientami detalicznymi</w:t>
      </w:r>
      <w:r w:rsidR="00D91218">
        <w:t>,</w:t>
      </w:r>
    </w:p>
    <w:p w14:paraId="4151E545" w14:textId="77777777" w:rsidR="00D91218" w:rsidRPr="005B0EC7" w:rsidRDefault="00D91218" w:rsidP="000D127B">
      <w:pPr>
        <w:pStyle w:val="LITlitera"/>
      </w:pPr>
      <w:proofErr w:type="spellStart"/>
      <w:r w:rsidRPr="00D91218">
        <w:t>zm</w:t>
      </w:r>
      <w:proofErr w:type="spellEnd"/>
      <w:r w:rsidRPr="00D91218">
        <w:t>)</w:t>
      </w:r>
      <w:r w:rsidRPr="00D91218">
        <w:tab/>
        <w:t>wynik</w:t>
      </w:r>
      <w:r w:rsidR="00F17B7B">
        <w:t>ów</w:t>
      </w:r>
      <w:r w:rsidRPr="00D91218">
        <w:t xml:space="preserve"> testowania operacyjnej odporności cyfrowej przeprowadzanego przez podmiot krajowy na podstawie rozporządzenia (UE) 2022/2554</w:t>
      </w:r>
      <w:r>
        <w:t>;</w:t>
      </w:r>
    </w:p>
    <w:p w14:paraId="7DD561FA" w14:textId="77777777" w:rsidR="005B0EC7" w:rsidRPr="000D127B" w:rsidRDefault="005B0EC7" w:rsidP="000D127B">
      <w:pPr>
        <w:pStyle w:val="PKTpunkt"/>
      </w:pPr>
      <w:r w:rsidRPr="000D127B">
        <w:lastRenderedPageBreak/>
        <w:t xml:space="preserve">2) dotyczące </w:t>
      </w:r>
      <w:commentRangeStart w:id="6"/>
      <w:r w:rsidRPr="000D127B">
        <w:t xml:space="preserve">kas, od tych kas, </w:t>
      </w:r>
      <w:commentRangeEnd w:id="6"/>
      <w:r w:rsidR="00181E38">
        <w:rPr>
          <w:rStyle w:val="Odwoaniedokomentarza"/>
          <w:rFonts w:eastAsia="Times New Roman" w:cs="Times New Roman"/>
          <w:bCs w:val="0"/>
        </w:rPr>
        <w:commentReference w:id="6"/>
      </w:r>
      <w:r w:rsidRPr="000D127B">
        <w:t>w zakresie:</w:t>
      </w:r>
    </w:p>
    <w:p w14:paraId="7E1CB2D2" w14:textId="77777777" w:rsidR="005B0EC7" w:rsidRPr="005B0EC7" w:rsidRDefault="005B0EC7" w:rsidP="000D127B">
      <w:pPr>
        <w:pStyle w:val="LITlitera"/>
      </w:pPr>
      <w:r w:rsidRPr="005B0EC7">
        <w:t>a)</w:t>
      </w:r>
      <w:r w:rsidR="0050053E">
        <w:tab/>
      </w:r>
      <w:r w:rsidRPr="005B0EC7">
        <w:t>siedziby, statutu i</w:t>
      </w:r>
      <w:r>
        <w:t> </w:t>
      </w:r>
      <w:r w:rsidRPr="005B0EC7">
        <w:t>faktycznie wykonywanej działalności,</w:t>
      </w:r>
    </w:p>
    <w:p w14:paraId="2E051DFF" w14:textId="77777777" w:rsidR="005B0EC7" w:rsidRPr="005B0EC7" w:rsidRDefault="005B0EC7" w:rsidP="000D127B">
      <w:pPr>
        <w:pStyle w:val="LITlitera"/>
      </w:pPr>
      <w:r w:rsidRPr="005B0EC7">
        <w:t>b)</w:t>
      </w:r>
      <w:r w:rsidR="0050053E">
        <w:tab/>
      </w:r>
      <w:r w:rsidRPr="005B0EC7">
        <w:t>struktury właścicielskiej, w</w:t>
      </w:r>
      <w:r>
        <w:t> </w:t>
      </w:r>
      <w:r w:rsidRPr="005B0EC7">
        <w:t>tym struktury udziałów,</w:t>
      </w:r>
    </w:p>
    <w:p w14:paraId="155C9548" w14:textId="77777777" w:rsidR="005B0EC7" w:rsidRPr="005B0EC7" w:rsidRDefault="005B0EC7" w:rsidP="000D127B">
      <w:pPr>
        <w:pStyle w:val="LITlitera"/>
      </w:pPr>
      <w:r w:rsidRPr="005B0EC7">
        <w:t>c)</w:t>
      </w:r>
      <w:r w:rsidR="0050053E">
        <w:tab/>
      </w:r>
      <w:r w:rsidRPr="005B0EC7">
        <w:t>systemu zarządzania, w</w:t>
      </w:r>
      <w:r>
        <w:t> </w:t>
      </w:r>
      <w:r w:rsidRPr="005B0EC7">
        <w:t>tym członków zarządu odpowiedzialnych za zarządzanie ryzykiem i</w:t>
      </w:r>
      <w:r>
        <w:t> </w:t>
      </w:r>
      <w:r w:rsidRPr="005B0EC7">
        <w:t>przekazywanie informacji,</w:t>
      </w:r>
    </w:p>
    <w:p w14:paraId="1BD7B63D" w14:textId="77777777" w:rsidR="005B0EC7" w:rsidRPr="005B0EC7" w:rsidRDefault="005B0EC7" w:rsidP="000D127B">
      <w:pPr>
        <w:pStyle w:val="LITlitera"/>
      </w:pPr>
      <w:r w:rsidRPr="005B0EC7">
        <w:t>d)</w:t>
      </w:r>
      <w:r w:rsidR="0050053E">
        <w:tab/>
      </w:r>
      <w:r w:rsidRPr="005B0EC7">
        <w:t>struktury organizacyjnej, z</w:t>
      </w:r>
      <w:r>
        <w:t> </w:t>
      </w:r>
      <w:r w:rsidRPr="005B0EC7">
        <w:t>uwzględnieniem informacji kadrowo</w:t>
      </w:r>
      <w:r>
        <w:softHyphen/>
      </w:r>
      <w:r>
        <w:noBreakHyphen/>
      </w:r>
      <w:r w:rsidRPr="005B0EC7">
        <w:t>płacowych,</w:t>
      </w:r>
    </w:p>
    <w:p w14:paraId="3D76F5C9" w14:textId="77777777" w:rsidR="005B0EC7" w:rsidRPr="005B0EC7" w:rsidRDefault="005B0EC7" w:rsidP="000D127B">
      <w:pPr>
        <w:pStyle w:val="LITlitera"/>
      </w:pPr>
      <w:r w:rsidRPr="005B0EC7">
        <w:t>e)</w:t>
      </w:r>
      <w:r w:rsidR="0050053E">
        <w:tab/>
      </w:r>
      <w:r w:rsidRPr="005B0EC7">
        <w:t>funkcji krytycznych i</w:t>
      </w:r>
      <w:r>
        <w:t> </w:t>
      </w:r>
      <w:r w:rsidRPr="005B0EC7">
        <w:t>głównych linii biznesowych, w</w:t>
      </w:r>
      <w:r>
        <w:t> </w:t>
      </w:r>
      <w:r w:rsidRPr="005B0EC7">
        <w:t>tym rodzaju, kwoty i</w:t>
      </w:r>
      <w:r>
        <w:t> </w:t>
      </w:r>
      <w:r w:rsidRPr="005B0EC7">
        <w:t>waluty istotnych aktywów, oraz zobowiązań przypisanych do tych funkcji i</w:t>
      </w:r>
      <w:r>
        <w:t> </w:t>
      </w:r>
      <w:r w:rsidRPr="005B0EC7">
        <w:t>linii biznesowych,</w:t>
      </w:r>
    </w:p>
    <w:p w14:paraId="17BFFFA1" w14:textId="77777777" w:rsidR="005B0EC7" w:rsidRPr="005B0EC7" w:rsidRDefault="005B0EC7" w:rsidP="000D127B">
      <w:pPr>
        <w:pStyle w:val="LITlitera"/>
      </w:pPr>
      <w:r w:rsidRPr="005B0EC7">
        <w:t>f)</w:t>
      </w:r>
      <w:r w:rsidR="0050053E">
        <w:tab/>
      </w:r>
      <w:r w:rsidRPr="005B0EC7">
        <w:t>istotnych kontrahentów, w</w:t>
      </w:r>
      <w:r>
        <w:t> </w:t>
      </w:r>
      <w:r w:rsidRPr="005B0EC7">
        <w:t>tym wielkości, rodzaju, kwoty i</w:t>
      </w:r>
      <w:r>
        <w:t> </w:t>
      </w:r>
      <w:r w:rsidRPr="005B0EC7">
        <w:t>waluty ekspozycji oraz istotnych zabezpieczeń udzielonych tym kontrahentom oraz przyjętych od tych kontrahentów,</w:t>
      </w:r>
    </w:p>
    <w:p w14:paraId="3BBE94A3" w14:textId="77777777" w:rsidR="005B0EC7" w:rsidRPr="005B0EC7" w:rsidRDefault="005B0EC7" w:rsidP="000D127B">
      <w:pPr>
        <w:pStyle w:val="LITlitera"/>
      </w:pPr>
      <w:r w:rsidRPr="005B0EC7">
        <w:t>g)</w:t>
      </w:r>
      <w:r w:rsidR="0050053E">
        <w:tab/>
      </w:r>
      <w:r w:rsidRPr="005B0EC7">
        <w:t>struktury zobowiązań z</w:t>
      </w:r>
      <w:r>
        <w:t> </w:t>
      </w:r>
      <w:r w:rsidRPr="005B0EC7">
        <w:t>podziałem na rodzaje, z</w:t>
      </w:r>
      <w:r>
        <w:t> </w:t>
      </w:r>
      <w:r w:rsidRPr="005B0EC7">
        <w:t xml:space="preserve">uwzględnieniem podziału na zobowiązania wobec osób fizycznych, </w:t>
      </w:r>
      <w:proofErr w:type="spellStart"/>
      <w:r w:rsidRPr="005B0EC7">
        <w:t>mikroprzedsiębiorców</w:t>
      </w:r>
      <w:proofErr w:type="spellEnd"/>
      <w:r w:rsidRPr="005B0EC7">
        <w:t xml:space="preserve"> oraz małych i</w:t>
      </w:r>
      <w:r>
        <w:t> </w:t>
      </w:r>
      <w:r w:rsidRPr="005B0EC7">
        <w:t>średnich przedsiębiorców, zobowiązania krótkoterminowe i</w:t>
      </w:r>
      <w:r>
        <w:t> </w:t>
      </w:r>
      <w:r w:rsidRPr="005B0EC7">
        <w:t>długoterminowe, zobowiązania zabezpieczone i</w:t>
      </w:r>
      <w:r>
        <w:t> </w:t>
      </w:r>
      <w:r w:rsidRPr="005B0EC7">
        <w:t>niezabezpieczone oraz podporządkowane,</w:t>
      </w:r>
    </w:p>
    <w:p w14:paraId="19590031" w14:textId="77777777" w:rsidR="005B0EC7" w:rsidRPr="005B0EC7" w:rsidRDefault="005B0EC7" w:rsidP="000D127B">
      <w:pPr>
        <w:pStyle w:val="LITlitera"/>
      </w:pPr>
      <w:r w:rsidRPr="005B0EC7">
        <w:t>h)</w:t>
      </w:r>
      <w:r w:rsidR="0050053E">
        <w:tab/>
      </w:r>
      <w:r w:rsidRPr="005B0EC7">
        <w:t>udzielonych zabezpieczeń, w</w:t>
      </w:r>
      <w:r>
        <w:t> </w:t>
      </w:r>
      <w:r w:rsidRPr="005B0EC7">
        <w:t>tym ich rodzaju, kwoty i</w:t>
      </w:r>
      <w:r>
        <w:t> </w:t>
      </w:r>
      <w:r w:rsidRPr="005B0EC7">
        <w:t>waluty,</w:t>
      </w:r>
    </w:p>
    <w:p w14:paraId="06691C84" w14:textId="77777777" w:rsidR="005B0EC7" w:rsidRPr="005B0EC7" w:rsidRDefault="005B0EC7" w:rsidP="000D127B">
      <w:pPr>
        <w:pStyle w:val="LITlitera"/>
      </w:pPr>
      <w:r w:rsidRPr="005B0EC7">
        <w:t>i)</w:t>
      </w:r>
      <w:r w:rsidR="0050053E">
        <w:tab/>
      </w:r>
      <w:r w:rsidRPr="005B0EC7">
        <w:t>pozycji pozabilansowych, ich waluty i</w:t>
      </w:r>
      <w:r>
        <w:t> </w:t>
      </w:r>
      <w:r w:rsidRPr="005B0EC7">
        <w:t>przypisania do funkcji krytycznych oraz głównych linii biznesowych,</w:t>
      </w:r>
    </w:p>
    <w:p w14:paraId="097796B9" w14:textId="77777777" w:rsidR="005B0EC7" w:rsidRPr="005B0EC7" w:rsidRDefault="005B0EC7" w:rsidP="000D127B">
      <w:pPr>
        <w:pStyle w:val="LITlitera"/>
      </w:pPr>
      <w:r w:rsidRPr="005B0EC7">
        <w:t>j)</w:t>
      </w:r>
      <w:r w:rsidR="0050053E">
        <w:tab/>
      </w:r>
      <w:r w:rsidRPr="005B0EC7">
        <w:t>wykazu systemów płatności, systemów rozliczeń papierów wartościowych lub systemów rozrachunku papierów wartościowych, których kasa jest bezpośrednim lub pośrednim uczestnikiem lub z</w:t>
      </w:r>
      <w:r>
        <w:t> </w:t>
      </w:r>
      <w:r w:rsidRPr="005B0EC7">
        <w:t>których korzysta dla realizacji transakcji, oraz zasad korzystania z</w:t>
      </w:r>
      <w:r>
        <w:t> </w:t>
      </w:r>
      <w:r w:rsidRPr="005B0EC7">
        <w:t>tych systemów,</w:t>
      </w:r>
    </w:p>
    <w:p w14:paraId="4BDDF579" w14:textId="77777777" w:rsidR="005B0EC7" w:rsidRPr="005B0EC7" w:rsidRDefault="005B0EC7" w:rsidP="000D127B">
      <w:pPr>
        <w:pStyle w:val="LITlitera"/>
      </w:pPr>
      <w:r w:rsidRPr="005B0EC7">
        <w:t>k)</w:t>
      </w:r>
      <w:r w:rsidR="0050053E">
        <w:tab/>
      </w:r>
      <w:r w:rsidRPr="005B0EC7">
        <w:t>systemów informacyjnych,</w:t>
      </w:r>
    </w:p>
    <w:p w14:paraId="1D1EFAA0" w14:textId="77777777" w:rsidR="005B0EC7" w:rsidRPr="005B0EC7" w:rsidRDefault="005B0EC7" w:rsidP="000D127B">
      <w:pPr>
        <w:pStyle w:val="LITlitera"/>
      </w:pPr>
      <w:r w:rsidRPr="005B0EC7">
        <w:t>l)</w:t>
      </w:r>
      <w:r w:rsidR="0050053E">
        <w:tab/>
      </w:r>
      <w:r w:rsidRPr="005B0EC7">
        <w:t>podmiotów powiązanych z</w:t>
      </w:r>
      <w:r>
        <w:t> </w:t>
      </w:r>
      <w:r w:rsidRPr="005B0EC7">
        <w:t>kasą i</w:t>
      </w:r>
      <w:r>
        <w:t> </w:t>
      </w:r>
      <w:r w:rsidRPr="005B0EC7">
        <w:t>zależnych od kasy,</w:t>
      </w:r>
    </w:p>
    <w:p w14:paraId="48819388" w14:textId="77777777" w:rsidR="005B0EC7" w:rsidRPr="005B0EC7" w:rsidRDefault="005B0EC7" w:rsidP="000D127B">
      <w:pPr>
        <w:pStyle w:val="LITlitera"/>
      </w:pPr>
      <w:r w:rsidRPr="005B0EC7">
        <w:t>m)</w:t>
      </w:r>
      <w:r w:rsidR="0050053E">
        <w:tab/>
      </w:r>
      <w:r w:rsidRPr="005B0EC7">
        <w:t>powierzenia czynności osobom trzecim oraz zależności działalności kasy od usług świadczonych przez te osoby trzecie,</w:t>
      </w:r>
    </w:p>
    <w:p w14:paraId="2E05A638" w14:textId="77777777" w:rsidR="005B0EC7" w:rsidRPr="005B0EC7" w:rsidRDefault="005B0EC7" w:rsidP="000D127B">
      <w:pPr>
        <w:pStyle w:val="LITlitera"/>
      </w:pPr>
      <w:r w:rsidRPr="005B0EC7">
        <w:t>n)</w:t>
      </w:r>
      <w:r w:rsidR="0050053E">
        <w:tab/>
      </w:r>
      <w:r w:rsidRPr="005B0EC7">
        <w:t>struktury zobowiązań podlegających umorzeniu lub konwersji,</w:t>
      </w:r>
    </w:p>
    <w:p w14:paraId="29C675B5" w14:textId="77777777" w:rsidR="005B0EC7" w:rsidRPr="005B0EC7" w:rsidRDefault="005B0EC7" w:rsidP="000D127B">
      <w:pPr>
        <w:pStyle w:val="LITlitera"/>
      </w:pPr>
      <w:r w:rsidRPr="005B0EC7">
        <w:t>o)</w:t>
      </w:r>
      <w:r w:rsidR="0050053E">
        <w:tab/>
      </w:r>
      <w:r w:rsidRPr="005B0EC7">
        <w:t>kopii planów ciągłości działania,</w:t>
      </w:r>
    </w:p>
    <w:p w14:paraId="3D9E5F8B" w14:textId="77777777" w:rsidR="005B0EC7" w:rsidRPr="005B0EC7" w:rsidRDefault="005B0EC7" w:rsidP="000D127B">
      <w:pPr>
        <w:pStyle w:val="LITlitera"/>
      </w:pPr>
      <w:r w:rsidRPr="005B0EC7">
        <w:t>p)</w:t>
      </w:r>
      <w:r w:rsidR="0050053E">
        <w:tab/>
      </w:r>
      <w:r w:rsidRPr="005B0EC7">
        <w:t>wykazu zawartych umów outsourcingowych,</w:t>
      </w:r>
    </w:p>
    <w:p w14:paraId="7FC43993" w14:textId="77777777" w:rsidR="005B0EC7" w:rsidRPr="005B0EC7" w:rsidRDefault="005B0EC7" w:rsidP="000D127B">
      <w:pPr>
        <w:pStyle w:val="LITlitera"/>
      </w:pPr>
      <w:r w:rsidRPr="005B0EC7">
        <w:t>q)</w:t>
      </w:r>
      <w:r w:rsidR="0050053E">
        <w:tab/>
      </w:r>
      <w:r w:rsidRPr="005B0EC7">
        <w:t>wykazu użytkowanych systemów informatycznych, z</w:t>
      </w:r>
      <w:r>
        <w:t> </w:t>
      </w:r>
      <w:r w:rsidRPr="005B0EC7">
        <w:t>podziałem na podstawowe, pomocnicze i</w:t>
      </w:r>
      <w:r>
        <w:t> </w:t>
      </w:r>
      <w:r w:rsidRPr="005B0EC7">
        <w:t>systemy bezpieczeństwa, wraz z</w:t>
      </w:r>
      <w:r>
        <w:t> </w:t>
      </w:r>
      <w:r w:rsidRPr="005B0EC7">
        <w:t>informacją o</w:t>
      </w:r>
      <w:r>
        <w:t> </w:t>
      </w:r>
      <w:r w:rsidRPr="005B0EC7">
        <w:t>podmiocie pełniącym nadzór administracyjny i</w:t>
      </w:r>
      <w:r>
        <w:t> </w:t>
      </w:r>
      <w:r w:rsidRPr="005B0EC7">
        <w:t>operacyjny, z</w:t>
      </w:r>
      <w:r>
        <w:t> </w:t>
      </w:r>
      <w:r w:rsidRPr="005B0EC7">
        <w:t xml:space="preserve">uwzględnieniem nazwy dostawcy, zasad </w:t>
      </w:r>
      <w:r w:rsidRPr="005B0EC7">
        <w:lastRenderedPageBreak/>
        <w:t>korzystania z</w:t>
      </w:r>
      <w:r>
        <w:t> </w:t>
      </w:r>
      <w:r w:rsidRPr="005B0EC7">
        <w:t>tych systemów, funkcji systemu, architektury, dostawców usług i</w:t>
      </w:r>
      <w:r>
        <w:t> </w:t>
      </w:r>
      <w:r w:rsidRPr="005B0EC7">
        <w:t>serwisu,</w:t>
      </w:r>
      <w:r w:rsidR="00D91218">
        <w:t xml:space="preserve"> </w:t>
      </w:r>
    </w:p>
    <w:p w14:paraId="25E1B3B1" w14:textId="77777777" w:rsidR="005B0EC7" w:rsidRPr="005B0EC7" w:rsidRDefault="005B0EC7" w:rsidP="000D127B">
      <w:pPr>
        <w:pStyle w:val="LITlitera"/>
      </w:pPr>
      <w:r w:rsidRPr="005B0EC7">
        <w:t>r)</w:t>
      </w:r>
      <w:r w:rsidR="0050053E">
        <w:tab/>
      </w:r>
      <w:r w:rsidRPr="005B0EC7">
        <w:t>kopii planów strategicznych,</w:t>
      </w:r>
    </w:p>
    <w:p w14:paraId="5EB7475E" w14:textId="77777777" w:rsidR="005B0EC7" w:rsidRPr="005B0EC7" w:rsidRDefault="005B0EC7" w:rsidP="000D127B">
      <w:pPr>
        <w:pStyle w:val="LITlitera"/>
      </w:pPr>
      <w:r w:rsidRPr="005B0EC7">
        <w:t>s)</w:t>
      </w:r>
      <w:r w:rsidR="0050053E">
        <w:tab/>
      </w:r>
      <w:r w:rsidRPr="005B0EC7">
        <w:t>wykazu istotnych umów dotyczących obrotu instrumentami finansowymi,</w:t>
      </w:r>
    </w:p>
    <w:p w14:paraId="3839D896" w14:textId="77777777" w:rsidR="005B0EC7" w:rsidRPr="005B0EC7" w:rsidRDefault="005B0EC7" w:rsidP="000D127B">
      <w:pPr>
        <w:pStyle w:val="LITlitera"/>
      </w:pPr>
      <w:r w:rsidRPr="005B0EC7">
        <w:t>t)</w:t>
      </w:r>
      <w:r w:rsidR="0050053E">
        <w:tab/>
      </w:r>
      <w:r w:rsidRPr="005B0EC7">
        <w:t>wykazu spraw sądowych, w</w:t>
      </w:r>
      <w:r>
        <w:t> </w:t>
      </w:r>
      <w:r w:rsidRPr="005B0EC7">
        <w:t>których kasa jest pozwanym lub powodem, w</w:t>
      </w:r>
      <w:r>
        <w:t> </w:t>
      </w:r>
      <w:r w:rsidRPr="005B0EC7">
        <w:t>których wartość przedmiotu sporu wynosi co najmniej 100</w:t>
      </w:r>
      <w:r>
        <w:t> </w:t>
      </w:r>
      <w:r w:rsidRPr="005B0EC7">
        <w:t>tys. zł lub 0,5% sumy bilansowej,</w:t>
      </w:r>
    </w:p>
    <w:p w14:paraId="1E36BA80" w14:textId="77777777" w:rsidR="005B0EC7" w:rsidRPr="005B0EC7" w:rsidRDefault="005B0EC7" w:rsidP="000D127B">
      <w:pPr>
        <w:pStyle w:val="LITlitera"/>
      </w:pPr>
      <w:r w:rsidRPr="005B0EC7">
        <w:t>u)</w:t>
      </w:r>
      <w:r w:rsidR="0050053E">
        <w:tab/>
      </w:r>
      <w:r w:rsidRPr="005B0EC7">
        <w:t>kopii statutów lub umów spółek zależnych, współzależnych oraz stowarzyszonych,</w:t>
      </w:r>
    </w:p>
    <w:p w14:paraId="349D8955" w14:textId="77777777" w:rsidR="005B0EC7" w:rsidRPr="005B0EC7" w:rsidRDefault="005B0EC7" w:rsidP="000D127B">
      <w:pPr>
        <w:pStyle w:val="LITlitera"/>
      </w:pPr>
      <w:r w:rsidRPr="005B0EC7">
        <w:t>v)</w:t>
      </w:r>
      <w:r w:rsidR="0050053E">
        <w:tab/>
      </w:r>
      <w:r w:rsidRPr="005B0EC7">
        <w:t>schematów organizacyjnych spółek zależnych,</w:t>
      </w:r>
    </w:p>
    <w:p w14:paraId="1AAA4AA3" w14:textId="77777777" w:rsidR="005B0EC7" w:rsidRPr="005B0EC7" w:rsidRDefault="005B0EC7" w:rsidP="000D127B">
      <w:pPr>
        <w:pStyle w:val="LITlitera"/>
      </w:pPr>
      <w:r w:rsidRPr="005B0EC7">
        <w:t>w)</w:t>
      </w:r>
      <w:r w:rsidR="0050053E">
        <w:tab/>
      </w:r>
      <w:r w:rsidRPr="005B0EC7">
        <w:t>listy pracowników, kluczowych w</w:t>
      </w:r>
      <w:r>
        <w:t> </w:t>
      </w:r>
      <w:r w:rsidRPr="005B0EC7">
        <w:t>ocenie kasy,</w:t>
      </w:r>
    </w:p>
    <w:p w14:paraId="11FE1101" w14:textId="77777777" w:rsidR="005B0EC7" w:rsidRPr="005B0EC7" w:rsidRDefault="005B0EC7" w:rsidP="000D127B">
      <w:pPr>
        <w:pStyle w:val="LITlitera"/>
      </w:pPr>
      <w:r w:rsidRPr="005B0EC7">
        <w:t>x)</w:t>
      </w:r>
      <w:r w:rsidR="0050053E">
        <w:tab/>
      </w:r>
      <w:r w:rsidRPr="005B0EC7">
        <w:t>wykazu umów zawartych z</w:t>
      </w:r>
      <w:r>
        <w:t> </w:t>
      </w:r>
      <w:r w:rsidRPr="005B0EC7">
        <w:t>dostawcami,</w:t>
      </w:r>
    </w:p>
    <w:p w14:paraId="5ADF1945" w14:textId="77777777" w:rsidR="005B0EC7" w:rsidRPr="005B0EC7" w:rsidRDefault="005B0EC7" w:rsidP="000D127B">
      <w:pPr>
        <w:pStyle w:val="LITlitera"/>
      </w:pPr>
      <w:r w:rsidRPr="005B0EC7">
        <w:t>y)</w:t>
      </w:r>
      <w:r w:rsidR="0050053E">
        <w:tab/>
      </w:r>
      <w:r w:rsidRPr="005B0EC7">
        <w:t>informacji o</w:t>
      </w:r>
      <w:r>
        <w:t> </w:t>
      </w:r>
      <w:r w:rsidRPr="005B0EC7">
        <w:t>systemie bankowości elektronicznej wykorzystywanym przez kasę, z</w:t>
      </w:r>
      <w:r>
        <w:t> </w:t>
      </w:r>
      <w:r w:rsidRPr="005B0EC7">
        <w:t>uwzględnieniem opisu systemu, dostawcy, serwisu i</w:t>
      </w:r>
      <w:r>
        <w:t> </w:t>
      </w:r>
      <w:r w:rsidRPr="005B0EC7">
        <w:t>podmiotu pełniącego nadzór administracyjny i</w:t>
      </w:r>
      <w:r>
        <w:t> </w:t>
      </w:r>
      <w:r w:rsidRPr="005B0EC7">
        <w:t>operacyjny,</w:t>
      </w:r>
    </w:p>
    <w:p w14:paraId="3BD957F7" w14:textId="77777777" w:rsidR="005B0EC7" w:rsidRPr="005B0EC7" w:rsidRDefault="005B0EC7" w:rsidP="000D127B">
      <w:pPr>
        <w:pStyle w:val="LITlitera"/>
      </w:pPr>
      <w:r w:rsidRPr="005B0EC7">
        <w:t>z)</w:t>
      </w:r>
      <w:r w:rsidR="0050053E">
        <w:tab/>
      </w:r>
      <w:r w:rsidRPr="005B0EC7">
        <w:t>wewnętrznych procedur dotyczących obszaru zarządzania ryzykiem,</w:t>
      </w:r>
    </w:p>
    <w:p w14:paraId="1C1067CA" w14:textId="77777777" w:rsidR="005B0EC7" w:rsidRPr="005B0EC7" w:rsidRDefault="005B0EC7" w:rsidP="000D127B">
      <w:pPr>
        <w:pStyle w:val="LITlitera"/>
      </w:pPr>
      <w:r w:rsidRPr="005B0EC7">
        <w:t>za)</w:t>
      </w:r>
      <w:r w:rsidR="0050053E">
        <w:tab/>
      </w:r>
      <w:r w:rsidRPr="005B0EC7">
        <w:t>wykazu umów dotyczących współpracy z</w:t>
      </w:r>
      <w:r>
        <w:t> </w:t>
      </w:r>
      <w:r w:rsidRPr="005B0EC7">
        <w:t>placówkami franczyzowymi oraz ich kopii,</w:t>
      </w:r>
    </w:p>
    <w:p w14:paraId="3C6A67AE" w14:textId="77777777" w:rsidR="005B0EC7" w:rsidRPr="005B0EC7" w:rsidRDefault="005B0EC7" w:rsidP="000D127B">
      <w:pPr>
        <w:pStyle w:val="LITlitera"/>
      </w:pPr>
      <w:proofErr w:type="spellStart"/>
      <w:r w:rsidRPr="005B0EC7">
        <w:t>zb</w:t>
      </w:r>
      <w:proofErr w:type="spellEnd"/>
      <w:r w:rsidRPr="005B0EC7">
        <w:t>)</w:t>
      </w:r>
      <w:r w:rsidR="0050053E">
        <w:tab/>
      </w:r>
      <w:r w:rsidRPr="005B0EC7">
        <w:t>związków zawodowych,</w:t>
      </w:r>
    </w:p>
    <w:p w14:paraId="591859FF" w14:textId="77777777" w:rsidR="005B0EC7" w:rsidRPr="005B0EC7" w:rsidRDefault="005B0EC7" w:rsidP="000D127B">
      <w:pPr>
        <w:pStyle w:val="LITlitera"/>
      </w:pPr>
      <w:proofErr w:type="spellStart"/>
      <w:r w:rsidRPr="005B0EC7">
        <w:t>zb</w:t>
      </w:r>
      <w:proofErr w:type="spellEnd"/>
      <w:r w:rsidRPr="005B0EC7">
        <w:t>)</w:t>
      </w:r>
      <w:r w:rsidR="0050053E">
        <w:tab/>
      </w:r>
      <w:r w:rsidRPr="005B0EC7">
        <w:t>związków zawodowych,</w:t>
      </w:r>
    </w:p>
    <w:p w14:paraId="16417909" w14:textId="77777777" w:rsidR="005B0EC7" w:rsidRPr="005B0EC7" w:rsidRDefault="005B0EC7" w:rsidP="000D127B">
      <w:pPr>
        <w:pStyle w:val="LITlitera"/>
      </w:pPr>
      <w:proofErr w:type="spellStart"/>
      <w:r w:rsidRPr="005B0EC7">
        <w:t>zc</w:t>
      </w:r>
      <w:proofErr w:type="spellEnd"/>
      <w:r w:rsidRPr="005B0EC7">
        <w:t>)</w:t>
      </w:r>
      <w:r w:rsidR="0050053E">
        <w:tab/>
      </w:r>
      <w:r w:rsidRPr="005B0EC7">
        <w:t>aktywów stanowiących zabezpieczenie zobowiązań kasy,</w:t>
      </w:r>
    </w:p>
    <w:p w14:paraId="68CD093C" w14:textId="77777777" w:rsidR="005B0EC7" w:rsidRPr="005B0EC7" w:rsidRDefault="005B0EC7" w:rsidP="000D127B">
      <w:pPr>
        <w:pStyle w:val="LITlitera"/>
      </w:pPr>
      <w:proofErr w:type="spellStart"/>
      <w:r w:rsidRPr="005B0EC7">
        <w:t>zd</w:t>
      </w:r>
      <w:proofErr w:type="spellEnd"/>
      <w:r w:rsidRPr="005B0EC7">
        <w:t>)</w:t>
      </w:r>
      <w:r w:rsidR="0050053E">
        <w:tab/>
      </w:r>
      <w:r w:rsidRPr="005B0EC7">
        <w:t>aktywów nieobciążonych,</w:t>
      </w:r>
    </w:p>
    <w:p w14:paraId="1CE84121" w14:textId="77777777" w:rsidR="005B0EC7" w:rsidRPr="005B0EC7" w:rsidRDefault="005B0EC7" w:rsidP="000D127B">
      <w:pPr>
        <w:pStyle w:val="LITlitera"/>
      </w:pPr>
      <w:r w:rsidRPr="005B0EC7">
        <w:t>ze)</w:t>
      </w:r>
      <w:r w:rsidR="0050053E">
        <w:tab/>
      </w:r>
      <w:r w:rsidRPr="005B0EC7">
        <w:t>osób odpowiedzialnych za współpracę z</w:t>
      </w:r>
      <w:r>
        <w:t> </w:t>
      </w:r>
      <w:r w:rsidRPr="005B0EC7">
        <w:t>Funduszem,</w:t>
      </w:r>
    </w:p>
    <w:p w14:paraId="15174BE8" w14:textId="77777777" w:rsidR="005B0EC7" w:rsidRPr="005B0EC7" w:rsidRDefault="005B0EC7" w:rsidP="000D127B">
      <w:pPr>
        <w:pStyle w:val="LITlitera"/>
      </w:pPr>
      <w:proofErr w:type="spellStart"/>
      <w:r w:rsidRPr="005B0EC7">
        <w:t>zf</w:t>
      </w:r>
      <w:proofErr w:type="spellEnd"/>
      <w:r w:rsidRPr="005B0EC7">
        <w:t>)</w:t>
      </w:r>
      <w:r w:rsidR="0050053E">
        <w:tab/>
      </w:r>
      <w:r w:rsidRPr="005B0EC7">
        <w:t>pełnomocnictw i</w:t>
      </w:r>
      <w:r>
        <w:t> </w:t>
      </w:r>
      <w:r w:rsidRPr="005B0EC7">
        <w:t>prokur,</w:t>
      </w:r>
    </w:p>
    <w:p w14:paraId="39C7D09C" w14:textId="77777777" w:rsidR="005B0EC7" w:rsidRPr="005B0EC7" w:rsidRDefault="005B0EC7" w:rsidP="000D127B">
      <w:pPr>
        <w:pStyle w:val="LITlitera"/>
      </w:pPr>
      <w:proofErr w:type="spellStart"/>
      <w:r w:rsidRPr="005B0EC7">
        <w:t>zg</w:t>
      </w:r>
      <w:proofErr w:type="spellEnd"/>
      <w:r w:rsidRPr="005B0EC7">
        <w:t>)</w:t>
      </w:r>
      <w:r w:rsidR="0050053E">
        <w:tab/>
      </w:r>
      <w:r w:rsidRPr="005B0EC7">
        <w:t>wykazu administratorów technicznych, w</w:t>
      </w:r>
      <w:r>
        <w:t> </w:t>
      </w:r>
      <w:r w:rsidRPr="005B0EC7">
        <w:t>tym procedur nadawania, odbierania dostępów oraz zasad ochrony obiektów,</w:t>
      </w:r>
    </w:p>
    <w:p w14:paraId="419AB588" w14:textId="77777777" w:rsidR="005B0EC7" w:rsidRPr="005B0EC7" w:rsidRDefault="005B0EC7" w:rsidP="000D127B">
      <w:pPr>
        <w:pStyle w:val="LITlitera"/>
      </w:pPr>
      <w:proofErr w:type="spellStart"/>
      <w:r w:rsidRPr="005B0EC7">
        <w:t>zh</w:t>
      </w:r>
      <w:proofErr w:type="spellEnd"/>
      <w:r w:rsidRPr="005B0EC7">
        <w:t>)</w:t>
      </w:r>
      <w:r w:rsidR="0050053E">
        <w:tab/>
      </w:r>
      <w:r w:rsidRPr="005B0EC7">
        <w:t>zasad zabezpieczenia ryzyka walutowego i</w:t>
      </w:r>
      <w:r>
        <w:t> </w:t>
      </w:r>
      <w:r w:rsidRPr="005B0EC7">
        <w:t xml:space="preserve">ryzyka stopy procentowej uwzględniających zabezpieczenia tych </w:t>
      </w:r>
      <w:proofErr w:type="spellStart"/>
      <w:r w:rsidRPr="005B0EC7">
        <w:t>ryzyk</w:t>
      </w:r>
      <w:proofErr w:type="spellEnd"/>
      <w:r w:rsidRPr="005B0EC7">
        <w:t xml:space="preserve"> w</w:t>
      </w:r>
      <w:r>
        <w:t> </w:t>
      </w:r>
      <w:r w:rsidRPr="005B0EC7">
        <w:t>zakresie portfela kredytów, wykazu instrumentów finansowych zabezpieczających powyższe ryzyka oraz kopii umów ramowych dotyczących zawierania tych instrumentów,</w:t>
      </w:r>
    </w:p>
    <w:p w14:paraId="6732F979" w14:textId="77777777" w:rsidR="005B0EC7" w:rsidRPr="005B0EC7" w:rsidRDefault="005B0EC7" w:rsidP="000D127B">
      <w:pPr>
        <w:pStyle w:val="LITlitera"/>
      </w:pPr>
      <w:proofErr w:type="spellStart"/>
      <w:r w:rsidRPr="005B0EC7">
        <w:t>zi</w:t>
      </w:r>
      <w:proofErr w:type="spellEnd"/>
      <w:r w:rsidRPr="005B0EC7">
        <w:t>)</w:t>
      </w:r>
      <w:r w:rsidR="0050053E">
        <w:tab/>
      </w:r>
      <w:r w:rsidRPr="005B0EC7">
        <w:t>informacji istotnych z</w:t>
      </w:r>
      <w:r>
        <w:t> </w:t>
      </w:r>
      <w:r w:rsidRPr="005B0EC7">
        <w:t>punktu widzenia zachowania ciągłości operacyjnej podczas przymusowej restrukturyzacji, w</w:t>
      </w:r>
      <w:r>
        <w:t> </w:t>
      </w:r>
      <w:r w:rsidRPr="005B0EC7">
        <w:t>tym infrastruktury teleinformatycznej niezbędnej do funkcjonowania podmiotu,</w:t>
      </w:r>
    </w:p>
    <w:p w14:paraId="29997358" w14:textId="77777777" w:rsidR="005B0EC7" w:rsidRPr="005B0EC7" w:rsidRDefault="005B0EC7" w:rsidP="000D127B">
      <w:pPr>
        <w:pStyle w:val="LITlitera"/>
      </w:pPr>
      <w:proofErr w:type="spellStart"/>
      <w:r w:rsidRPr="005B0EC7">
        <w:t>zj</w:t>
      </w:r>
      <w:proofErr w:type="spellEnd"/>
      <w:r w:rsidRPr="005B0EC7">
        <w:t xml:space="preserve">) </w:t>
      </w:r>
      <w:r w:rsidR="0050053E">
        <w:tab/>
      </w:r>
      <w:r w:rsidRPr="005B0EC7">
        <w:t>wykazu komitetów lub innych zespołów mających kompetencje decyzyjne lub opiniujące,</w:t>
      </w:r>
    </w:p>
    <w:p w14:paraId="7EEACF61" w14:textId="77777777" w:rsidR="005B0EC7" w:rsidRPr="005B0EC7" w:rsidRDefault="005B0EC7" w:rsidP="000D127B">
      <w:pPr>
        <w:pStyle w:val="LITlitera"/>
      </w:pPr>
      <w:proofErr w:type="spellStart"/>
      <w:r w:rsidRPr="005B0EC7">
        <w:lastRenderedPageBreak/>
        <w:t>zk</w:t>
      </w:r>
      <w:proofErr w:type="spellEnd"/>
      <w:r w:rsidRPr="005B0EC7">
        <w:t xml:space="preserve">) </w:t>
      </w:r>
      <w:r w:rsidR="0050053E">
        <w:tab/>
      </w:r>
      <w:r w:rsidRPr="005B0EC7">
        <w:t>procesu gromadzenia i</w:t>
      </w:r>
      <w:r>
        <w:t> </w:t>
      </w:r>
      <w:r w:rsidRPr="005B0EC7">
        <w:t>przetwarzania informacji zarządczej i</w:t>
      </w:r>
      <w:r>
        <w:t> </w:t>
      </w:r>
      <w:r w:rsidRPr="005B0EC7">
        <w:t>sprawozdawczej, a</w:t>
      </w:r>
      <w:r>
        <w:t> </w:t>
      </w:r>
      <w:r w:rsidRPr="005B0EC7">
        <w:t>także procedury i</w:t>
      </w:r>
      <w:r>
        <w:t> </w:t>
      </w:r>
      <w:r w:rsidRPr="005B0EC7">
        <w:t>procesu zamknięcia ksiąg rachunkowych,</w:t>
      </w:r>
    </w:p>
    <w:p w14:paraId="1122C955" w14:textId="77777777" w:rsidR="005B0EC7" w:rsidRPr="005B0EC7" w:rsidRDefault="005B0EC7" w:rsidP="000D127B">
      <w:pPr>
        <w:pStyle w:val="LITlitera"/>
      </w:pPr>
      <w:proofErr w:type="spellStart"/>
      <w:r w:rsidRPr="005B0EC7">
        <w:t>zl</w:t>
      </w:r>
      <w:proofErr w:type="spellEnd"/>
      <w:r w:rsidRPr="005B0EC7">
        <w:t>)</w:t>
      </w:r>
      <w:r w:rsidR="0050053E">
        <w:tab/>
      </w:r>
      <w:r w:rsidRPr="005B0EC7">
        <w:t>komunikacji w</w:t>
      </w:r>
      <w:r>
        <w:t> </w:t>
      </w:r>
      <w:r w:rsidRPr="005B0EC7">
        <w:t>sytuacji kryzysowej,</w:t>
      </w:r>
    </w:p>
    <w:p w14:paraId="7E92768D" w14:textId="409089C5" w:rsidR="005B0EC7" w:rsidRDefault="005B0EC7" w:rsidP="000D127B">
      <w:pPr>
        <w:pStyle w:val="LITlitera"/>
      </w:pPr>
      <w:proofErr w:type="spellStart"/>
      <w:r w:rsidRPr="005B0EC7">
        <w:t>zm</w:t>
      </w:r>
      <w:proofErr w:type="spellEnd"/>
      <w:r w:rsidRPr="005B0EC7">
        <w:t>)</w:t>
      </w:r>
      <w:r w:rsidR="0050053E">
        <w:tab/>
      </w:r>
      <w:r w:rsidRPr="005B0EC7">
        <w:t>wykazu dziesięciu największych pod względem zdeponowanych środków deponentów oraz kopii umów dotyczących zobowiązań z</w:t>
      </w:r>
      <w:r>
        <w:t> </w:t>
      </w:r>
      <w:r w:rsidRPr="005B0EC7">
        <w:t>tytułu depozytów, z</w:t>
      </w:r>
      <w:r>
        <w:t> </w:t>
      </w:r>
      <w:r w:rsidRPr="005B0EC7">
        <w:t>wyjątkiem umów zawartych z</w:t>
      </w:r>
      <w:r>
        <w:t> </w:t>
      </w:r>
      <w:r w:rsidRPr="005B0EC7">
        <w:t>klientami detalicznymi</w:t>
      </w:r>
      <w:r w:rsidR="00D91218">
        <w:t>,</w:t>
      </w:r>
    </w:p>
    <w:p w14:paraId="53DAF3A9" w14:textId="77777777" w:rsidR="00D91218" w:rsidRPr="005B0EC7" w:rsidRDefault="00D91218" w:rsidP="00D91218">
      <w:pPr>
        <w:pStyle w:val="LITlitera"/>
      </w:pPr>
      <w:proofErr w:type="spellStart"/>
      <w:r w:rsidRPr="00D91218">
        <w:t>z</w:t>
      </w:r>
      <w:r>
        <w:t>n</w:t>
      </w:r>
      <w:proofErr w:type="spellEnd"/>
      <w:r w:rsidRPr="00D91218">
        <w:t>)</w:t>
      </w:r>
      <w:r w:rsidRPr="00D91218">
        <w:tab/>
        <w:t>wynik</w:t>
      </w:r>
      <w:r w:rsidR="00F17B7B">
        <w:t>ów</w:t>
      </w:r>
      <w:r w:rsidRPr="00D91218">
        <w:t xml:space="preserve"> testowania operacyjnej odporności cyfrowej przeprowadzanego przez </w:t>
      </w:r>
      <w:r w:rsidR="00F17B7B">
        <w:t>kasę</w:t>
      </w:r>
      <w:r w:rsidRPr="00D91218">
        <w:t xml:space="preserve"> na podstawie rozporządzenia (UE) 2022/2554;</w:t>
      </w:r>
    </w:p>
    <w:p w14:paraId="11C27EBA" w14:textId="040228AE" w:rsidR="005B0EC7" w:rsidRPr="000D127B" w:rsidRDefault="005B0EC7" w:rsidP="000D127B">
      <w:pPr>
        <w:pStyle w:val="PKTpunkt"/>
      </w:pPr>
      <w:r w:rsidRPr="000D127B">
        <w:t>3)</w:t>
      </w:r>
      <w:r w:rsidR="0025121B">
        <w:tab/>
      </w:r>
      <w:r w:rsidRPr="000D127B">
        <w:t>dotyczące podmiotów należących do</w:t>
      </w:r>
      <w:commentRangeStart w:id="7"/>
      <w:r w:rsidRPr="000D127B">
        <w:t xml:space="preserve"> grupy </w:t>
      </w:r>
      <w:commentRangeEnd w:id="7"/>
      <w:r w:rsidR="00181E38">
        <w:rPr>
          <w:rStyle w:val="Odwoaniedokomentarza"/>
          <w:rFonts w:eastAsia="Times New Roman" w:cs="Times New Roman"/>
          <w:bCs w:val="0"/>
        </w:rPr>
        <w:commentReference w:id="7"/>
      </w:r>
      <w:r w:rsidRPr="000D127B">
        <w:t>oraz krajowego podmiotu dominującego, od krajowego podmiotu dominującego, w zakresie, o którym mowa w pkt 1, a także w zakresie:</w:t>
      </w:r>
    </w:p>
    <w:p w14:paraId="6D84615C" w14:textId="77777777" w:rsidR="005B0EC7" w:rsidRPr="005B0EC7" w:rsidRDefault="005B0EC7" w:rsidP="000D127B">
      <w:pPr>
        <w:pStyle w:val="LITlitera"/>
      </w:pPr>
      <w:r w:rsidRPr="005B0EC7">
        <w:t>a)</w:t>
      </w:r>
      <w:r w:rsidR="00F75668">
        <w:tab/>
      </w:r>
      <w:r w:rsidRPr="005B0EC7">
        <w:t>struktury zobowiązań podmiotów grupy, z</w:t>
      </w:r>
      <w:r>
        <w:t> </w:t>
      </w:r>
      <w:r w:rsidRPr="005B0EC7">
        <w:t>podziałem na rodzaje, z</w:t>
      </w:r>
      <w:r>
        <w:t> </w:t>
      </w:r>
      <w:r w:rsidRPr="005B0EC7">
        <w:t>uwzględnieniem podziału na typy wierzycieli, zobowiązania krótkoterminowe i</w:t>
      </w:r>
      <w:r>
        <w:t> </w:t>
      </w:r>
      <w:r w:rsidRPr="005B0EC7">
        <w:t>długoterminowe, zobowiązania zabezpieczone i</w:t>
      </w:r>
      <w:r>
        <w:t> </w:t>
      </w:r>
      <w:r w:rsidRPr="005B0EC7">
        <w:t>niezabezpieczone oraz podporządkowane,</w:t>
      </w:r>
    </w:p>
    <w:p w14:paraId="0A9804AE" w14:textId="77777777" w:rsidR="005B0EC7" w:rsidRPr="005B0EC7" w:rsidRDefault="005B0EC7" w:rsidP="000D127B">
      <w:pPr>
        <w:pStyle w:val="LITlitera"/>
      </w:pPr>
      <w:r w:rsidRPr="005B0EC7">
        <w:t>b)</w:t>
      </w:r>
      <w:r w:rsidR="00F75668">
        <w:tab/>
      </w:r>
      <w:r w:rsidRPr="005B0EC7">
        <w:t>opisu ekspozycji pozabilansowych podmiotów grupy ze wskazaniem ich powiązań z</w:t>
      </w:r>
      <w:r>
        <w:t> </w:t>
      </w:r>
      <w:r w:rsidRPr="005B0EC7">
        <w:t>ich funkcjami krytycznymi i</w:t>
      </w:r>
      <w:r>
        <w:t> </w:t>
      </w:r>
      <w:r w:rsidRPr="005B0EC7">
        <w:t>głównymi liniami biznesowymi,</w:t>
      </w:r>
    </w:p>
    <w:p w14:paraId="04F83D3D" w14:textId="77777777" w:rsidR="005B0EC7" w:rsidRPr="005B0EC7" w:rsidRDefault="005B0EC7" w:rsidP="000D127B">
      <w:pPr>
        <w:pStyle w:val="LITlitera"/>
      </w:pPr>
      <w:r w:rsidRPr="005B0EC7">
        <w:t>c)</w:t>
      </w:r>
      <w:r w:rsidR="00F75668">
        <w:tab/>
      </w:r>
      <w:r w:rsidRPr="005B0EC7">
        <w:t>systemów, za pośrednictwem których podmioty grupy przeprowadzają transakcje w</w:t>
      </w:r>
      <w:r>
        <w:t> </w:t>
      </w:r>
      <w:r w:rsidRPr="005B0EC7">
        <w:t>istotnej liczbie lub o</w:t>
      </w:r>
      <w:r>
        <w:t> </w:t>
      </w:r>
      <w:r w:rsidRPr="005B0EC7">
        <w:t>istotnej wartości, wraz z</w:t>
      </w:r>
      <w:r>
        <w:t> </w:t>
      </w:r>
      <w:r w:rsidRPr="005B0EC7">
        <w:t>ich powiązaniem z</w:t>
      </w:r>
      <w:r>
        <w:t> </w:t>
      </w:r>
      <w:r w:rsidRPr="005B0EC7">
        <w:t>funkcjami krytycznymi i</w:t>
      </w:r>
      <w:r>
        <w:t> </w:t>
      </w:r>
      <w:r w:rsidRPr="005B0EC7">
        <w:t>głównymi liniami biznesowymi,</w:t>
      </w:r>
    </w:p>
    <w:p w14:paraId="4251FF36" w14:textId="77777777" w:rsidR="005B0EC7" w:rsidRPr="005B0EC7" w:rsidRDefault="005B0EC7" w:rsidP="000D127B">
      <w:pPr>
        <w:pStyle w:val="LITlitera"/>
      </w:pPr>
      <w:r w:rsidRPr="005B0EC7">
        <w:t>d)</w:t>
      </w:r>
      <w:r w:rsidR="00F75668">
        <w:tab/>
      </w:r>
      <w:r w:rsidRPr="005B0EC7">
        <w:t>systemów płatności, systemów rozliczeń papierów wartościowych i</w:t>
      </w:r>
      <w:r>
        <w:t> </w:t>
      </w:r>
      <w:r w:rsidRPr="005B0EC7">
        <w:t>systemów rozrachunku papierów wartościowych, których podmioty grupy są bezpośrednimi lub pośrednimi uczestnikami, wraz z</w:t>
      </w:r>
      <w:r>
        <w:t> </w:t>
      </w:r>
      <w:r w:rsidRPr="005B0EC7">
        <w:t>ich powiązaniem z</w:t>
      </w:r>
      <w:r>
        <w:t> </w:t>
      </w:r>
      <w:r w:rsidRPr="005B0EC7">
        <w:t>ich funkcjami krytycznymi i</w:t>
      </w:r>
      <w:r>
        <w:t> </w:t>
      </w:r>
      <w:r w:rsidRPr="005B0EC7">
        <w:t>głównymi liniami biznesowymi,</w:t>
      </w:r>
    </w:p>
    <w:p w14:paraId="5EB8A158" w14:textId="77777777" w:rsidR="005B0EC7" w:rsidRPr="005B0EC7" w:rsidRDefault="005B0EC7" w:rsidP="000D127B">
      <w:pPr>
        <w:pStyle w:val="LITlitera"/>
      </w:pPr>
      <w:r w:rsidRPr="005B0EC7">
        <w:t>e)</w:t>
      </w:r>
      <w:r w:rsidR="00F75668">
        <w:tab/>
      </w:r>
      <w:r w:rsidRPr="005B0EC7">
        <w:t>wykazu i</w:t>
      </w:r>
      <w:r>
        <w:t> </w:t>
      </w:r>
      <w:r w:rsidRPr="005B0EC7">
        <w:t>opisu systemów informacji zarządczej wykorzystywanych przez podmioty grupy, w</w:t>
      </w:r>
      <w:r>
        <w:t> </w:t>
      </w:r>
      <w:r w:rsidRPr="005B0EC7">
        <w:t>tym systemów zarządzania ryzykiem, systemów księgowych oraz systemów sprawozdawczości finansowej i</w:t>
      </w:r>
      <w:r>
        <w:t> </w:t>
      </w:r>
      <w:r w:rsidRPr="005B0EC7">
        <w:t>sprawozdawczości nadzorczej, wraz z</w:t>
      </w:r>
      <w:r>
        <w:t> </w:t>
      </w:r>
      <w:r w:rsidRPr="005B0EC7">
        <w:t>ich powiązaniem z</w:t>
      </w:r>
      <w:r>
        <w:t> </w:t>
      </w:r>
      <w:r w:rsidRPr="005B0EC7">
        <w:t>jego funkcjami krytycznymi i</w:t>
      </w:r>
      <w:r>
        <w:t> </w:t>
      </w:r>
      <w:r w:rsidRPr="005B0EC7">
        <w:t>głównymi liniami biznesowymi,</w:t>
      </w:r>
    </w:p>
    <w:p w14:paraId="6C1287EE" w14:textId="77777777" w:rsidR="005B0EC7" w:rsidRPr="005B0EC7" w:rsidRDefault="005B0EC7" w:rsidP="000D127B">
      <w:pPr>
        <w:pStyle w:val="LITlitera"/>
      </w:pPr>
      <w:r w:rsidRPr="005B0EC7">
        <w:t>f)</w:t>
      </w:r>
      <w:r w:rsidR="00F75668">
        <w:tab/>
      </w:r>
      <w:r w:rsidRPr="005B0EC7">
        <w:t>wskazania właściciela systemów, o</w:t>
      </w:r>
      <w:r>
        <w:t> </w:t>
      </w:r>
      <w:r w:rsidRPr="005B0EC7">
        <w:t>których mowa w</w:t>
      </w:r>
      <w:r>
        <w:t> lit. </w:t>
      </w:r>
      <w:r w:rsidRPr="005B0EC7">
        <w:t>c, lub podmiotów pełniących nadzór administracyjny i</w:t>
      </w:r>
      <w:r>
        <w:t> </w:t>
      </w:r>
      <w:r w:rsidRPr="005B0EC7">
        <w:t>operacyjny nad tymi systemami, jeżeli nie jest nim właściciel, a</w:t>
      </w:r>
      <w:r>
        <w:t> </w:t>
      </w:r>
      <w:r w:rsidRPr="005B0EC7">
        <w:t>także związanych z</w:t>
      </w:r>
      <w:r>
        <w:t> </w:t>
      </w:r>
      <w:r w:rsidRPr="005B0EC7">
        <w:t>tymi systemami umów o</w:t>
      </w:r>
      <w:r>
        <w:t> </w:t>
      </w:r>
      <w:r w:rsidRPr="005B0EC7">
        <w:t>gwarantowanym poziomie usług,</w:t>
      </w:r>
    </w:p>
    <w:p w14:paraId="1DF5A2EF" w14:textId="77777777" w:rsidR="005B0EC7" w:rsidRPr="005B0EC7" w:rsidRDefault="005B0EC7" w:rsidP="000D127B">
      <w:pPr>
        <w:pStyle w:val="LITlitera"/>
      </w:pPr>
      <w:r w:rsidRPr="005B0EC7">
        <w:t>g)</w:t>
      </w:r>
      <w:r w:rsidR="00F75668">
        <w:tab/>
      </w:r>
      <w:r w:rsidRPr="005B0EC7">
        <w:t>oprogramowania i</w:t>
      </w:r>
      <w:r>
        <w:t> </w:t>
      </w:r>
      <w:r w:rsidRPr="005B0EC7">
        <w:t>innych systemów lub licencji, z</w:t>
      </w:r>
      <w:r>
        <w:t> </w:t>
      </w:r>
      <w:r w:rsidRPr="005B0EC7">
        <w:t>których korzystają podmioty grupy, wraz z</w:t>
      </w:r>
      <w:r>
        <w:t> </w:t>
      </w:r>
      <w:r w:rsidRPr="005B0EC7">
        <w:t>powiązaniem z</w:t>
      </w:r>
      <w:r>
        <w:t> </w:t>
      </w:r>
      <w:r w:rsidRPr="005B0EC7">
        <w:t>ich funkcjami krytycznymi i</w:t>
      </w:r>
      <w:r>
        <w:t> </w:t>
      </w:r>
      <w:r w:rsidRPr="005B0EC7">
        <w:t xml:space="preserve">głównymi liniami </w:t>
      </w:r>
      <w:r w:rsidRPr="005B0EC7">
        <w:lastRenderedPageBreak/>
        <w:t>biznesowymi,</w:t>
      </w:r>
      <w:r w:rsidR="00007D9E">
        <w:t xml:space="preserve"> </w:t>
      </w:r>
      <w:r w:rsidR="00007D9E" w:rsidRPr="00007D9E">
        <w:t>jak również ze wskazaniem kluczowych zewnętrznych dostawców usług ICT zdefiniowanych w art. 3 pkt 23 rozporządzenia (UE) 2022/2554,</w:t>
      </w:r>
    </w:p>
    <w:p w14:paraId="73786CD5" w14:textId="77777777" w:rsidR="005B0EC7" w:rsidRPr="005B0EC7" w:rsidRDefault="005B0EC7" w:rsidP="000D127B">
      <w:pPr>
        <w:pStyle w:val="LITlitera"/>
      </w:pPr>
      <w:r w:rsidRPr="005B0EC7">
        <w:t>h)</w:t>
      </w:r>
      <w:r w:rsidR="00F75668">
        <w:tab/>
      </w:r>
      <w:r w:rsidRPr="005B0EC7">
        <w:t>powiązań i</w:t>
      </w:r>
      <w:r>
        <w:t> </w:t>
      </w:r>
      <w:r w:rsidRPr="005B0EC7">
        <w:t>zależności między podmiotami grupy w</w:t>
      </w:r>
      <w:r>
        <w:t> </w:t>
      </w:r>
      <w:r w:rsidRPr="005B0EC7">
        <w:t>zakresie:</w:t>
      </w:r>
    </w:p>
    <w:p w14:paraId="6DF4288E" w14:textId="77777777" w:rsidR="005B0EC7" w:rsidRPr="005B0EC7" w:rsidRDefault="005B0EC7" w:rsidP="000D127B">
      <w:pPr>
        <w:pStyle w:val="TIRtiret"/>
      </w:pPr>
      <w:r w:rsidRPr="005B0EC7">
        <w:t>– wspólnego personelu, infrastruktury lub systemów,</w:t>
      </w:r>
    </w:p>
    <w:p w14:paraId="4AC4AF1F" w14:textId="77777777" w:rsidR="005B0EC7" w:rsidRPr="005B0EC7" w:rsidRDefault="005B0EC7" w:rsidP="000D127B">
      <w:pPr>
        <w:pStyle w:val="TIRtiret"/>
      </w:pPr>
      <w:r w:rsidRPr="005B0EC7">
        <w:t>– porozumień dotyczących wsparcia kapitałowego, finansowania lub zapewnienia płynności,</w:t>
      </w:r>
    </w:p>
    <w:p w14:paraId="767F0283" w14:textId="77777777" w:rsidR="005B0EC7" w:rsidRPr="005B0EC7" w:rsidRDefault="005B0EC7" w:rsidP="000D127B">
      <w:pPr>
        <w:pStyle w:val="TIRtiret"/>
      </w:pPr>
      <w:r w:rsidRPr="005B0EC7">
        <w:t>– istniejących lub warunkowych ekspozycji kredytowych,</w:t>
      </w:r>
    </w:p>
    <w:p w14:paraId="01905C05" w14:textId="77777777" w:rsidR="005B0EC7" w:rsidRPr="005B0EC7" w:rsidRDefault="005B0EC7" w:rsidP="000D127B">
      <w:pPr>
        <w:pStyle w:val="TIRtiret"/>
      </w:pPr>
      <w:r w:rsidRPr="005B0EC7">
        <w:t>– umów gwarancji, porozumień dotyczących zabezpieczeń, porozumień i</w:t>
      </w:r>
      <w:r>
        <w:t> </w:t>
      </w:r>
      <w:r w:rsidRPr="005B0EC7">
        <w:t>postanowień umownych, które mają zastosowanie w</w:t>
      </w:r>
      <w:r>
        <w:t> </w:t>
      </w:r>
      <w:r w:rsidRPr="005B0EC7">
        <w:t>przypadku niewywiązywania się z</w:t>
      </w:r>
      <w:r>
        <w:t> </w:t>
      </w:r>
      <w:r w:rsidRPr="005B0EC7">
        <w:t>zobowiązań oraz porozumień dotyczących kompensowania sald,</w:t>
      </w:r>
    </w:p>
    <w:p w14:paraId="1A26EC2F" w14:textId="77777777" w:rsidR="005B0EC7" w:rsidRPr="005B0EC7" w:rsidRDefault="005B0EC7" w:rsidP="000D127B">
      <w:pPr>
        <w:pStyle w:val="TIRtiret"/>
      </w:pPr>
      <w:r w:rsidRPr="005B0EC7">
        <w:t>– przeniesienia ryzyka oraz porozumień dotyczących transakcji zabezpieczających,</w:t>
      </w:r>
    </w:p>
    <w:p w14:paraId="623F7BAC" w14:textId="77777777" w:rsidR="005B0EC7" w:rsidRPr="005B0EC7" w:rsidRDefault="005B0EC7" w:rsidP="000D127B">
      <w:pPr>
        <w:pStyle w:val="TIRtiret"/>
      </w:pPr>
      <w:r w:rsidRPr="005B0EC7">
        <w:t>– umów o</w:t>
      </w:r>
      <w:r>
        <w:t> </w:t>
      </w:r>
      <w:r w:rsidRPr="005B0EC7">
        <w:t>gwarantowanym poziomie usług,</w:t>
      </w:r>
    </w:p>
    <w:p w14:paraId="38786E75" w14:textId="77777777" w:rsidR="005B0EC7" w:rsidRPr="005B0EC7" w:rsidRDefault="005B0EC7" w:rsidP="000D127B">
      <w:pPr>
        <w:pStyle w:val="LITlitera"/>
      </w:pPr>
      <w:r w:rsidRPr="005B0EC7">
        <w:t>i)</w:t>
      </w:r>
      <w:r w:rsidR="00F75668">
        <w:tab/>
      </w:r>
      <w:r w:rsidRPr="005B0EC7">
        <w:t>właściwego organu przymusowej restrukturyzacji dla każdego podmiotu grupy,</w:t>
      </w:r>
    </w:p>
    <w:p w14:paraId="7F324F20" w14:textId="345F0D31" w:rsidR="005B0EC7" w:rsidRPr="005B0EC7" w:rsidRDefault="005B0EC7" w:rsidP="000D127B">
      <w:pPr>
        <w:pStyle w:val="LITlitera"/>
      </w:pPr>
      <w:r w:rsidRPr="005B0EC7">
        <w:t>j)</w:t>
      </w:r>
      <w:r w:rsidR="00F75668">
        <w:tab/>
      </w:r>
      <w:r w:rsidRPr="005B0EC7">
        <w:t xml:space="preserve">osób odpowiedzialnych za przekazanie informacji niezbędnych do przygotowania </w:t>
      </w:r>
      <w:r w:rsidR="00380B5E">
        <w:t xml:space="preserve">przeglądu </w:t>
      </w:r>
      <w:r w:rsidRPr="005B0EC7">
        <w:t>i</w:t>
      </w:r>
      <w:r w:rsidR="00380B5E">
        <w:t xml:space="preserve"> aktualizacji </w:t>
      </w:r>
      <w:r w:rsidRPr="005B0EC7">
        <w:t>planu przymusowej restrukturyzacji oraz przygotowania przymusowej restrukturyzacji, a</w:t>
      </w:r>
      <w:r>
        <w:t> </w:t>
      </w:r>
      <w:r w:rsidRPr="005B0EC7">
        <w:t xml:space="preserve">jeżeli są to różne osoby </w:t>
      </w:r>
      <w:r>
        <w:noBreakHyphen/>
        <w:t xml:space="preserve"> </w:t>
      </w:r>
      <w:r w:rsidRPr="005B0EC7">
        <w:t>osób odpowiedzialnych w</w:t>
      </w:r>
      <w:r>
        <w:t> </w:t>
      </w:r>
      <w:r w:rsidRPr="005B0EC7">
        <w:t>poszczególnych podmiotach grupy za poszczególne funkcje krytyczne i</w:t>
      </w:r>
      <w:r>
        <w:t> </w:t>
      </w:r>
      <w:r w:rsidRPr="005B0EC7">
        <w:t>główne linie biznesowe,</w:t>
      </w:r>
    </w:p>
    <w:p w14:paraId="4812698C" w14:textId="77777777" w:rsidR="005B0EC7" w:rsidRPr="005B0EC7" w:rsidRDefault="005B0EC7" w:rsidP="000D127B">
      <w:pPr>
        <w:pStyle w:val="LITlitera"/>
      </w:pPr>
      <w:r w:rsidRPr="005B0EC7">
        <w:t>k)</w:t>
      </w:r>
      <w:r w:rsidR="00F75668">
        <w:tab/>
      </w:r>
      <w:r w:rsidRPr="005B0EC7">
        <w:t>umów zawartych przez podmioty grupy z</w:t>
      </w:r>
      <w:r>
        <w:t> </w:t>
      </w:r>
      <w:r w:rsidRPr="005B0EC7">
        <w:t>osobami trzecimi, do których rozwiązania może doprowadzić decyzja o</w:t>
      </w:r>
      <w:r>
        <w:t> </w:t>
      </w:r>
      <w:r w:rsidRPr="005B0EC7">
        <w:t>wszczęciu przymusowej restrukturyzacji, wraz z</w:t>
      </w:r>
      <w:r>
        <w:t> </w:t>
      </w:r>
      <w:r w:rsidRPr="005B0EC7">
        <w:t>informacjami o</w:t>
      </w:r>
      <w:r>
        <w:t> </w:t>
      </w:r>
      <w:r w:rsidRPr="005B0EC7">
        <w:t>zasadach ich rozwiązania,</w:t>
      </w:r>
    </w:p>
    <w:p w14:paraId="0568017F" w14:textId="77777777" w:rsidR="005B0EC7" w:rsidRPr="005B0EC7" w:rsidRDefault="005B0EC7" w:rsidP="000D127B">
      <w:pPr>
        <w:pStyle w:val="LITlitera"/>
      </w:pPr>
      <w:r w:rsidRPr="005B0EC7">
        <w:t>l)</w:t>
      </w:r>
      <w:r w:rsidR="00F75668">
        <w:tab/>
      </w:r>
      <w:r w:rsidRPr="005B0EC7">
        <w:t>zabezpieczenia potencjalnych źródeł płynności w</w:t>
      </w:r>
      <w:r>
        <w:t> </w:t>
      </w:r>
      <w:r w:rsidRPr="005B0EC7">
        <w:t>przymusowej restrukturyzacji,</w:t>
      </w:r>
    </w:p>
    <w:p w14:paraId="020E0C41" w14:textId="77777777" w:rsidR="005B0EC7" w:rsidRPr="005B0EC7" w:rsidRDefault="005B0EC7" w:rsidP="000D127B">
      <w:pPr>
        <w:pStyle w:val="LITlitera"/>
      </w:pPr>
      <w:r w:rsidRPr="005B0EC7">
        <w:t>m)</w:t>
      </w:r>
      <w:r w:rsidR="00F75668">
        <w:tab/>
      </w:r>
      <w:r w:rsidRPr="005B0EC7">
        <w:t>obciążenia aktywów, w</w:t>
      </w:r>
      <w:r>
        <w:t> </w:t>
      </w:r>
      <w:r w:rsidRPr="005B0EC7">
        <w:t>tym aktywów płynnych oraz polityki zabezpieczeń i</w:t>
      </w:r>
      <w:r>
        <w:t> </w:t>
      </w:r>
      <w:r w:rsidRPr="005B0EC7">
        <w:t>polityki rachunkowości,</w:t>
      </w:r>
    </w:p>
    <w:p w14:paraId="6FF8C60B" w14:textId="77777777" w:rsidR="005B0EC7" w:rsidRPr="005B0EC7" w:rsidRDefault="005B0EC7" w:rsidP="000D127B">
      <w:pPr>
        <w:pStyle w:val="LITlitera"/>
      </w:pPr>
      <w:r w:rsidRPr="005B0EC7">
        <w:t>n)</w:t>
      </w:r>
      <w:r w:rsidR="00F75668">
        <w:tab/>
      </w:r>
      <w:r w:rsidRPr="005B0EC7">
        <w:t>struktury grupy, w</w:t>
      </w:r>
      <w:r>
        <w:t> </w:t>
      </w:r>
      <w:r w:rsidRPr="005B0EC7">
        <w:t>szczególności podmiotów, których prawa właścicielskie posiada podmiot przekazujący informacje, oraz innych podmiotów kontrolowanych przez ten podmiot, bez względu na sposób wykonywania kontroli,</w:t>
      </w:r>
    </w:p>
    <w:p w14:paraId="35D28930" w14:textId="77777777" w:rsidR="005B0EC7" w:rsidRPr="005B0EC7" w:rsidRDefault="005B0EC7" w:rsidP="000D127B">
      <w:pPr>
        <w:pStyle w:val="LITlitera"/>
      </w:pPr>
      <w:r w:rsidRPr="005B0EC7">
        <w:t>o)</w:t>
      </w:r>
      <w:r w:rsidR="00F75668">
        <w:tab/>
      </w:r>
      <w:r w:rsidRPr="005B0EC7">
        <w:t>zabezpieczeń udzielonych podmiotom grupy,</w:t>
      </w:r>
    </w:p>
    <w:p w14:paraId="68E5C449" w14:textId="77777777" w:rsidR="005B0EC7" w:rsidRPr="005B0EC7" w:rsidRDefault="005B0EC7" w:rsidP="000D127B">
      <w:pPr>
        <w:pStyle w:val="LITlitera"/>
      </w:pPr>
      <w:r w:rsidRPr="005B0EC7">
        <w:t>p)</w:t>
      </w:r>
      <w:r w:rsidR="00F75668">
        <w:tab/>
      </w:r>
      <w:r w:rsidRPr="005B0EC7">
        <w:t xml:space="preserve">wykazu transakcji wewnątrzgrupowych </w:t>
      </w:r>
      <w:r>
        <w:noBreakHyphen/>
        <w:t xml:space="preserve"> </w:t>
      </w:r>
      <w:r w:rsidRPr="005B0EC7">
        <w:t>zestawienia pozycji bilansowych i</w:t>
      </w:r>
      <w:r>
        <w:t> </w:t>
      </w:r>
      <w:r w:rsidRPr="005B0EC7">
        <w:t>pozabilansowych z</w:t>
      </w:r>
      <w:r>
        <w:t> </w:t>
      </w:r>
      <w:r w:rsidRPr="005B0EC7">
        <w:t>podmiotami wchodzącymi w</w:t>
      </w:r>
      <w:r>
        <w:t> </w:t>
      </w:r>
      <w:r w:rsidRPr="005B0EC7">
        <w:t>skład tej samej grupy,</w:t>
      </w:r>
    </w:p>
    <w:p w14:paraId="51A81A28" w14:textId="77777777" w:rsidR="005B0EC7" w:rsidRPr="005B0EC7" w:rsidRDefault="005B0EC7" w:rsidP="000D127B">
      <w:pPr>
        <w:pStyle w:val="LITlitera"/>
      </w:pPr>
      <w:r w:rsidRPr="005B0EC7">
        <w:t>q)</w:t>
      </w:r>
      <w:r w:rsidR="00F75668">
        <w:tab/>
      </w:r>
      <w:r w:rsidRPr="005B0EC7">
        <w:t>schematów organizacyjnych spółek zależnych,</w:t>
      </w:r>
    </w:p>
    <w:p w14:paraId="3900511D" w14:textId="77777777" w:rsidR="005B0EC7" w:rsidRPr="005B0EC7" w:rsidRDefault="005B0EC7" w:rsidP="000D127B">
      <w:pPr>
        <w:pStyle w:val="LITlitera"/>
      </w:pPr>
      <w:r w:rsidRPr="005B0EC7">
        <w:lastRenderedPageBreak/>
        <w:t>r)</w:t>
      </w:r>
      <w:r w:rsidR="00F75668">
        <w:tab/>
      </w:r>
      <w:r w:rsidRPr="005B0EC7">
        <w:t>wykazu istotnych umów zawartych przez podmioty zależne z</w:t>
      </w:r>
      <w:r>
        <w:t> </w:t>
      </w:r>
      <w:r w:rsidRPr="005B0EC7">
        <w:t>usługodawcami zewnętrznymi oraz spółką macierzystą i</w:t>
      </w:r>
      <w:r>
        <w:t> </w:t>
      </w:r>
      <w:r w:rsidRPr="005B0EC7">
        <w:t>podmiotami powiązanymi.</w:t>
      </w:r>
    </w:p>
    <w:p w14:paraId="5C34A48B" w14:textId="77777777" w:rsidR="005B0EC7" w:rsidRPr="00D77C33" w:rsidRDefault="005B0EC7" w:rsidP="00D77C33">
      <w:pPr>
        <w:pStyle w:val="ARTartustawynprozporzdzenia"/>
        <w:rPr>
          <w:b/>
        </w:rPr>
      </w:pPr>
      <w:r w:rsidRPr="00D77C33">
        <w:rPr>
          <w:rStyle w:val="Ppogrubienie"/>
        </w:rPr>
        <w:t xml:space="preserve">§ 4. </w:t>
      </w:r>
      <w:r w:rsidRPr="005B0EC7">
        <w:t>1. Jeżeli informacje, o</w:t>
      </w:r>
      <w:r>
        <w:t> </w:t>
      </w:r>
      <w:r w:rsidRPr="005B0EC7">
        <w:t>których mowa w</w:t>
      </w:r>
      <w:r>
        <w:t> § </w:t>
      </w:r>
      <w:r w:rsidRPr="005B0EC7">
        <w:t xml:space="preserve">3, </w:t>
      </w:r>
      <w:commentRangeStart w:id="8"/>
      <w:r w:rsidRPr="005B0EC7">
        <w:t xml:space="preserve">nie są jeszcze dostępne, </w:t>
      </w:r>
      <w:commentRangeEnd w:id="8"/>
      <w:r w:rsidR="00B51D43">
        <w:rPr>
          <w:rStyle w:val="Odwoaniedokomentarza"/>
          <w:rFonts w:eastAsia="Times New Roman" w:cs="Times New Roman"/>
        </w:rPr>
        <w:commentReference w:id="8"/>
      </w:r>
      <w:r w:rsidRPr="005B0EC7">
        <w:t>nie znajdują się w</w:t>
      </w:r>
      <w:r>
        <w:t> </w:t>
      </w:r>
      <w:r w:rsidRPr="005B0EC7">
        <w:t>posiadaniu Komisji Nadzoru Finansowego lub jeżeli format informacji nie odpowiada potrzebom Funduszu, Fundusz zwraca się z</w:t>
      </w:r>
      <w:r>
        <w:t> </w:t>
      </w:r>
      <w:r w:rsidRPr="005B0EC7">
        <w:t>wnioskiem do podmiotu o</w:t>
      </w:r>
      <w:r>
        <w:t> </w:t>
      </w:r>
      <w:r w:rsidRPr="005B0EC7">
        <w:t>ich przekazanie.</w:t>
      </w:r>
    </w:p>
    <w:p w14:paraId="6A994E9F" w14:textId="77777777" w:rsidR="005B0EC7" w:rsidRPr="005B0EC7" w:rsidRDefault="005B0EC7" w:rsidP="00D77C33">
      <w:pPr>
        <w:pStyle w:val="ARTartustawynprozporzdzenia"/>
      </w:pPr>
      <w:r w:rsidRPr="005B0EC7">
        <w:t>2. We wniosku, o</w:t>
      </w:r>
      <w:r>
        <w:t> </w:t>
      </w:r>
      <w:r w:rsidRPr="005B0EC7">
        <w:t>którym mowa w</w:t>
      </w:r>
      <w:r>
        <w:t> ust. </w:t>
      </w:r>
      <w:r w:rsidRPr="005B0EC7">
        <w:t>1, Fundusz określa termin przekazania informacji oraz poziom ich konsolidacji, biorąc pod uwagę zakres i</w:t>
      </w:r>
      <w:r>
        <w:t> </w:t>
      </w:r>
      <w:r w:rsidRPr="005B0EC7">
        <w:t>złożoność wymaganych informacji, przy czym termin ten nie może być krótszy niż 30</w:t>
      </w:r>
      <w:r>
        <w:t> </w:t>
      </w:r>
      <w:r w:rsidRPr="005B0EC7">
        <w:t>dni.</w:t>
      </w:r>
    </w:p>
    <w:p w14:paraId="166A19B5" w14:textId="77777777" w:rsidR="005B0EC7" w:rsidRPr="005B0EC7" w:rsidRDefault="005B0EC7" w:rsidP="00D77C33">
      <w:pPr>
        <w:pStyle w:val="ARTartustawynprozporzdzenia"/>
      </w:pPr>
      <w:r w:rsidRPr="005B0EC7">
        <w:t>3. Informacje są przekazywane przez podmioty według stanu na dzień określony we wniosku, o</w:t>
      </w:r>
      <w:r>
        <w:t> </w:t>
      </w:r>
      <w:r w:rsidRPr="005B0EC7">
        <w:t>którym mowa w</w:t>
      </w:r>
      <w:r>
        <w:t> ust. </w:t>
      </w:r>
      <w:r w:rsidRPr="005B0EC7">
        <w:t>1.</w:t>
      </w:r>
    </w:p>
    <w:p w14:paraId="7F68F676" w14:textId="77777777" w:rsidR="005B0EC7" w:rsidRPr="005B0EC7" w:rsidRDefault="005B0EC7" w:rsidP="00D77C33">
      <w:pPr>
        <w:pStyle w:val="ARTartustawynprozporzdzenia"/>
      </w:pPr>
      <w:r w:rsidRPr="005B0EC7">
        <w:t>4. W</w:t>
      </w:r>
      <w:r>
        <w:t> </w:t>
      </w:r>
      <w:r w:rsidRPr="005B0EC7">
        <w:t>razie wystąpienia z</w:t>
      </w:r>
      <w:r>
        <w:t> </w:t>
      </w:r>
      <w:r w:rsidRPr="005B0EC7">
        <w:t>wnioskiem, o</w:t>
      </w:r>
      <w:r>
        <w:t> </w:t>
      </w:r>
      <w:r w:rsidRPr="005B0EC7">
        <w:t>którym mowa w</w:t>
      </w:r>
      <w:r>
        <w:t> ust. </w:t>
      </w:r>
      <w:r w:rsidRPr="005B0EC7">
        <w:t>1, Fundusz bierze pod uwagę udział banków spółdzielczych w</w:t>
      </w:r>
      <w:r>
        <w:t> </w:t>
      </w:r>
      <w:r w:rsidRPr="005B0EC7">
        <w:t>systemie ochrony instytucjonalnej.</w:t>
      </w:r>
    </w:p>
    <w:p w14:paraId="78C41888" w14:textId="77777777" w:rsidR="005B0EC7" w:rsidRPr="005B0EC7" w:rsidRDefault="005B0EC7" w:rsidP="00D77C33">
      <w:pPr>
        <w:pStyle w:val="ARTartustawynprozporzdzenia"/>
      </w:pPr>
      <w:r w:rsidRPr="00D77C33">
        <w:rPr>
          <w:rStyle w:val="Ppogrubienie"/>
        </w:rPr>
        <w:t>§ 5.</w:t>
      </w:r>
      <w:r w:rsidRPr="005B0EC7">
        <w:t xml:space="preserve"> Podmioty krajowe, a</w:t>
      </w:r>
      <w:r>
        <w:t> </w:t>
      </w:r>
      <w:r w:rsidRPr="005B0EC7">
        <w:t>w</w:t>
      </w:r>
      <w:r>
        <w:t> </w:t>
      </w:r>
      <w:r w:rsidRPr="005B0EC7">
        <w:t>przypadku grup krajowe podmioty dominujące, przekazują</w:t>
      </w:r>
      <w:r w:rsidR="00D77C33">
        <w:t xml:space="preserve"> </w:t>
      </w:r>
      <w:r w:rsidRPr="005B0EC7">
        <w:t>Funduszowi informacje zgodnie z</w:t>
      </w:r>
      <w:r>
        <w:t> </w:t>
      </w:r>
      <w:r w:rsidRPr="005B0EC7">
        <w:t>rozporządzeniem 2018/1624, w</w:t>
      </w:r>
      <w:r>
        <w:t> </w:t>
      </w:r>
      <w:r w:rsidRPr="005B0EC7">
        <w:t>tym:</w:t>
      </w:r>
    </w:p>
    <w:p w14:paraId="15EE096D" w14:textId="77777777" w:rsidR="005B0EC7" w:rsidRPr="005B0EC7" w:rsidRDefault="005B0EC7" w:rsidP="005B0EC7">
      <w:pPr>
        <w:pStyle w:val="PKTpunkt"/>
      </w:pPr>
      <w:r w:rsidRPr="005B0EC7">
        <w:t>1)</w:t>
      </w:r>
      <w:r w:rsidR="00F75668">
        <w:tab/>
      </w:r>
      <w:r w:rsidRPr="005B0EC7">
        <w:t>informacje określone w</w:t>
      </w:r>
      <w:r>
        <w:t> </w:t>
      </w:r>
      <w:r w:rsidRPr="005B0EC7">
        <w:t>szablonach Z</w:t>
      </w:r>
      <w:r>
        <w:t> </w:t>
      </w:r>
      <w:r w:rsidRPr="005B0EC7">
        <w:t>01.00, Z</w:t>
      </w:r>
      <w:r>
        <w:t> </w:t>
      </w:r>
      <w:r w:rsidRPr="005B0EC7">
        <w:t>03.00, Z</w:t>
      </w:r>
      <w:r>
        <w:t> </w:t>
      </w:r>
      <w:r w:rsidRPr="005B0EC7">
        <w:t>04.00, Z</w:t>
      </w:r>
      <w:r>
        <w:t> </w:t>
      </w:r>
      <w:r w:rsidRPr="005B0EC7">
        <w:t>05.01, Z</w:t>
      </w:r>
      <w:r>
        <w:t> </w:t>
      </w:r>
      <w:r w:rsidRPr="005B0EC7">
        <w:t>05.02, Z</w:t>
      </w:r>
      <w:r>
        <w:t> </w:t>
      </w:r>
      <w:r w:rsidRPr="005B0EC7">
        <w:t>06.00, Z</w:t>
      </w:r>
      <w:r>
        <w:t> </w:t>
      </w:r>
      <w:r w:rsidRPr="005B0EC7">
        <w:t>07.01, Z</w:t>
      </w:r>
      <w:r>
        <w:t> </w:t>
      </w:r>
      <w:r w:rsidRPr="005B0EC7">
        <w:t>07.02, Z</w:t>
      </w:r>
      <w:r>
        <w:t> </w:t>
      </w:r>
      <w:r w:rsidRPr="005B0EC7">
        <w:t>07.03, Z</w:t>
      </w:r>
      <w:r>
        <w:t> </w:t>
      </w:r>
      <w:r w:rsidRPr="005B0EC7">
        <w:t>07.04, Z</w:t>
      </w:r>
      <w:r>
        <w:t> </w:t>
      </w:r>
      <w:r w:rsidRPr="005B0EC7">
        <w:t>08.00, Z</w:t>
      </w:r>
      <w:r>
        <w:t> </w:t>
      </w:r>
      <w:r w:rsidRPr="005B0EC7">
        <w:t>09.00, Z</w:t>
      </w:r>
      <w:r>
        <w:t> </w:t>
      </w:r>
      <w:r w:rsidRPr="005B0EC7">
        <w:t>10.01</w:t>
      </w:r>
      <w:r>
        <w:t xml:space="preserve"> i </w:t>
      </w:r>
      <w:r w:rsidRPr="005B0EC7">
        <w:t>Z</w:t>
      </w:r>
      <w:r>
        <w:t> </w:t>
      </w:r>
      <w:r w:rsidRPr="005B0EC7">
        <w:t>10.02</w:t>
      </w:r>
      <w:r>
        <w:t> </w:t>
      </w:r>
      <w:r w:rsidRPr="005B0EC7">
        <w:t>załącznika I</w:t>
      </w:r>
      <w:r>
        <w:t> </w:t>
      </w:r>
      <w:r w:rsidRPr="005B0EC7">
        <w:t>do rozporządzenia 2018/1624</w:t>
      </w:r>
      <w:r>
        <w:t> </w:t>
      </w:r>
      <w:commentRangeStart w:id="9"/>
      <w:r>
        <w:noBreakHyphen/>
        <w:t xml:space="preserve"> </w:t>
      </w:r>
      <w:r w:rsidRPr="005B0EC7">
        <w:t>na wniosek Funduszu</w:t>
      </w:r>
      <w:commentRangeEnd w:id="9"/>
      <w:r w:rsidR="00DC33EE">
        <w:rPr>
          <w:rStyle w:val="Odwoaniedokomentarza"/>
          <w:rFonts w:eastAsia="Times New Roman" w:cs="Times New Roman"/>
          <w:bCs w:val="0"/>
        </w:rPr>
        <w:commentReference w:id="9"/>
      </w:r>
      <w:r w:rsidRPr="005B0EC7">
        <w:t>;</w:t>
      </w:r>
    </w:p>
    <w:p w14:paraId="67EC635A" w14:textId="77777777" w:rsidR="005B0EC7" w:rsidRPr="005B0EC7" w:rsidRDefault="005B0EC7" w:rsidP="005B0EC7">
      <w:pPr>
        <w:pStyle w:val="PKTpunkt"/>
      </w:pPr>
      <w:r w:rsidRPr="005B0EC7">
        <w:t>2)</w:t>
      </w:r>
      <w:r w:rsidR="00F75668">
        <w:tab/>
      </w:r>
      <w:r w:rsidRPr="005B0EC7">
        <w:t>informacje określone w</w:t>
      </w:r>
      <w:r>
        <w:t> </w:t>
      </w:r>
      <w:r w:rsidRPr="005B0EC7">
        <w:t>szablonie Z</w:t>
      </w:r>
      <w:r>
        <w:t> </w:t>
      </w:r>
      <w:r w:rsidRPr="005B0EC7">
        <w:t>02.00</w:t>
      </w:r>
      <w:r>
        <w:t> </w:t>
      </w:r>
      <w:r w:rsidRPr="005B0EC7">
        <w:t>załącznika I</w:t>
      </w:r>
      <w:r>
        <w:t> </w:t>
      </w:r>
      <w:r w:rsidRPr="005B0EC7">
        <w:t>do rozporządzenia 2018/1624</w:t>
      </w:r>
      <w:r>
        <w:t> </w:t>
      </w:r>
      <w:r>
        <w:noBreakHyphen/>
        <w:t xml:space="preserve"> </w:t>
      </w:r>
      <w:r w:rsidRPr="005B0EC7">
        <w:t>rocznie, najpóźniej do dnia 30</w:t>
      </w:r>
      <w:r>
        <w:t> </w:t>
      </w:r>
      <w:r w:rsidRPr="005B0EC7">
        <w:t>kwietnia każdego roku w</w:t>
      </w:r>
      <w:r>
        <w:t> </w:t>
      </w:r>
      <w:r w:rsidRPr="005B0EC7">
        <w:t>odniesieniu do ostatniego dnia poprzedniego roku obrachunkowego;</w:t>
      </w:r>
    </w:p>
    <w:p w14:paraId="72AC5BD8" w14:textId="7F43DF34" w:rsidR="005B0EC7" w:rsidRPr="005B0EC7" w:rsidRDefault="005B0EC7" w:rsidP="005B0EC7">
      <w:pPr>
        <w:pStyle w:val="PKTpunkt"/>
      </w:pPr>
      <w:r w:rsidRPr="005B0EC7">
        <w:t>3)</w:t>
      </w:r>
      <w:r w:rsidR="00F75668">
        <w:tab/>
      </w:r>
      <w:r w:rsidRPr="005B0EC7">
        <w:t>informacje niewchodzące w</w:t>
      </w:r>
      <w:r>
        <w:t> </w:t>
      </w:r>
      <w:r w:rsidRPr="005B0EC7">
        <w:t>zakres żadnej z</w:t>
      </w:r>
      <w:r>
        <w:t> </w:t>
      </w:r>
      <w:r w:rsidRPr="005B0EC7">
        <w:t>kategorii określonych w</w:t>
      </w:r>
      <w:r>
        <w:t> </w:t>
      </w:r>
      <w:r w:rsidRPr="005B0EC7">
        <w:t>załączniku I</w:t>
      </w:r>
      <w:r>
        <w:t> </w:t>
      </w:r>
      <w:r w:rsidRPr="005B0EC7">
        <w:t>do rozporządzenia 2018/1624, wyłącznie w</w:t>
      </w:r>
      <w:r>
        <w:t> </w:t>
      </w:r>
      <w:r w:rsidRPr="005B0EC7">
        <w:t>zakresie wynikającym z</w:t>
      </w:r>
      <w:r>
        <w:t> § </w:t>
      </w:r>
      <w:r w:rsidRPr="005B0EC7">
        <w:t>3</w:t>
      </w:r>
      <w:r>
        <w:t xml:space="preserve"> lub</w:t>
      </w:r>
      <w:r w:rsidRPr="005B0EC7">
        <w:t xml:space="preserve"> w</w:t>
      </w:r>
      <w:r>
        <w:t> </w:t>
      </w:r>
      <w:r w:rsidRPr="005B0EC7">
        <w:t>zakresie niezbędnym dla oceny spełnienia warunków, o</w:t>
      </w:r>
      <w:r>
        <w:t> </w:t>
      </w:r>
      <w:r w:rsidRPr="005B0EC7">
        <w:t>których mowa w</w:t>
      </w:r>
      <w:r>
        <w:t> art. </w:t>
      </w:r>
      <w:r w:rsidR="00D321AE" w:rsidRPr="00D321AE">
        <w:t>2 pkt 90a</w:t>
      </w:r>
      <w:r>
        <w:t> </w:t>
      </w:r>
      <w:r w:rsidRPr="005B0EC7">
        <w:t xml:space="preserve">ustawy </w:t>
      </w:r>
      <w:r>
        <w:noBreakHyphen/>
        <w:t xml:space="preserve"> </w:t>
      </w:r>
      <w:r w:rsidRPr="005B0EC7">
        <w:t>na wniosek Funduszu.</w:t>
      </w:r>
    </w:p>
    <w:p w14:paraId="594C59BD" w14:textId="77777777" w:rsidR="005B0EC7" w:rsidRPr="005B0EC7" w:rsidRDefault="005B0EC7" w:rsidP="003D27AC">
      <w:pPr>
        <w:pStyle w:val="ARTartustawynprozporzdzenia"/>
      </w:pPr>
      <w:r w:rsidRPr="003D27AC">
        <w:rPr>
          <w:rStyle w:val="Ppogrubienie"/>
        </w:rPr>
        <w:t>§ 6.</w:t>
      </w:r>
      <w:r w:rsidRPr="005B0EC7">
        <w:t xml:space="preserve"> 1. Zrzeszone banki spółdzielcze przekazują informacje do Funduszu za pośrednictwem właściwych banków zrzeszających.</w:t>
      </w:r>
    </w:p>
    <w:p w14:paraId="611B93A1" w14:textId="77777777" w:rsidR="00805B5F" w:rsidRDefault="005B0EC7" w:rsidP="00805B5F">
      <w:pPr>
        <w:pStyle w:val="USTustnpkodeksu"/>
      </w:pPr>
      <w:r w:rsidRPr="005B0EC7">
        <w:t xml:space="preserve">2. </w:t>
      </w:r>
      <w:r w:rsidR="00805B5F">
        <w:t>Bank spółdzielczy niebędący zrzeszonym</w:t>
      </w:r>
      <w:r w:rsidR="00805B5F" w:rsidRPr="0073513A">
        <w:t xml:space="preserve"> bank</w:t>
      </w:r>
      <w:r w:rsidR="00805B5F">
        <w:t>iem</w:t>
      </w:r>
      <w:r w:rsidR="00805B5F" w:rsidRPr="0073513A">
        <w:t xml:space="preserve"> spółdzielczy</w:t>
      </w:r>
      <w:r w:rsidR="00805B5F">
        <w:t>m</w:t>
      </w:r>
      <w:r w:rsidR="00805B5F" w:rsidRPr="0073513A">
        <w:t xml:space="preserve"> może przekazywać Funduszowi </w:t>
      </w:r>
      <w:r w:rsidR="00805B5F">
        <w:t xml:space="preserve">informacje </w:t>
      </w:r>
      <w:r w:rsidR="00805B5F" w:rsidRPr="0073513A">
        <w:t>za pośrednictwem banku zrzeszającego</w:t>
      </w:r>
      <w:r w:rsidR="00805B5F">
        <w:t xml:space="preserve"> </w:t>
      </w:r>
      <w:r w:rsidR="00805B5F" w:rsidRPr="0073513A">
        <w:t xml:space="preserve">pod warunkiem przedstawienia Funduszowi umowy lub innego dokumentu, </w:t>
      </w:r>
      <w:r w:rsidR="00805B5F">
        <w:t xml:space="preserve">z </w:t>
      </w:r>
      <w:r w:rsidR="00805B5F" w:rsidRPr="0073513A">
        <w:t>któr</w:t>
      </w:r>
      <w:r w:rsidR="00805B5F">
        <w:t>ych</w:t>
      </w:r>
      <w:r w:rsidR="00805B5F" w:rsidRPr="0073513A">
        <w:t xml:space="preserve"> wynika zobowiązanie banku zrzeszającego do przekazywania tych </w:t>
      </w:r>
      <w:r w:rsidR="00805B5F">
        <w:t>informacji</w:t>
      </w:r>
      <w:r w:rsidR="00805B5F" w:rsidRPr="0073513A">
        <w:t xml:space="preserve">, wraz z pisemnym oświadczeniem banku zrzeszającego określającym dzień, od którego taki tryb przekazywania </w:t>
      </w:r>
      <w:r w:rsidR="00805B5F">
        <w:t>informacji</w:t>
      </w:r>
      <w:r w:rsidR="00805B5F" w:rsidRPr="0073513A">
        <w:t xml:space="preserve"> będzie </w:t>
      </w:r>
      <w:r w:rsidR="00805B5F" w:rsidRPr="0073513A">
        <w:lastRenderedPageBreak/>
        <w:t>stosowany.</w:t>
      </w:r>
      <w:r w:rsidR="00805B5F">
        <w:t xml:space="preserve"> </w:t>
      </w:r>
      <w:r w:rsidR="00805B5F" w:rsidRPr="0073513A">
        <w:t>Bank zrzeszający niezwłocznie zawiadamia Fundusz o każdym przypadku wygaśnięcia jego zobowiązania do wykonywania tych czynności.</w:t>
      </w:r>
    </w:p>
    <w:p w14:paraId="1386943F" w14:textId="281FB2D3" w:rsidR="005B0EC7" w:rsidRPr="005B0EC7" w:rsidRDefault="00805B5F" w:rsidP="003D27AC">
      <w:pPr>
        <w:pStyle w:val="ARTartustawynprozporzdzenia"/>
      </w:pPr>
      <w:r>
        <w:t>3</w:t>
      </w:r>
      <w:r w:rsidR="005B0EC7" w:rsidRPr="005B0EC7">
        <w:t>. Informacje, o</w:t>
      </w:r>
      <w:r w:rsidR="005B0EC7">
        <w:t> </w:t>
      </w:r>
      <w:r w:rsidR="005B0EC7" w:rsidRPr="005B0EC7">
        <w:t>których mowa w</w:t>
      </w:r>
      <w:r w:rsidR="005B0EC7">
        <w:t> § </w:t>
      </w:r>
      <w:r w:rsidR="005B0EC7" w:rsidRPr="005B0EC7">
        <w:t>5</w:t>
      </w:r>
      <w:r w:rsidR="005B0EC7">
        <w:t xml:space="preserve"> pkt </w:t>
      </w:r>
      <w:r w:rsidR="005B0EC7" w:rsidRPr="005B0EC7">
        <w:t>3, Fundusz może pozyskiwać bezpośrednio od banku spółdzielczego.</w:t>
      </w:r>
    </w:p>
    <w:p w14:paraId="2CF1FF5E" w14:textId="77777777" w:rsidR="005B0EC7" w:rsidRPr="005B0EC7" w:rsidRDefault="005B0EC7" w:rsidP="003D27AC">
      <w:pPr>
        <w:pStyle w:val="ARTartustawynprozporzdzenia"/>
      </w:pPr>
      <w:r w:rsidRPr="003D27AC">
        <w:rPr>
          <w:rStyle w:val="Ppogrubienie"/>
        </w:rPr>
        <w:t>§ 7.</w:t>
      </w:r>
      <w:r w:rsidRPr="005B0EC7">
        <w:t xml:space="preserve"> 1. Kasy przekazują informacje do Funduszu za pośrednictwem Kasy Krajowej.</w:t>
      </w:r>
    </w:p>
    <w:p w14:paraId="5ADE81C1" w14:textId="77777777" w:rsidR="005B0EC7" w:rsidRPr="005B0EC7" w:rsidRDefault="005B0EC7" w:rsidP="003D27AC">
      <w:pPr>
        <w:pStyle w:val="ARTartustawynprozporzdzenia"/>
      </w:pPr>
      <w:r w:rsidRPr="005B0EC7">
        <w:t>2. Informacje, o</w:t>
      </w:r>
      <w:r>
        <w:t> </w:t>
      </w:r>
      <w:r w:rsidRPr="005B0EC7">
        <w:t>których mowa w</w:t>
      </w:r>
      <w:r>
        <w:t> § </w:t>
      </w:r>
      <w:r w:rsidRPr="005B0EC7">
        <w:t>5</w:t>
      </w:r>
      <w:r>
        <w:t xml:space="preserve"> pkt </w:t>
      </w:r>
      <w:r w:rsidRPr="005B0EC7">
        <w:t>3, Fundusz może pozyskiwać bezpośrednio od kasy.</w:t>
      </w:r>
    </w:p>
    <w:p w14:paraId="099A9BAB" w14:textId="3DC3458B" w:rsidR="005B0EC7" w:rsidRPr="005B0EC7" w:rsidRDefault="005B0EC7" w:rsidP="003D27AC">
      <w:pPr>
        <w:pStyle w:val="ARTartustawynprozporzdzenia"/>
      </w:pPr>
      <w:r w:rsidRPr="003D27AC">
        <w:rPr>
          <w:rStyle w:val="Ppogrubienie"/>
        </w:rPr>
        <w:t xml:space="preserve">§ </w:t>
      </w:r>
      <w:r w:rsidR="00184398">
        <w:rPr>
          <w:rStyle w:val="Ppogrubienie"/>
        </w:rPr>
        <w:t>8</w:t>
      </w:r>
      <w:r w:rsidRPr="003D27AC">
        <w:rPr>
          <w:rStyle w:val="Ppogrubienie"/>
        </w:rPr>
        <w:t>.</w:t>
      </w:r>
      <w:r w:rsidRPr="005B0EC7">
        <w:t xml:space="preserve"> 1. Podmioty informują Fundusz o</w:t>
      </w:r>
      <w:r>
        <w:t> </w:t>
      </w:r>
      <w:r w:rsidRPr="005B0EC7">
        <w:t>okolicznościach istotnych dla oceny wykonalności planów:</w:t>
      </w:r>
    </w:p>
    <w:p w14:paraId="0B52B3E9" w14:textId="77777777" w:rsidR="005B0EC7" w:rsidRPr="005B0EC7" w:rsidRDefault="005B0EC7" w:rsidP="005B0EC7">
      <w:pPr>
        <w:pStyle w:val="PKTpunkt"/>
      </w:pPr>
      <w:r w:rsidRPr="005B0EC7">
        <w:t>1)</w:t>
      </w:r>
      <w:r w:rsidR="00F75668">
        <w:tab/>
      </w:r>
      <w:r w:rsidRPr="005B0EC7">
        <w:t>istotnej zmianie w</w:t>
      </w:r>
      <w:r>
        <w:t> </w:t>
      </w:r>
      <w:r w:rsidRPr="005B0EC7">
        <w:t>strukturze właścicielskiej podmiotów grupy,</w:t>
      </w:r>
    </w:p>
    <w:p w14:paraId="7ECC9B60" w14:textId="77777777" w:rsidR="005B0EC7" w:rsidRPr="005B0EC7" w:rsidRDefault="005B0EC7" w:rsidP="005B0EC7">
      <w:pPr>
        <w:pStyle w:val="PKTpunkt"/>
      </w:pPr>
      <w:r w:rsidRPr="005B0EC7">
        <w:t>2)</w:t>
      </w:r>
      <w:r w:rsidR="00F75668">
        <w:tab/>
      </w:r>
      <w:r w:rsidRPr="005B0EC7">
        <w:t>istotnej zmianie profilu działalności oraz zmianie głównych linii biznesowych podmiotów grupy,</w:t>
      </w:r>
    </w:p>
    <w:p w14:paraId="0A71B8C0" w14:textId="77777777" w:rsidR="005B0EC7" w:rsidRPr="005B0EC7" w:rsidRDefault="005B0EC7" w:rsidP="005B0EC7">
      <w:pPr>
        <w:pStyle w:val="PKTpunkt"/>
      </w:pPr>
      <w:r w:rsidRPr="005B0EC7">
        <w:t>3)</w:t>
      </w:r>
      <w:r w:rsidR="00F75668">
        <w:tab/>
      </w:r>
      <w:r w:rsidRPr="005B0EC7">
        <w:t>zmianie struktury grupy,</w:t>
      </w:r>
    </w:p>
    <w:p w14:paraId="47C94F6D" w14:textId="77777777" w:rsidR="005B0EC7" w:rsidRPr="005B0EC7" w:rsidRDefault="005B0EC7" w:rsidP="005B0EC7">
      <w:pPr>
        <w:pStyle w:val="PKTpunkt"/>
      </w:pPr>
      <w:r w:rsidRPr="005B0EC7">
        <w:t>4)</w:t>
      </w:r>
      <w:r w:rsidR="00F75668">
        <w:tab/>
      </w:r>
      <w:r w:rsidRPr="005B0EC7">
        <w:t>istotnej zmianie w</w:t>
      </w:r>
      <w:r>
        <w:t> </w:t>
      </w:r>
      <w:r w:rsidRPr="005B0EC7">
        <w:t>zakresie powierzania czynności przez podmioty grupy podmiotom trzecim,</w:t>
      </w:r>
    </w:p>
    <w:p w14:paraId="10F8F2D9" w14:textId="77777777" w:rsidR="005B0EC7" w:rsidRPr="005B0EC7" w:rsidRDefault="005B0EC7" w:rsidP="005B0EC7">
      <w:pPr>
        <w:pStyle w:val="PKTpunkt"/>
      </w:pPr>
      <w:r w:rsidRPr="005B0EC7">
        <w:t>5)</w:t>
      </w:r>
      <w:r w:rsidR="00F75668">
        <w:tab/>
      </w:r>
      <w:r w:rsidRPr="005B0EC7">
        <w:t>zawarciu lub rozwiązaniu umów mających istotny wpływ na strukturę finansowania podmiotów grupy,</w:t>
      </w:r>
    </w:p>
    <w:p w14:paraId="3989380A" w14:textId="77777777" w:rsidR="005B0EC7" w:rsidRPr="005B0EC7" w:rsidRDefault="005B0EC7" w:rsidP="005B0EC7">
      <w:pPr>
        <w:pStyle w:val="PKTpunkt"/>
      </w:pPr>
      <w:r w:rsidRPr="005B0EC7">
        <w:t>6)</w:t>
      </w:r>
      <w:r w:rsidR="00F75668">
        <w:tab/>
      </w:r>
      <w:r w:rsidRPr="005B0EC7">
        <w:t>istotnej zmianie w</w:t>
      </w:r>
      <w:r>
        <w:t> </w:t>
      </w:r>
      <w:r w:rsidRPr="005B0EC7">
        <w:t>zakresie wykorzystywanej infrastruktury teleinformatycznej,</w:t>
      </w:r>
    </w:p>
    <w:p w14:paraId="60379CDD" w14:textId="77777777" w:rsidR="005B0EC7" w:rsidRPr="005B0EC7" w:rsidRDefault="005B0EC7" w:rsidP="005B0EC7">
      <w:pPr>
        <w:pStyle w:val="PKTpunkt"/>
      </w:pPr>
      <w:r w:rsidRPr="005B0EC7">
        <w:t>7)</w:t>
      </w:r>
      <w:r w:rsidR="00F75668">
        <w:tab/>
      </w:r>
      <w:r w:rsidRPr="005B0EC7">
        <w:t>istotnych nowych umowach zawieranych przez podmioty grupy,</w:t>
      </w:r>
    </w:p>
    <w:p w14:paraId="5089C431" w14:textId="77777777" w:rsidR="005B0EC7" w:rsidRPr="005B0EC7" w:rsidRDefault="005B0EC7" w:rsidP="005B0EC7">
      <w:pPr>
        <w:pStyle w:val="PKTpunkt"/>
      </w:pPr>
      <w:r w:rsidRPr="005B0EC7">
        <w:t>8)</w:t>
      </w:r>
      <w:r w:rsidR="00F75668">
        <w:tab/>
      </w:r>
      <w:r w:rsidRPr="005B0EC7">
        <w:t>braku lub niedostatecznej realizacji przez podmiot planu działań, o</w:t>
      </w:r>
      <w:r>
        <w:t> </w:t>
      </w:r>
      <w:r w:rsidRPr="005B0EC7">
        <w:t>którym mowa w</w:t>
      </w:r>
      <w:r>
        <w:t> art. </w:t>
      </w:r>
      <w:r w:rsidRPr="005B0EC7">
        <w:t>91</w:t>
      </w:r>
      <w:r>
        <w:t xml:space="preserve"> ust. </w:t>
      </w:r>
      <w:r w:rsidRPr="005B0EC7">
        <w:t>5</w:t>
      </w:r>
      <w:r>
        <w:t> </w:t>
      </w:r>
      <w:r w:rsidRPr="005B0EC7">
        <w:t>ustawy,</w:t>
      </w:r>
    </w:p>
    <w:p w14:paraId="503879F2" w14:textId="77777777" w:rsidR="005B0EC7" w:rsidRPr="005B0EC7" w:rsidRDefault="005B0EC7" w:rsidP="005B0EC7">
      <w:pPr>
        <w:pStyle w:val="PKTpunkt"/>
      </w:pPr>
      <w:r w:rsidRPr="005B0EC7">
        <w:t>9) niezastosowaniu przez podmiot zaleceń, o</w:t>
      </w:r>
      <w:r>
        <w:t> </w:t>
      </w:r>
      <w:r w:rsidRPr="005B0EC7">
        <w:t>których mowa w</w:t>
      </w:r>
      <w:r>
        <w:t> art. </w:t>
      </w:r>
      <w:r w:rsidRPr="005B0EC7">
        <w:t>95</w:t>
      </w:r>
      <w:r>
        <w:t> </w:t>
      </w:r>
      <w:r w:rsidRPr="005B0EC7">
        <w:t>ustawy</w:t>
      </w:r>
    </w:p>
    <w:p w14:paraId="21AB1334" w14:textId="77777777" w:rsidR="005B0EC7" w:rsidRPr="005B0EC7" w:rsidRDefault="005B0EC7" w:rsidP="005B0EC7">
      <w:pPr>
        <w:pStyle w:val="PKTpunkt"/>
      </w:pPr>
      <w:r>
        <w:softHyphen/>
      </w:r>
      <w:r>
        <w:noBreakHyphen/>
      </w:r>
      <w:r w:rsidRPr="005B0EC7">
        <w:t xml:space="preserve"> nie później niż w</w:t>
      </w:r>
      <w:r>
        <w:t> </w:t>
      </w:r>
      <w:r w:rsidRPr="005B0EC7">
        <w:t>ciągu 14</w:t>
      </w:r>
      <w:r>
        <w:t> </w:t>
      </w:r>
      <w:r w:rsidRPr="005B0EC7">
        <w:t>dni od dnia zaistnienia tych okoliczności.</w:t>
      </w:r>
    </w:p>
    <w:p w14:paraId="3B0C8703" w14:textId="77777777" w:rsidR="005B0EC7" w:rsidRPr="005B0EC7" w:rsidRDefault="005B0EC7" w:rsidP="00F75668">
      <w:pPr>
        <w:pStyle w:val="USTustnpkodeksu"/>
      </w:pPr>
      <w:r w:rsidRPr="005B0EC7">
        <w:t>2. Informacje, o</w:t>
      </w:r>
      <w:r>
        <w:t> </w:t>
      </w:r>
      <w:r w:rsidRPr="005B0EC7">
        <w:t>których mowa w</w:t>
      </w:r>
      <w:r>
        <w:t> ust. </w:t>
      </w:r>
      <w:r w:rsidRPr="005B0EC7">
        <w:t xml:space="preserve">1, podmioty należące do grupy przekazują za pośrednictwem krajowego podmiotu dominującego, banki spółdzielcze </w:t>
      </w:r>
      <w:r>
        <w:noBreakHyphen/>
        <w:t xml:space="preserve"> </w:t>
      </w:r>
      <w:r w:rsidRPr="005B0EC7">
        <w:t>za pośrednictwem banku zrzeszającego, a</w:t>
      </w:r>
      <w:r>
        <w:t> </w:t>
      </w:r>
      <w:r w:rsidRPr="005B0EC7">
        <w:t xml:space="preserve">kasy </w:t>
      </w:r>
      <w:r>
        <w:noBreakHyphen/>
        <w:t xml:space="preserve"> </w:t>
      </w:r>
      <w:r w:rsidRPr="005B0EC7">
        <w:t>za pośrednictwem Kasy Krajowej. Przepis</w:t>
      </w:r>
      <w:r>
        <w:t xml:space="preserve"> § </w:t>
      </w:r>
      <w:r w:rsidRPr="005B0EC7">
        <w:t>6</w:t>
      </w:r>
      <w:r>
        <w:t xml:space="preserve"> ust. </w:t>
      </w:r>
      <w:r w:rsidRPr="005B0EC7">
        <w:t>2</w:t>
      </w:r>
      <w:r>
        <w:t> </w:t>
      </w:r>
      <w:r w:rsidRPr="005B0EC7">
        <w:t>stosuje się odpowiednio.</w:t>
      </w:r>
    </w:p>
    <w:p w14:paraId="3A084296" w14:textId="79799CD6" w:rsidR="0058423E" w:rsidRDefault="005B0EC7" w:rsidP="00184398">
      <w:pPr>
        <w:pStyle w:val="ARTartustawynprozporzdzenia"/>
      </w:pPr>
      <w:r w:rsidRPr="00EB51E3">
        <w:rPr>
          <w:rStyle w:val="Ppogrubienie"/>
        </w:rPr>
        <w:t xml:space="preserve">§ </w:t>
      </w:r>
      <w:r w:rsidR="00184398">
        <w:rPr>
          <w:rStyle w:val="Ppogrubienie"/>
        </w:rPr>
        <w:t>9</w:t>
      </w:r>
      <w:r w:rsidRPr="00EB51E3">
        <w:rPr>
          <w:rStyle w:val="Ppogrubienie"/>
        </w:rPr>
        <w:t>.</w:t>
      </w:r>
      <w:r w:rsidRPr="005B0EC7">
        <w:t xml:space="preserve"> </w:t>
      </w:r>
      <w:r w:rsidR="0058423E" w:rsidRPr="0073513A">
        <w:t xml:space="preserve">1. </w:t>
      </w:r>
      <w:r w:rsidR="0058423E">
        <w:t>Informacje</w:t>
      </w:r>
      <w:r w:rsidR="00805B5F">
        <w:t xml:space="preserve"> o których mowa w § 3</w:t>
      </w:r>
      <w:r w:rsidR="00D915A9">
        <w:t xml:space="preserve">, </w:t>
      </w:r>
      <w:r w:rsidR="00805B5F">
        <w:t xml:space="preserve">§ 5 </w:t>
      </w:r>
      <w:r w:rsidR="00D915A9">
        <w:t xml:space="preserve">i § 8 </w:t>
      </w:r>
      <w:r w:rsidR="00805B5F">
        <w:t xml:space="preserve">przekazywane są </w:t>
      </w:r>
      <w:r w:rsidR="0058423E">
        <w:t>za pomocą systemu teleinformatycznego</w:t>
      </w:r>
      <w:r w:rsidR="0058423E" w:rsidRPr="0073513A">
        <w:t xml:space="preserve"> </w:t>
      </w:r>
      <w:r w:rsidR="0058423E">
        <w:t>udostępnionego przez Fundusz</w:t>
      </w:r>
      <w:r w:rsidR="0053148A">
        <w:t xml:space="preserve"> w postaci plików:</w:t>
      </w:r>
    </w:p>
    <w:p w14:paraId="69EF517A" w14:textId="77777777" w:rsidR="0058423E" w:rsidRDefault="0053148A" w:rsidP="0058423E">
      <w:pPr>
        <w:pStyle w:val="PKTpunkt"/>
      </w:pPr>
      <w:r>
        <w:t>1</w:t>
      </w:r>
      <w:r w:rsidR="0058423E">
        <w:t>)</w:t>
      </w:r>
      <w:r w:rsidR="0058423E">
        <w:tab/>
        <w:t>opatrzonych</w:t>
      </w:r>
      <w:r w:rsidR="0058423E" w:rsidRPr="00ED1CE1">
        <w:t xml:space="preserve"> przez osoby upoważnione do składania oś</w:t>
      </w:r>
      <w:r w:rsidR="0058423E">
        <w:t>wiadczeń woli w zakresie praw i </w:t>
      </w:r>
      <w:r w:rsidR="0058423E" w:rsidRPr="00ED1CE1">
        <w:t xml:space="preserve">obowiązków majątkowych podmiotu zobowiązanego przesyłającego informacje </w:t>
      </w:r>
      <w:r w:rsidR="0058423E">
        <w:lastRenderedPageBreak/>
        <w:t>kwalifikowanym podpisem elektronicznym, podpisem zaufanym albo podpisem osobistym;</w:t>
      </w:r>
    </w:p>
    <w:p w14:paraId="1D159F1F" w14:textId="77777777" w:rsidR="0058423E" w:rsidRDefault="0053148A" w:rsidP="0058423E">
      <w:pPr>
        <w:pStyle w:val="PKTpunkt"/>
      </w:pPr>
      <w:r>
        <w:t>2</w:t>
      </w:r>
      <w:r w:rsidR="0058423E">
        <w:t>)</w:t>
      </w:r>
      <w:r w:rsidR="0058423E">
        <w:tab/>
        <w:t>szyfrowanych kluczem publicznym Funduszu za pomocą certyfikatu pobranego ze strony internetowej Funduszu.</w:t>
      </w:r>
    </w:p>
    <w:p w14:paraId="61862E05" w14:textId="77777777" w:rsidR="0053148A" w:rsidRDefault="0053148A" w:rsidP="00184398">
      <w:pPr>
        <w:pStyle w:val="USTustnpkodeksu"/>
      </w:pPr>
      <w:r>
        <w:t>2. I</w:t>
      </w:r>
      <w:r w:rsidRPr="00C12F10">
        <w:t>nformacj</w:t>
      </w:r>
      <w:r>
        <w:t>e o których mowa w § 5 pkt 1 i pkt 2 są przekazywane</w:t>
      </w:r>
      <w:r w:rsidRPr="00C12F10">
        <w:t xml:space="preserve"> w postaci </w:t>
      </w:r>
      <w:r>
        <w:t>plików XML utworzonych z</w:t>
      </w:r>
      <w:r w:rsidRPr="004A4080">
        <w:t>godn</w:t>
      </w:r>
      <w:r>
        <w:t xml:space="preserve">ie ze </w:t>
      </w:r>
      <w:r w:rsidRPr="004A4080">
        <w:t>schemat</w:t>
      </w:r>
      <w:r>
        <w:t>ami</w:t>
      </w:r>
      <w:r w:rsidRPr="004A4080">
        <w:t xml:space="preserve"> XSD udostępnionym</w:t>
      </w:r>
      <w:r>
        <w:t>i albo wskazanymi przez Fundusz</w:t>
      </w:r>
      <w:r w:rsidRPr="004A4080">
        <w:t xml:space="preserve"> na stronie internetowej </w:t>
      </w:r>
      <w:r>
        <w:t xml:space="preserve">Funduszu, w stronie kodowej UTF-8 bez BOM; </w:t>
      </w:r>
      <w:r w:rsidRPr="0058423E">
        <w:t>poszczególne elementy składające się na plik XML znajdują się w kolejnych liniach i są oddzielone znakiem końca linii</w:t>
      </w:r>
      <w:r>
        <w:t>.</w:t>
      </w:r>
    </w:p>
    <w:p w14:paraId="73A053C6" w14:textId="08C0772E" w:rsidR="0058423E" w:rsidRDefault="0058423E" w:rsidP="0058423E">
      <w:pPr>
        <w:pStyle w:val="USTustnpkodeksu"/>
      </w:pPr>
      <w:r>
        <w:t>3</w:t>
      </w:r>
      <w:r w:rsidRPr="0073513A">
        <w:t xml:space="preserve">. W przypadku </w:t>
      </w:r>
      <w:r>
        <w:t>braku możliwości przekazania informacji</w:t>
      </w:r>
      <w:ins w:id="10" w:author="Krakowiak-Wąsik Magdalena" w:date="2024-03-21T14:48:00Z">
        <w:r w:rsidR="00B51D43">
          <w:t>,</w:t>
        </w:r>
      </w:ins>
      <w:r>
        <w:t xml:space="preserve"> </w:t>
      </w:r>
      <w:r w:rsidR="0053148A">
        <w:t>o których mowa w § 3 i § 5</w:t>
      </w:r>
      <w:ins w:id="11" w:author="Krakowiak-Wąsik Magdalena" w:date="2024-03-21T14:48:00Z">
        <w:r w:rsidR="00B51D43">
          <w:t>,</w:t>
        </w:r>
      </w:ins>
      <w:r w:rsidR="0053148A">
        <w:t xml:space="preserve"> </w:t>
      </w:r>
      <w:r>
        <w:t xml:space="preserve">za pomocą systemu teleinformatycznego, o którym mowa w ust. 1, informacje </w:t>
      </w:r>
      <w:r w:rsidRPr="0073513A">
        <w:t xml:space="preserve">mogą być przekazywane </w:t>
      </w:r>
      <w:r>
        <w:t xml:space="preserve">Funduszowi </w:t>
      </w:r>
      <w:r w:rsidRPr="0073513A">
        <w:t>na informatycznym nośniku danych jednokrotnego zapisu</w:t>
      </w:r>
      <w:r>
        <w:t xml:space="preserve"> osobiście przez osobę upoważnioną przez podmiot zobowiązany albo za pośrednictwem operatora pocztowego </w:t>
      </w:r>
      <w:r w:rsidRPr="000470D4">
        <w:t>w</w:t>
      </w:r>
      <w:r>
        <w:t> </w:t>
      </w:r>
      <w:r w:rsidRPr="000470D4">
        <w:t>rozumieniu ustawy z dnia 23 listopada 2012 r. – Prawo pocztowe (Dz. U. z 202</w:t>
      </w:r>
      <w:r w:rsidR="009A24CF">
        <w:t>3</w:t>
      </w:r>
      <w:r w:rsidRPr="000470D4">
        <w:t xml:space="preserve"> r. poz. </w:t>
      </w:r>
      <w:r w:rsidR="009A24CF">
        <w:t>1640</w:t>
      </w:r>
      <w:r w:rsidRPr="000470D4">
        <w:t>)</w:t>
      </w:r>
      <w:r>
        <w:t>.</w:t>
      </w:r>
    </w:p>
    <w:p w14:paraId="792F3F21" w14:textId="35F883DB" w:rsidR="002C799C" w:rsidRDefault="005B0EC7" w:rsidP="008F36EC">
      <w:pPr>
        <w:pStyle w:val="ARTartustawynprozporzdzenia"/>
        <w:rPr>
          <w:rStyle w:val="Ppogrubienie"/>
        </w:rPr>
      </w:pPr>
      <w:r w:rsidRPr="00BB4DD1">
        <w:rPr>
          <w:rStyle w:val="Ppogrubienie"/>
        </w:rPr>
        <w:t xml:space="preserve">§ </w:t>
      </w:r>
      <w:r w:rsidR="00184398">
        <w:rPr>
          <w:rStyle w:val="Ppogrubienie"/>
        </w:rPr>
        <w:t>10</w:t>
      </w:r>
      <w:r w:rsidR="00012962">
        <w:rPr>
          <w:rStyle w:val="Ppogrubienie"/>
        </w:rPr>
        <w:t xml:space="preserve">. </w:t>
      </w:r>
      <w:commentRangeStart w:id="12"/>
      <w:r w:rsidR="002C799C" w:rsidRPr="008F36EC">
        <w:rPr>
          <w:rStyle w:val="Ppogrubienie"/>
          <w:b w:val="0"/>
        </w:rPr>
        <w:t>Oceniając</w:t>
      </w:r>
      <w:commentRangeEnd w:id="12"/>
      <w:r w:rsidR="00DC33EE">
        <w:rPr>
          <w:rStyle w:val="Odwoaniedokomentarza"/>
          <w:rFonts w:eastAsia="Times New Roman" w:cs="Times New Roman"/>
        </w:rPr>
        <w:commentReference w:id="12"/>
      </w:r>
      <w:r w:rsidR="002C799C" w:rsidRPr="008F36EC">
        <w:rPr>
          <w:rStyle w:val="Ppogrubienie"/>
          <w:b w:val="0"/>
        </w:rPr>
        <w:t xml:space="preserve"> możliwość przeprowadzenia przymusowej restrukturyzacji podmiotu</w:t>
      </w:r>
      <w:r w:rsidR="00FD3576" w:rsidRPr="000336FF">
        <w:rPr>
          <w:rStyle w:val="Ppogrubienie"/>
          <w:b w:val="0"/>
        </w:rPr>
        <w:t xml:space="preserve"> oraz podmiotu należącego do grupy</w:t>
      </w:r>
      <w:r w:rsidR="002C799C" w:rsidRPr="008F36EC">
        <w:rPr>
          <w:rStyle w:val="Ppogrubienie"/>
          <w:b w:val="0"/>
        </w:rPr>
        <w:t>, Fundusz bierze pod uwagę w szczególności:</w:t>
      </w:r>
    </w:p>
    <w:p w14:paraId="2495BD84" w14:textId="4B211069" w:rsidR="002C799C" w:rsidRPr="00184398" w:rsidRDefault="002C799C" w:rsidP="00184398">
      <w:pPr>
        <w:pStyle w:val="PKTpunkt"/>
        <w:rPr>
          <w:rStyle w:val="Ppogrubienie"/>
          <w:b w:val="0"/>
        </w:rPr>
      </w:pPr>
      <w:r w:rsidRPr="00184398">
        <w:rPr>
          <w:rStyle w:val="Ppogrubienie"/>
          <w:b w:val="0"/>
        </w:rPr>
        <w:t>1)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podmiot jest w stanie przyporządkować główne linie biznesowe i </w:t>
      </w:r>
      <w:r w:rsidR="001A71A6" w:rsidRPr="00184398">
        <w:rPr>
          <w:rStyle w:val="Ppogrubienie"/>
          <w:b w:val="0"/>
        </w:rPr>
        <w:t>funkcje</w:t>
      </w:r>
      <w:r w:rsidRPr="00184398">
        <w:rPr>
          <w:rStyle w:val="Ppogrubienie"/>
          <w:b w:val="0"/>
        </w:rPr>
        <w:t xml:space="preserve"> krytyczne do poszczególnych </w:t>
      </w:r>
      <w:r w:rsidR="00EB228F" w:rsidRPr="00184398">
        <w:rPr>
          <w:rStyle w:val="Ppogrubienie"/>
          <w:b w:val="0"/>
        </w:rPr>
        <w:t>osób prawnych</w:t>
      </w:r>
      <w:r w:rsidR="00496B2A" w:rsidRPr="00184398">
        <w:rPr>
          <w:rStyle w:val="Ppogrubienie"/>
          <w:b w:val="0"/>
        </w:rPr>
        <w:t>,</w:t>
      </w:r>
    </w:p>
    <w:p w14:paraId="1F94336B" w14:textId="64230AFB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1A71A6">
        <w:rPr>
          <w:rStyle w:val="Ppogrubienie"/>
          <w:b w:val="0"/>
        </w:rPr>
        <w:t>2)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 dostosowania struktur prawnych i korporacyjnych w odniesieniu do głównych linii biznesowych i </w:t>
      </w:r>
      <w:r w:rsidR="00184398" w:rsidRPr="00184398">
        <w:rPr>
          <w:rStyle w:val="Ppogrubienie"/>
          <w:b w:val="0"/>
        </w:rPr>
        <w:t xml:space="preserve">funkcji </w:t>
      </w:r>
      <w:r w:rsidRPr="00184398">
        <w:rPr>
          <w:rStyle w:val="Ppogrubienie"/>
          <w:b w:val="0"/>
        </w:rPr>
        <w:t>krytycznych</w:t>
      </w:r>
      <w:r w:rsidR="00496B2A" w:rsidRPr="00184398">
        <w:rPr>
          <w:rStyle w:val="Ppogrubienie"/>
          <w:b w:val="0"/>
        </w:rPr>
        <w:t>,</w:t>
      </w:r>
    </w:p>
    <w:p w14:paraId="138547C5" w14:textId="4E7F6263" w:rsidR="002C799C" w:rsidRPr="00184398" w:rsidRDefault="002C799C" w:rsidP="00184398">
      <w:pPr>
        <w:pStyle w:val="PKTpunkt"/>
        <w:rPr>
          <w:rStyle w:val="Ppogrubienie"/>
          <w:b w:val="0"/>
        </w:rPr>
      </w:pPr>
      <w:r w:rsidRPr="00184398">
        <w:rPr>
          <w:rStyle w:val="Ppogrubienie"/>
          <w:b w:val="0"/>
        </w:rPr>
        <w:t>3)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obowiązują uzgodnienia zapewniające podstawowy personel, infrastrukturę, finansowanie, płynność i kapitał, wspierające i pozwalające utrzymać główne linie biznesowe i </w:t>
      </w:r>
      <w:r w:rsidR="005272AF" w:rsidRPr="00184398">
        <w:rPr>
          <w:rStyle w:val="Ppogrubienie"/>
          <w:b w:val="0"/>
        </w:rPr>
        <w:t>funkcje</w:t>
      </w:r>
      <w:r w:rsidRPr="00184398">
        <w:rPr>
          <w:rStyle w:val="Ppogrubienie"/>
          <w:b w:val="0"/>
        </w:rPr>
        <w:t xml:space="preserve"> krytyczne</w:t>
      </w:r>
      <w:r w:rsidR="00496B2A" w:rsidRPr="00184398">
        <w:rPr>
          <w:rStyle w:val="Ppogrubienie"/>
          <w:b w:val="0"/>
        </w:rPr>
        <w:t>,</w:t>
      </w:r>
    </w:p>
    <w:p w14:paraId="7B1F175F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4)</w:t>
      </w:r>
      <w:r w:rsidR="00012962" w:rsidRPr="00184398">
        <w:rPr>
          <w:rStyle w:val="Ppogrubienie"/>
          <w:b w:val="0"/>
        </w:rPr>
        <w:tab/>
      </w:r>
      <w:r w:rsidR="00575054" w:rsidRPr="00184398">
        <w:rPr>
          <w:rStyle w:val="Ppogrubienie"/>
          <w:b w:val="0"/>
        </w:rPr>
        <w:t>stopień, w jakim zawarte przez podmiot umowy dotyczące świadczenia usług, w tym ustalenia umowne dotyczące korzystania z usług technologii informacyjno-komunikacyjnych (ICT), są solidne i w pełni egzekwowalne w razie przymusowej restrukturyzacji podmiotu</w:t>
      </w:r>
      <w:r w:rsidR="00496B2A" w:rsidRPr="00184398">
        <w:rPr>
          <w:rStyle w:val="Ppogrubienie"/>
          <w:b w:val="0"/>
        </w:rPr>
        <w:t>,</w:t>
      </w:r>
    </w:p>
    <w:p w14:paraId="72D08A4D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5)</w:t>
      </w:r>
      <w:r w:rsidR="00012962" w:rsidRPr="00B0610F">
        <w:rPr>
          <w:rStyle w:val="Ppogrubienie"/>
          <w:b w:val="0"/>
        </w:rPr>
        <w:tab/>
      </w:r>
      <w:r w:rsidRPr="00784B4B">
        <w:rPr>
          <w:rStyle w:val="Ppogrubienie"/>
          <w:b w:val="0"/>
        </w:rPr>
        <w:t xml:space="preserve">stopień, w jakim struktura zarządzania </w:t>
      </w:r>
      <w:r w:rsidR="00645985" w:rsidRPr="00B0610F">
        <w:rPr>
          <w:rStyle w:val="Ppogrubienie"/>
          <w:b w:val="0"/>
        </w:rPr>
        <w:t>podmiotem</w:t>
      </w:r>
      <w:r w:rsidRPr="00784B4B">
        <w:rPr>
          <w:rStyle w:val="Ppogrubienie"/>
          <w:b w:val="0"/>
        </w:rPr>
        <w:t xml:space="preserve"> jest odpowiednia do celów zarządzania i zapewnienia zgodności z wewnętrznymi strategiami </w:t>
      </w:r>
      <w:r w:rsidR="00645985" w:rsidRPr="00B0610F">
        <w:rPr>
          <w:rStyle w:val="Ppogrubienie"/>
          <w:b w:val="0"/>
        </w:rPr>
        <w:t>podmiotu</w:t>
      </w:r>
      <w:r w:rsidRPr="00784B4B">
        <w:rPr>
          <w:rStyle w:val="Ppogrubienie"/>
          <w:b w:val="0"/>
        </w:rPr>
        <w:t xml:space="preserve"> w odniesieniu do </w:t>
      </w:r>
      <w:r w:rsidR="00645985" w:rsidRPr="00B0610F">
        <w:rPr>
          <w:rStyle w:val="Ppogrubienie"/>
          <w:b w:val="0"/>
        </w:rPr>
        <w:t>jego</w:t>
      </w:r>
      <w:r w:rsidRPr="00784B4B">
        <w:rPr>
          <w:rStyle w:val="Ppogrubienie"/>
          <w:b w:val="0"/>
        </w:rPr>
        <w:t xml:space="preserve"> umów o gwarantowanym poziomie usług</w:t>
      </w:r>
      <w:r w:rsidR="00496B2A" w:rsidRPr="00B0610F">
        <w:rPr>
          <w:rStyle w:val="Ppogrubienie"/>
          <w:b w:val="0"/>
        </w:rPr>
        <w:t>,</w:t>
      </w:r>
    </w:p>
    <w:p w14:paraId="4556904D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lastRenderedPageBreak/>
        <w:t>6)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</w:t>
      </w:r>
      <w:r w:rsidR="00645985" w:rsidRPr="00184398">
        <w:rPr>
          <w:rStyle w:val="Ppogrubienie"/>
          <w:b w:val="0"/>
        </w:rPr>
        <w:t>podmiot</w:t>
      </w:r>
      <w:r w:rsidRPr="00784B4B">
        <w:rPr>
          <w:rStyle w:val="Ppogrubienie"/>
          <w:b w:val="0"/>
        </w:rPr>
        <w:t xml:space="preserve"> posiada procedury umożliwiające przeniesienie na rzecz osób trzecich usług świadczonych w ramach umów o gwarantowanym poziomie usług w przypadku oddzielenia funkcji krytycznych lub głównych linii biznesowych</w:t>
      </w:r>
      <w:r w:rsidR="00496B2A" w:rsidRPr="00B0610F">
        <w:rPr>
          <w:rStyle w:val="Ppogrubienie"/>
          <w:b w:val="0"/>
        </w:rPr>
        <w:t>,</w:t>
      </w:r>
    </w:p>
    <w:p w14:paraId="24EABC35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7)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>stopień, w jakim obowiązują plany awaryjne i środki pozwalające utrzymać ciągłość dostępu do systemów płatniczych i rozliczeniowych</w:t>
      </w:r>
      <w:r w:rsidR="00496B2A" w:rsidRPr="00184398">
        <w:rPr>
          <w:rStyle w:val="Ppogrubienie"/>
          <w:b w:val="0"/>
        </w:rPr>
        <w:t>,</w:t>
      </w:r>
    </w:p>
    <w:p w14:paraId="5C42F5C0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8)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adekwatność systemów informacji zarządczej, jeżeli chodzi o zagwarantowanie, by </w:t>
      </w:r>
      <w:r w:rsidR="00645985" w:rsidRPr="00184398">
        <w:rPr>
          <w:rStyle w:val="Ppogrubienie"/>
          <w:b w:val="0"/>
        </w:rPr>
        <w:t xml:space="preserve">Fundusz </w:t>
      </w:r>
      <w:r w:rsidRPr="00B8658A">
        <w:rPr>
          <w:rStyle w:val="Ppogrubienie"/>
          <w:b w:val="0"/>
        </w:rPr>
        <w:t xml:space="preserve">był w stanie zgromadzić dokładne i kompletne informacje dotyczące głównych linii biznesowych i </w:t>
      </w:r>
      <w:r w:rsidR="00515EAF" w:rsidRPr="00B0610F">
        <w:rPr>
          <w:rStyle w:val="Ppogrubienie"/>
          <w:b w:val="0"/>
        </w:rPr>
        <w:t>funkcji</w:t>
      </w:r>
      <w:r w:rsidRPr="00B8658A">
        <w:rPr>
          <w:rStyle w:val="Ppogrubienie"/>
          <w:b w:val="0"/>
        </w:rPr>
        <w:t xml:space="preserve"> </w:t>
      </w:r>
      <w:r w:rsidRPr="000A5FEB">
        <w:rPr>
          <w:rStyle w:val="Ppogrubienie"/>
          <w:b w:val="0"/>
        </w:rPr>
        <w:t xml:space="preserve">krytycznych, które ułatwią </w:t>
      </w:r>
      <w:r w:rsidR="00CB14F4" w:rsidRPr="000A5FEB">
        <w:rPr>
          <w:rStyle w:val="Ppogrubienie"/>
          <w:b w:val="0"/>
        </w:rPr>
        <w:t>mu</w:t>
      </w:r>
      <w:r w:rsidRPr="000A5FEB">
        <w:rPr>
          <w:rStyle w:val="Ppogrubienie"/>
          <w:b w:val="0"/>
        </w:rPr>
        <w:t xml:space="preserve"> szybkie podejmowanie decyzji</w:t>
      </w:r>
      <w:r w:rsidR="00496B2A" w:rsidRPr="000A5FEB">
        <w:rPr>
          <w:rStyle w:val="Ppogrubienie"/>
          <w:b w:val="0"/>
        </w:rPr>
        <w:t>,</w:t>
      </w:r>
    </w:p>
    <w:p w14:paraId="0FDA9EF2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9)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zdolność systemów informacji zarządczej do dostarczania informacji istotnych dla przeprowadzenia skutecznej </w:t>
      </w:r>
      <w:r w:rsidR="00645985" w:rsidRPr="00184398">
        <w:rPr>
          <w:rStyle w:val="Ppogrubienie"/>
          <w:b w:val="0"/>
        </w:rPr>
        <w:t xml:space="preserve">przymusowej </w:t>
      </w:r>
      <w:r w:rsidRPr="00B8658A">
        <w:rPr>
          <w:rStyle w:val="Ppogrubienie"/>
          <w:b w:val="0"/>
        </w:rPr>
        <w:t xml:space="preserve">restrukturyzacji w odniesieniu do </w:t>
      </w:r>
      <w:r w:rsidR="00645985" w:rsidRPr="00B0610F">
        <w:rPr>
          <w:rStyle w:val="Ppogrubienie"/>
          <w:b w:val="0"/>
        </w:rPr>
        <w:t>podmiotu</w:t>
      </w:r>
      <w:r w:rsidRPr="00B8658A">
        <w:rPr>
          <w:rStyle w:val="Ppogrubienie"/>
          <w:b w:val="0"/>
        </w:rPr>
        <w:t xml:space="preserve"> w dowolnym momencie, </w:t>
      </w:r>
      <w:r w:rsidR="00645985" w:rsidRPr="00B0610F">
        <w:rPr>
          <w:rStyle w:val="Ppogrubienie"/>
          <w:b w:val="0"/>
        </w:rPr>
        <w:t>w tym</w:t>
      </w:r>
      <w:r w:rsidRPr="00B8658A">
        <w:rPr>
          <w:rStyle w:val="Ppogrubienie"/>
          <w:b w:val="0"/>
        </w:rPr>
        <w:t xml:space="preserve"> w szybko zmieniających się warunkach</w:t>
      </w:r>
      <w:r w:rsidR="00496B2A" w:rsidRPr="00B0610F">
        <w:rPr>
          <w:rStyle w:val="Ppogrubienie"/>
          <w:b w:val="0"/>
        </w:rPr>
        <w:t>,</w:t>
      </w:r>
    </w:p>
    <w:p w14:paraId="5110555F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10)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</w:t>
      </w:r>
      <w:r w:rsidR="00645985" w:rsidRPr="00184398">
        <w:rPr>
          <w:rStyle w:val="Ppogrubienie"/>
          <w:b w:val="0"/>
        </w:rPr>
        <w:t>podmiot</w:t>
      </w:r>
      <w:r w:rsidRPr="00B8658A">
        <w:rPr>
          <w:rStyle w:val="Ppogrubienie"/>
          <w:b w:val="0"/>
        </w:rPr>
        <w:t xml:space="preserve"> przetestował swoje systemy informacji zarządczej w scenariuszach warunków skrajnych, zdefiniowanych przez </w:t>
      </w:r>
      <w:r w:rsidR="00645985" w:rsidRPr="00B0610F">
        <w:rPr>
          <w:rStyle w:val="Ppogrubienie"/>
          <w:b w:val="0"/>
        </w:rPr>
        <w:t>Fundusz</w:t>
      </w:r>
      <w:r w:rsidR="00496B2A" w:rsidRPr="00B0610F">
        <w:rPr>
          <w:rStyle w:val="Ppogrubienie"/>
          <w:b w:val="0"/>
        </w:rPr>
        <w:t>,</w:t>
      </w:r>
    </w:p>
    <w:p w14:paraId="7AA804D6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11)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</w:t>
      </w:r>
      <w:r w:rsidR="00645985" w:rsidRPr="00184398">
        <w:rPr>
          <w:rStyle w:val="Ppogrubienie"/>
          <w:b w:val="0"/>
        </w:rPr>
        <w:t>podmiot</w:t>
      </w:r>
      <w:r w:rsidRPr="00B8658A">
        <w:rPr>
          <w:rStyle w:val="Ppogrubienie"/>
          <w:b w:val="0"/>
        </w:rPr>
        <w:t xml:space="preserve"> może zapewnić ciągłość swoich systemów informacji zarządczej zarówno w odniesieniu do </w:t>
      </w:r>
      <w:r w:rsidR="00645985" w:rsidRPr="00B0610F">
        <w:rPr>
          <w:rStyle w:val="Ppogrubienie"/>
          <w:b w:val="0"/>
        </w:rPr>
        <w:t>tego podmiotu</w:t>
      </w:r>
      <w:r w:rsidRPr="00B8658A">
        <w:rPr>
          <w:rStyle w:val="Ppogrubienie"/>
          <w:b w:val="0"/>
        </w:rPr>
        <w:t xml:space="preserve">, jak i </w:t>
      </w:r>
      <w:r w:rsidR="00645985" w:rsidRPr="00B0610F">
        <w:rPr>
          <w:rStyle w:val="Ppogrubienie"/>
          <w:b w:val="0"/>
        </w:rPr>
        <w:t>podmiotu</w:t>
      </w:r>
      <w:r w:rsidRPr="00B8658A">
        <w:rPr>
          <w:rStyle w:val="Ppogrubienie"/>
          <w:b w:val="0"/>
        </w:rPr>
        <w:t xml:space="preserve"> </w:t>
      </w:r>
      <w:r w:rsidR="006F5549" w:rsidRPr="00B0610F">
        <w:rPr>
          <w:rStyle w:val="Ppogrubienie"/>
          <w:b w:val="0"/>
        </w:rPr>
        <w:t xml:space="preserve">który powstał </w:t>
      </w:r>
      <w:r w:rsidRPr="00B8658A">
        <w:rPr>
          <w:rStyle w:val="Ppogrubienie"/>
          <w:b w:val="0"/>
        </w:rPr>
        <w:t xml:space="preserve">w przypadku oddzielenia </w:t>
      </w:r>
      <w:r w:rsidR="00515EAF" w:rsidRPr="00B0610F">
        <w:rPr>
          <w:rStyle w:val="Ppogrubienie"/>
          <w:b w:val="0"/>
        </w:rPr>
        <w:t>funkcji</w:t>
      </w:r>
      <w:r w:rsidRPr="00B8658A">
        <w:rPr>
          <w:rStyle w:val="Ppogrubienie"/>
          <w:b w:val="0"/>
        </w:rPr>
        <w:t xml:space="preserve"> </w:t>
      </w:r>
      <w:r w:rsidRPr="001A71A6">
        <w:rPr>
          <w:rStyle w:val="Ppogrubienie"/>
          <w:b w:val="0"/>
        </w:rPr>
        <w:t xml:space="preserve">krytycznych i głównych linii biznesowych od pozostałych </w:t>
      </w:r>
      <w:r w:rsidR="00515EAF" w:rsidRPr="001A71A6">
        <w:rPr>
          <w:rStyle w:val="Ppogrubienie"/>
          <w:b w:val="0"/>
        </w:rPr>
        <w:t>funkcji</w:t>
      </w:r>
      <w:r w:rsidRPr="001A71A6">
        <w:rPr>
          <w:rStyle w:val="Ppogrubienie"/>
          <w:b w:val="0"/>
        </w:rPr>
        <w:t xml:space="preserve"> i linii biznesowych</w:t>
      </w:r>
      <w:r w:rsidR="00496B2A" w:rsidRPr="001A71A6">
        <w:rPr>
          <w:rStyle w:val="Ppogrubienie"/>
          <w:b w:val="0"/>
        </w:rPr>
        <w:t>,</w:t>
      </w:r>
    </w:p>
    <w:p w14:paraId="1ACE7217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12)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</w:t>
      </w:r>
      <w:r w:rsidR="00645985" w:rsidRPr="00184398">
        <w:rPr>
          <w:rStyle w:val="Ppogrubienie"/>
          <w:b w:val="0"/>
        </w:rPr>
        <w:t>podmiot</w:t>
      </w:r>
      <w:r w:rsidRPr="00784B4B">
        <w:rPr>
          <w:rStyle w:val="Ppogrubienie"/>
          <w:b w:val="0"/>
        </w:rPr>
        <w:t xml:space="preserve"> ustanowił odpowiednie procedury gwarantujące przekazywanie </w:t>
      </w:r>
      <w:r w:rsidR="00645985" w:rsidRPr="00B0610F">
        <w:rPr>
          <w:rStyle w:val="Ppogrubienie"/>
          <w:b w:val="0"/>
        </w:rPr>
        <w:t>Funduszowi</w:t>
      </w:r>
      <w:r w:rsidRPr="00784B4B">
        <w:rPr>
          <w:rStyle w:val="Ppogrubienie"/>
          <w:b w:val="0"/>
        </w:rPr>
        <w:t xml:space="preserve"> informacji niezbędnych do wskazania deponentów i kwot objętych </w:t>
      </w:r>
      <w:r w:rsidR="00E3339B" w:rsidRPr="00B0610F">
        <w:rPr>
          <w:rStyle w:val="Ppogrubienie"/>
          <w:b w:val="0"/>
        </w:rPr>
        <w:t>obowiązkowym systemem</w:t>
      </w:r>
      <w:r w:rsidRPr="00784B4B">
        <w:rPr>
          <w:rStyle w:val="Ppogrubienie"/>
          <w:b w:val="0"/>
        </w:rPr>
        <w:t xml:space="preserve"> gwaran</w:t>
      </w:r>
      <w:r w:rsidR="00E3339B" w:rsidRPr="00B0610F">
        <w:rPr>
          <w:rStyle w:val="Ppogrubienie"/>
          <w:b w:val="0"/>
        </w:rPr>
        <w:t xml:space="preserve">towania </w:t>
      </w:r>
      <w:r w:rsidRPr="00784B4B">
        <w:rPr>
          <w:rStyle w:val="Ppogrubienie"/>
          <w:b w:val="0"/>
        </w:rPr>
        <w:t>depozytów</w:t>
      </w:r>
      <w:r w:rsidR="00E3339B" w:rsidRPr="00B0610F">
        <w:rPr>
          <w:rStyle w:val="Ppogrubienie"/>
          <w:b w:val="0"/>
        </w:rPr>
        <w:t>,</w:t>
      </w:r>
    </w:p>
    <w:p w14:paraId="7CFBA901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13)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>jeżeli grupa stosuje gwarancje wewnątrzgrupowe, stopień, w jakim gwarancje te są udzielane na warunkach rynkowych, a systemy zarządzania ryzykiem związanym z tymi gwarancjami są solidne</w:t>
      </w:r>
      <w:r w:rsidR="00E3339B" w:rsidRPr="00184398">
        <w:rPr>
          <w:rStyle w:val="Ppogrubienie"/>
          <w:b w:val="0"/>
        </w:rPr>
        <w:t>,</w:t>
      </w:r>
    </w:p>
    <w:p w14:paraId="5D8F8499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14)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>jeżeli grupa zawiera wewnątrzgrupowe transakcje zabezpieczające, stopień, w jakim transakcje te są zawierane na warunkach rynkowych, a systemy zarządzania ryzykiem dotyczącym tych transakcji są solidne</w:t>
      </w:r>
      <w:r w:rsidR="00E3339B" w:rsidRPr="00184398">
        <w:rPr>
          <w:rStyle w:val="Ppogrubienie"/>
          <w:b w:val="0"/>
        </w:rPr>
        <w:t>,</w:t>
      </w:r>
    </w:p>
    <w:p w14:paraId="65DEB786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15)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>stopień, w jakim stosowanie gwarancji wewnątrzgrupowych lub księgowych wewnątrzgrupowych transakcji zabezpieczających nasila efekt domina w ramach grupy</w:t>
      </w:r>
      <w:r w:rsidR="00E3339B" w:rsidRPr="00184398">
        <w:rPr>
          <w:rStyle w:val="Ppogrubienie"/>
          <w:b w:val="0"/>
        </w:rPr>
        <w:t>,</w:t>
      </w:r>
    </w:p>
    <w:p w14:paraId="2C3376A2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16)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struktura prawna grupy utrudnia stosowanie instrumentów </w:t>
      </w:r>
      <w:r w:rsidR="00645985" w:rsidRPr="00184398">
        <w:rPr>
          <w:rStyle w:val="Ppogrubienie"/>
          <w:b w:val="0"/>
        </w:rPr>
        <w:t xml:space="preserve">przymusowej </w:t>
      </w:r>
      <w:r w:rsidRPr="00B8658A">
        <w:rPr>
          <w:rStyle w:val="Ppogrubienie"/>
          <w:b w:val="0"/>
        </w:rPr>
        <w:t xml:space="preserve">restrukturyzacji w związku z liczbą </w:t>
      </w:r>
      <w:r w:rsidR="00B8658A" w:rsidRPr="00B0610F">
        <w:rPr>
          <w:rStyle w:val="Ppogrubienie"/>
          <w:b w:val="0"/>
        </w:rPr>
        <w:t>osób prawnych</w:t>
      </w:r>
      <w:r w:rsidRPr="00B8658A">
        <w:rPr>
          <w:rStyle w:val="Ppogrubienie"/>
          <w:b w:val="0"/>
        </w:rPr>
        <w:t xml:space="preserve">, złożonością struktury grupy lub trudnością w przyporządkowaniu linii biznesowych do podmiotów </w:t>
      </w:r>
      <w:r w:rsidR="00EB228F" w:rsidRPr="00B0610F">
        <w:rPr>
          <w:rStyle w:val="Ppogrubienie"/>
          <w:b w:val="0"/>
        </w:rPr>
        <w:t>grupy</w:t>
      </w:r>
      <w:r w:rsidR="00E3339B" w:rsidRPr="00B8658A">
        <w:rPr>
          <w:rStyle w:val="Ppogrubienie"/>
          <w:b w:val="0"/>
        </w:rPr>
        <w:t>,</w:t>
      </w:r>
    </w:p>
    <w:p w14:paraId="4D5AEE5B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17)</w:t>
      </w:r>
      <w:r w:rsidR="00012962" w:rsidRPr="001A71A6">
        <w:rPr>
          <w:rStyle w:val="Ppogrubienie"/>
          <w:b w:val="0"/>
        </w:rPr>
        <w:tab/>
      </w:r>
      <w:r w:rsidRPr="001A71A6">
        <w:rPr>
          <w:rStyle w:val="Ppogrubienie"/>
          <w:b w:val="0"/>
        </w:rPr>
        <w:t>kwot</w:t>
      </w:r>
      <w:r w:rsidR="00CB14F4" w:rsidRPr="001A71A6">
        <w:rPr>
          <w:rStyle w:val="Ppogrubienie"/>
          <w:b w:val="0"/>
        </w:rPr>
        <w:t>ę</w:t>
      </w:r>
      <w:r w:rsidRPr="001A71A6">
        <w:rPr>
          <w:rStyle w:val="Ppogrubienie"/>
          <w:b w:val="0"/>
        </w:rPr>
        <w:t xml:space="preserve"> oraz rodzaj zobowiązań </w:t>
      </w:r>
      <w:r w:rsidR="00645985" w:rsidRPr="001A71A6">
        <w:rPr>
          <w:rStyle w:val="Ppogrubienie"/>
          <w:b w:val="0"/>
        </w:rPr>
        <w:t xml:space="preserve">podmiotu </w:t>
      </w:r>
      <w:r w:rsidRPr="001A71A6">
        <w:rPr>
          <w:rStyle w:val="Ppogrubienie"/>
          <w:b w:val="0"/>
        </w:rPr>
        <w:t>mogące podlegać umorzeniu lub konwersji</w:t>
      </w:r>
      <w:r w:rsidR="00E3339B" w:rsidRPr="001A71A6">
        <w:rPr>
          <w:rStyle w:val="Ppogrubienie"/>
          <w:b w:val="0"/>
        </w:rPr>
        <w:t>,</w:t>
      </w:r>
    </w:p>
    <w:p w14:paraId="3476FA2B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lastRenderedPageBreak/>
        <w:t>18)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jeżeli ocena obejmuje </w:t>
      </w:r>
      <w:r w:rsidR="00BF4F07" w:rsidRPr="00184398">
        <w:rPr>
          <w:rStyle w:val="Ppogrubienie"/>
          <w:b w:val="0"/>
        </w:rPr>
        <w:t>holding mieszany</w:t>
      </w:r>
      <w:r w:rsidRPr="00184398">
        <w:rPr>
          <w:rStyle w:val="Ppogrubienie"/>
          <w:b w:val="0"/>
        </w:rPr>
        <w:t xml:space="preserve">, stopień, w jakim </w:t>
      </w:r>
      <w:r w:rsidR="00645985" w:rsidRPr="00184398">
        <w:rPr>
          <w:rStyle w:val="Ppogrubienie"/>
          <w:b w:val="0"/>
        </w:rPr>
        <w:t xml:space="preserve">przymusowa </w:t>
      </w:r>
      <w:r w:rsidRPr="00B8658A">
        <w:rPr>
          <w:rStyle w:val="Ppogrubienie"/>
          <w:b w:val="0"/>
        </w:rPr>
        <w:t xml:space="preserve">restrukturyzacja w stosunku do podmiotów </w:t>
      </w:r>
      <w:r w:rsidR="00EB228F" w:rsidRPr="00B0610F">
        <w:rPr>
          <w:rStyle w:val="Ppogrubienie"/>
          <w:b w:val="0"/>
        </w:rPr>
        <w:t>grupy</w:t>
      </w:r>
      <w:r w:rsidRPr="00B8658A">
        <w:rPr>
          <w:rStyle w:val="Ppogrubienie"/>
          <w:b w:val="0"/>
        </w:rPr>
        <w:t>, które są instytucjami lub instytucjami finansowymi, może mieć negatywne skutki dla niefinansowej części grupy;</w:t>
      </w:r>
    </w:p>
    <w:p w14:paraId="536806AE" w14:textId="77777777" w:rsidR="002C799C" w:rsidRPr="00184398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19)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 istnienie i solidność umów o gwarantowanym poziomie usług;</w:t>
      </w:r>
    </w:p>
    <w:p w14:paraId="58D530DA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184398">
        <w:rPr>
          <w:rStyle w:val="Ppogrubienie"/>
          <w:b w:val="0"/>
        </w:rPr>
        <w:t>20)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dysponowanie przez organy państw trzecich instrumentami </w:t>
      </w:r>
      <w:r w:rsidR="0029746F" w:rsidRPr="00184398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niezbędnymi dla wsparcia działań w ramach </w:t>
      </w:r>
      <w:r w:rsidR="0029746F" w:rsidRPr="00B0610F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podejmowanych przez unijne organy </w:t>
      </w:r>
      <w:r w:rsidR="0029746F" w:rsidRPr="00B0610F">
        <w:rPr>
          <w:rStyle w:val="Ppogrubienie"/>
          <w:b w:val="0"/>
        </w:rPr>
        <w:t>przymusowej</w:t>
      </w:r>
      <w:r w:rsidRPr="00784B4B">
        <w:rPr>
          <w:rStyle w:val="Ppogrubienie"/>
          <w:b w:val="0"/>
        </w:rPr>
        <w:t xml:space="preserve"> restrukturyzacji, a także możliwości podejmowania skoordynowanych działań przez </w:t>
      </w:r>
      <w:r w:rsidR="0029746F" w:rsidRPr="00B0610F">
        <w:rPr>
          <w:rStyle w:val="Ppogrubienie"/>
          <w:b w:val="0"/>
        </w:rPr>
        <w:t xml:space="preserve">te </w:t>
      </w:r>
      <w:r w:rsidRPr="00784B4B">
        <w:rPr>
          <w:rStyle w:val="Ppogrubienie"/>
          <w:b w:val="0"/>
        </w:rPr>
        <w:t>organy i organy państw trzecich;</w:t>
      </w:r>
    </w:p>
    <w:p w14:paraId="05C00DC4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21)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możliwość zastosowania instrumentów </w:t>
      </w:r>
      <w:r w:rsidR="0029746F" w:rsidRPr="00184398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i uporządkowanej likwidacji w sposób odpowiadający celom </w:t>
      </w:r>
      <w:r w:rsidR="0029746F" w:rsidRPr="00B0610F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restrukturyzacji, biorąc pod uwagę dostępne instrumenty i strukturę </w:t>
      </w:r>
      <w:r w:rsidR="0029746F" w:rsidRPr="00B0610F">
        <w:rPr>
          <w:rStyle w:val="Ppogrubienie"/>
          <w:b w:val="0"/>
        </w:rPr>
        <w:t>podmiotu</w:t>
      </w:r>
      <w:r w:rsidRPr="00784B4B">
        <w:rPr>
          <w:rStyle w:val="Ppogrubienie"/>
          <w:b w:val="0"/>
        </w:rPr>
        <w:t>;</w:t>
      </w:r>
    </w:p>
    <w:p w14:paraId="33DCC144" w14:textId="77777777" w:rsidR="002C799C" w:rsidRPr="00B8658A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22)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struktura grupy umożliwia </w:t>
      </w:r>
      <w:r w:rsidR="005D426B" w:rsidRPr="00184398">
        <w:rPr>
          <w:rStyle w:val="Ppogrubienie"/>
          <w:b w:val="0"/>
        </w:rPr>
        <w:t>Funduszowi</w:t>
      </w:r>
      <w:r w:rsidRPr="00B8658A">
        <w:rPr>
          <w:rStyle w:val="Ppogrubienie"/>
          <w:b w:val="0"/>
        </w:rPr>
        <w:t xml:space="preserve"> przeprowadzenie skutecznej </w:t>
      </w:r>
      <w:r w:rsidR="00157B0E" w:rsidRPr="00B0610F">
        <w:rPr>
          <w:rStyle w:val="Ppogrubienie"/>
          <w:b w:val="0"/>
        </w:rPr>
        <w:t xml:space="preserve">przymusowej </w:t>
      </w:r>
      <w:r w:rsidRPr="00B8658A">
        <w:rPr>
          <w:rStyle w:val="Ppogrubienie"/>
          <w:b w:val="0"/>
        </w:rPr>
        <w:t xml:space="preserve">restrukturyzacji całej grupy lub przynajmniej jednego z podmiotów </w:t>
      </w:r>
      <w:r w:rsidR="00EB228F" w:rsidRPr="00B0610F">
        <w:rPr>
          <w:rStyle w:val="Ppogrubienie"/>
          <w:b w:val="0"/>
        </w:rPr>
        <w:t>grupy</w:t>
      </w:r>
      <w:r w:rsidRPr="00B8658A">
        <w:rPr>
          <w:rStyle w:val="Ppogrubienie"/>
          <w:b w:val="0"/>
        </w:rPr>
        <w:t xml:space="preserve"> bez bezpośredniego lub pośredniego negatywnego skutku dla systemu finansowego, zaufanie rynku lub gospodarkę, mając na uwadze cel zmaksymalizowania wartości grupy jako całości;</w:t>
      </w:r>
    </w:p>
    <w:p w14:paraId="36EF15DC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23)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uzgodnienia i środki mogące ułatwić </w:t>
      </w:r>
      <w:r w:rsidR="0029746F" w:rsidRPr="00184398">
        <w:rPr>
          <w:rStyle w:val="Ppogrubienie"/>
          <w:b w:val="0"/>
        </w:rPr>
        <w:t xml:space="preserve">przymusową </w:t>
      </w:r>
      <w:r w:rsidRPr="00784B4B">
        <w:rPr>
          <w:rStyle w:val="Ppogrubienie"/>
          <w:b w:val="0"/>
        </w:rPr>
        <w:t xml:space="preserve">restrukturyzację w przypadkach grup, które posiadają </w:t>
      </w:r>
      <w:r w:rsidR="00A2005B" w:rsidRPr="00B0610F">
        <w:rPr>
          <w:rStyle w:val="Ppogrubienie"/>
          <w:b w:val="0"/>
        </w:rPr>
        <w:t>jednostki</w:t>
      </w:r>
      <w:r w:rsidR="00157B0E" w:rsidRPr="00B0610F">
        <w:rPr>
          <w:rStyle w:val="Ppogrubienie"/>
          <w:b w:val="0"/>
        </w:rPr>
        <w:t xml:space="preserve"> zależne</w:t>
      </w:r>
      <w:r w:rsidRPr="00784B4B">
        <w:rPr>
          <w:rStyle w:val="Ppogrubienie"/>
          <w:b w:val="0"/>
        </w:rPr>
        <w:t xml:space="preserve"> z siedzibą w różnych jurysdykcjach;</w:t>
      </w:r>
    </w:p>
    <w:p w14:paraId="0D266FB1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24)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możliwość wiarygodnego zastosowania instrumentów </w:t>
      </w:r>
      <w:r w:rsidR="0029746F" w:rsidRPr="00184398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w sposób odpowiadający celom </w:t>
      </w:r>
      <w:r w:rsidR="0029746F" w:rsidRPr="00B0610F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>restrukturyzacji, biorąc pod uwagę możliwe skutki dla wierzycieli, kontrahentów, klientów i pracowników oraz działania, które mogą podjąć organy państw trzecich;</w:t>
      </w:r>
    </w:p>
    <w:p w14:paraId="169799D1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25)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można właściwie oszacować wpływ </w:t>
      </w:r>
      <w:r w:rsidR="00575054" w:rsidRPr="00184398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</w:t>
      </w:r>
      <w:r w:rsidR="00575054" w:rsidRPr="00B0610F">
        <w:rPr>
          <w:rStyle w:val="Ppogrubienie"/>
          <w:b w:val="0"/>
        </w:rPr>
        <w:t>podmiotu</w:t>
      </w:r>
      <w:r w:rsidRPr="00784B4B">
        <w:rPr>
          <w:rStyle w:val="Ppogrubienie"/>
          <w:b w:val="0"/>
        </w:rPr>
        <w:t xml:space="preserve"> na system finansowy i zaufanie rynków finansowych;</w:t>
      </w:r>
    </w:p>
    <w:p w14:paraId="50F4A976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26)</w:t>
      </w:r>
      <w:r w:rsidR="00012962" w:rsidRPr="00B0610F">
        <w:rPr>
          <w:rStyle w:val="Ppogrubienie"/>
          <w:b w:val="0"/>
        </w:rPr>
        <w:tab/>
      </w:r>
      <w:r w:rsidRPr="00B0610F">
        <w:rPr>
          <w:rStyle w:val="Ppogrubienie"/>
          <w:b w:val="0"/>
        </w:rPr>
        <w:t xml:space="preserve">stopień, w jakim </w:t>
      </w:r>
      <w:r w:rsidR="00575054" w:rsidRPr="00B0610F">
        <w:rPr>
          <w:rStyle w:val="Ppogrubienie"/>
          <w:b w:val="0"/>
        </w:rPr>
        <w:t>przymusowa</w:t>
      </w:r>
      <w:r w:rsidR="00575054" w:rsidRPr="00FB28AA">
        <w:rPr>
          <w:rStyle w:val="Ppogrubienie"/>
          <w:b w:val="0"/>
        </w:rPr>
        <w:t xml:space="preserve"> </w:t>
      </w:r>
      <w:r w:rsidRPr="00784B4B">
        <w:rPr>
          <w:rStyle w:val="Ppogrubienie"/>
          <w:b w:val="0"/>
        </w:rPr>
        <w:t xml:space="preserve">restrukturyzacja </w:t>
      </w:r>
      <w:r w:rsidR="00575054" w:rsidRPr="00B0610F">
        <w:rPr>
          <w:rStyle w:val="Ppogrubienie"/>
          <w:b w:val="0"/>
        </w:rPr>
        <w:t>podmiotu</w:t>
      </w:r>
      <w:r w:rsidRPr="00784B4B">
        <w:rPr>
          <w:rStyle w:val="Ppogrubienie"/>
          <w:b w:val="0"/>
        </w:rPr>
        <w:t xml:space="preserve"> może mieć znaczący bezpośredni lub pośredni negatywny skutek dla systemu finansowego, zaufanie rynku lub gospodarkę;</w:t>
      </w:r>
    </w:p>
    <w:p w14:paraId="5515F918" w14:textId="77777777" w:rsidR="002C799C" w:rsidRPr="00784B4B" w:rsidRDefault="002C799C" w:rsidP="00184398">
      <w:pPr>
        <w:pStyle w:val="PKTpunkt"/>
        <w:rPr>
          <w:rStyle w:val="Ppogrubienie"/>
          <w:b w:val="0"/>
          <w:bCs w:val="0"/>
        </w:rPr>
      </w:pPr>
      <w:r w:rsidRPr="000E1D8F">
        <w:rPr>
          <w:rStyle w:val="Ppogrubienie"/>
          <w:b w:val="0"/>
        </w:rPr>
        <w:t>27)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 xml:space="preserve">stopień, w jakim dzięki zastosowaniu instrumentów </w:t>
      </w:r>
      <w:r w:rsidR="00575054" w:rsidRPr="00184398">
        <w:rPr>
          <w:rStyle w:val="Ppogrubienie"/>
          <w:b w:val="0"/>
        </w:rPr>
        <w:t xml:space="preserve">przymusowej </w:t>
      </w:r>
      <w:r w:rsidRPr="00784B4B">
        <w:rPr>
          <w:rStyle w:val="Ppogrubienie"/>
          <w:b w:val="0"/>
        </w:rPr>
        <w:t xml:space="preserve">restrukturyzacji oraz wykonaniu uprawnień w zakresie prowadzenia </w:t>
      </w:r>
      <w:r w:rsidR="00575054" w:rsidRPr="00B0610F">
        <w:rPr>
          <w:rStyle w:val="Ppogrubienie"/>
          <w:b w:val="0"/>
        </w:rPr>
        <w:t xml:space="preserve">przymusowej </w:t>
      </w:r>
      <w:r w:rsidR="0007246C" w:rsidRPr="00B0610F">
        <w:rPr>
          <w:rStyle w:val="Ppogrubienie"/>
          <w:b w:val="0"/>
        </w:rPr>
        <w:t xml:space="preserve">restrukturyzacji </w:t>
      </w:r>
      <w:r w:rsidRPr="00784B4B">
        <w:rPr>
          <w:rStyle w:val="Ppogrubienie"/>
          <w:b w:val="0"/>
        </w:rPr>
        <w:t xml:space="preserve">można by ograniczyć efekt domina względem innych </w:t>
      </w:r>
      <w:r w:rsidR="00575054" w:rsidRPr="00B0610F">
        <w:rPr>
          <w:rStyle w:val="Ppogrubienie"/>
          <w:b w:val="0"/>
        </w:rPr>
        <w:t>podmiotów</w:t>
      </w:r>
      <w:r w:rsidRPr="00784B4B">
        <w:rPr>
          <w:rStyle w:val="Ppogrubienie"/>
          <w:b w:val="0"/>
        </w:rPr>
        <w:t xml:space="preserve"> lub rynków finansowych;</w:t>
      </w:r>
    </w:p>
    <w:p w14:paraId="4701F6C5" w14:textId="77777777" w:rsidR="002C799C" w:rsidRPr="00B8658A" w:rsidRDefault="002C799C">
      <w:pPr>
        <w:pStyle w:val="PKTpunkt"/>
        <w:rPr>
          <w:rStyle w:val="Ppogrubienie"/>
          <w:b w:val="0"/>
        </w:rPr>
      </w:pPr>
      <w:r w:rsidRPr="00184398">
        <w:rPr>
          <w:rStyle w:val="Ppogrubienie"/>
          <w:b w:val="0"/>
        </w:rPr>
        <w:t>28)</w:t>
      </w:r>
      <w:r w:rsidR="00012962" w:rsidRPr="00184398">
        <w:rPr>
          <w:rStyle w:val="Ppogrubienie"/>
          <w:b w:val="0"/>
        </w:rPr>
        <w:tab/>
      </w:r>
      <w:r w:rsidRPr="00184398">
        <w:rPr>
          <w:rStyle w:val="Ppogrubienie"/>
          <w:b w:val="0"/>
        </w:rPr>
        <w:t>stopień, w jakim</w:t>
      </w:r>
      <w:r w:rsidR="00575054" w:rsidRPr="00184398">
        <w:rPr>
          <w:rStyle w:val="Ppogrubienie"/>
          <w:b w:val="0"/>
        </w:rPr>
        <w:t xml:space="preserve"> przymusowa</w:t>
      </w:r>
      <w:r w:rsidRPr="00184398">
        <w:rPr>
          <w:rStyle w:val="Ppogrubienie"/>
          <w:b w:val="0"/>
        </w:rPr>
        <w:t xml:space="preserve"> restrukturyzacja </w:t>
      </w:r>
      <w:r w:rsidR="00575054" w:rsidRPr="00184398">
        <w:rPr>
          <w:rStyle w:val="Ppogrubienie"/>
          <w:b w:val="0"/>
        </w:rPr>
        <w:t>podmiotu</w:t>
      </w:r>
      <w:r w:rsidRPr="00184398">
        <w:rPr>
          <w:rStyle w:val="Ppogrubienie"/>
          <w:b w:val="0"/>
        </w:rPr>
        <w:t xml:space="preserve"> mogłaby mieć istotne skutki dla funkcjonowania systemów płatniczych i rozliczeniowych.</w:t>
      </w:r>
    </w:p>
    <w:p w14:paraId="3164B05E" w14:textId="77777777" w:rsidR="00575054" w:rsidRPr="00157B0E" w:rsidRDefault="00575054" w:rsidP="00184398">
      <w:pPr>
        <w:pStyle w:val="PKTpunkt"/>
        <w:rPr>
          <w:rStyle w:val="Ppogrubienie"/>
          <w:b w:val="0"/>
        </w:rPr>
      </w:pPr>
      <w:r w:rsidRPr="00B8658A">
        <w:rPr>
          <w:rStyle w:val="Ppogrubienie"/>
          <w:b w:val="0"/>
        </w:rPr>
        <w:lastRenderedPageBreak/>
        <w:t>29)</w:t>
      </w:r>
      <w:r w:rsidRPr="00B8658A">
        <w:rPr>
          <w:rStyle w:val="Ppogrubienie"/>
          <w:b w:val="0"/>
        </w:rPr>
        <w:tab/>
        <w:t xml:space="preserve">operacyjną odporność cyfrową sieci i systemów informatycznych wspierających funkcje krytyczne i główne linie biznesowe </w:t>
      </w:r>
      <w:r w:rsidR="006A0D8E" w:rsidRPr="00B8658A">
        <w:rPr>
          <w:rStyle w:val="Ppogrubienie"/>
          <w:b w:val="0"/>
        </w:rPr>
        <w:t>podmiotu</w:t>
      </w:r>
      <w:r w:rsidRPr="00B8658A">
        <w:rPr>
          <w:rStyle w:val="Ppogrubienie"/>
          <w:b w:val="0"/>
        </w:rPr>
        <w:t xml:space="preserve">, z uwzględnieniem zgłoszeń dotyczących poważnych incydentów związanych z </w:t>
      </w:r>
      <w:r w:rsidR="006A0D8E" w:rsidRPr="00B8658A">
        <w:rPr>
          <w:rStyle w:val="Ppogrubienie"/>
          <w:b w:val="0"/>
        </w:rPr>
        <w:t>technologiami informacyjno-komunikacyjny</w:t>
      </w:r>
      <w:r w:rsidR="006A0D8E" w:rsidRPr="00FD3576">
        <w:rPr>
          <w:rStyle w:val="Ppogrubienie"/>
          <w:b w:val="0"/>
        </w:rPr>
        <w:t>mi</w:t>
      </w:r>
      <w:r w:rsidR="006A0D8E" w:rsidRPr="008F36EC">
        <w:rPr>
          <w:rStyle w:val="Ppogrubienie"/>
          <w:b w:val="0"/>
        </w:rPr>
        <w:t xml:space="preserve"> (</w:t>
      </w:r>
      <w:r w:rsidRPr="000336FF">
        <w:rPr>
          <w:rStyle w:val="Ppogrubienie"/>
          <w:b w:val="0"/>
        </w:rPr>
        <w:t>ICT</w:t>
      </w:r>
      <w:r w:rsidR="006A0D8E" w:rsidRPr="000E1D8F">
        <w:rPr>
          <w:rStyle w:val="Ppogrubienie"/>
          <w:b w:val="0"/>
        </w:rPr>
        <w:t>)</w:t>
      </w:r>
      <w:r w:rsidRPr="000E1D8F">
        <w:rPr>
          <w:rStyle w:val="Ppogrubienie"/>
          <w:b w:val="0"/>
        </w:rPr>
        <w:t xml:space="preserve"> oraz wyników testowania operacyjnej odporności cyfrowej na podstawie rozporządzenia (UE) 2022/2554;</w:t>
      </w:r>
    </w:p>
    <w:p w14:paraId="7ECEE6F4" w14:textId="0535EB20" w:rsidR="005B0EC7" w:rsidRDefault="002C799C" w:rsidP="000D127B">
      <w:pPr>
        <w:pStyle w:val="ARTartustawynprozporzdzenia"/>
      </w:pPr>
      <w:r w:rsidRPr="002C799C">
        <w:rPr>
          <w:rStyle w:val="Ppogrubienie"/>
        </w:rPr>
        <w:t xml:space="preserve">§ </w:t>
      </w:r>
      <w:r>
        <w:rPr>
          <w:rStyle w:val="Ppogrubienie"/>
        </w:rPr>
        <w:t>1</w:t>
      </w:r>
      <w:r w:rsidR="00184398">
        <w:rPr>
          <w:rStyle w:val="Ppogrubienie"/>
        </w:rPr>
        <w:t>1</w:t>
      </w:r>
      <w:r w:rsidR="005B0EC7" w:rsidRPr="00BB4DD1">
        <w:rPr>
          <w:rStyle w:val="Ppogrubienie"/>
        </w:rPr>
        <w:t xml:space="preserve">. </w:t>
      </w:r>
      <w:r w:rsidR="005B0EC7" w:rsidRPr="005B0EC7">
        <w:t>Rozporządzenie wchodzi w</w:t>
      </w:r>
      <w:r w:rsidR="005B0EC7">
        <w:t> </w:t>
      </w:r>
      <w:r w:rsidR="005B0EC7" w:rsidRPr="005B0EC7">
        <w:t>życie</w:t>
      </w:r>
      <w:r w:rsidR="00833542">
        <w:t xml:space="preserve"> </w:t>
      </w:r>
      <w:del w:id="13" w:author="Krakowiak-Wąsik Magdalena" w:date="2024-03-21T14:56:00Z">
        <w:r w:rsidR="00833542" w:rsidDel="00B51D43">
          <w:delText xml:space="preserve">w dniu </w:delText>
        </w:r>
      </w:del>
      <w:ins w:id="14" w:author="Krakowiak-Wąsik Magdalena" w:date="2024-03-21T14:56:00Z">
        <w:r w:rsidR="00B51D43">
          <w:t xml:space="preserve">z dniem </w:t>
        </w:r>
      </w:ins>
      <w:r w:rsidR="00833542">
        <w:t xml:space="preserve">17 stycznia 2025 r. </w:t>
      </w:r>
    </w:p>
    <w:p w14:paraId="627F128E" w14:textId="77777777" w:rsidR="00E14C74" w:rsidRPr="005B0EC7" w:rsidRDefault="00E14C74" w:rsidP="000D127B">
      <w:pPr>
        <w:pStyle w:val="ARTartustawynprozporzdzenia"/>
      </w:pPr>
    </w:p>
    <w:p w14:paraId="3FF7AB6D" w14:textId="77777777" w:rsidR="005B0EC7" w:rsidRPr="005B0EC7" w:rsidRDefault="005B0EC7" w:rsidP="005B0EC7">
      <w:pPr>
        <w:pStyle w:val="NAZORGWYDnazwaorganuwydajcegoprojektowanyakt"/>
      </w:pPr>
      <w:r w:rsidRPr="005B0EC7">
        <w:t>MINISTER FINANSÓW</w:t>
      </w:r>
    </w:p>
    <w:p w14:paraId="7AC7BCBA" w14:textId="77777777" w:rsidR="00261A16" w:rsidRPr="005B0EC7" w:rsidRDefault="00261A16" w:rsidP="009A24CF"/>
    <w:sectPr w:rsidR="00261A16" w:rsidRPr="005B0EC7" w:rsidSect="001A7F15">
      <w:head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rakowiak-Wąsik Magdalena" w:date="2024-03-21T14:45:00Z" w:initials="KWM">
    <w:p w14:paraId="05374543" w14:textId="4F8E6434" w:rsidR="00181E38" w:rsidRDefault="00181E38">
      <w:pPr>
        <w:pStyle w:val="Tekstkomentarza"/>
      </w:pPr>
      <w:r>
        <w:rPr>
          <w:rStyle w:val="Odwoaniedokomentarza"/>
        </w:rPr>
        <w:annotationRef/>
      </w:r>
      <w:r>
        <w:t>Zbędne w tytule.</w:t>
      </w:r>
    </w:p>
  </w:comment>
  <w:comment w:id="4" w:author="Krakowiak-Wąsik Magdalena" w:date="2024-03-21T14:37:00Z" w:initials="KWM">
    <w:p w14:paraId="51922E06" w14:textId="70377923" w:rsidR="00181E38" w:rsidRDefault="00181E38">
      <w:pPr>
        <w:pStyle w:val="Tekstkomentarza"/>
      </w:pPr>
      <w:r>
        <w:rPr>
          <w:rStyle w:val="Odwoaniedokomentarza"/>
        </w:rPr>
        <w:annotationRef/>
      </w:r>
      <w:r>
        <w:t xml:space="preserve">Upoważnienie stanowi o przekazywaniu informacji Funduszowi - tutaj piszemy o pozyskiwaniu, to tak jakby sam je zdobywał. </w:t>
      </w:r>
    </w:p>
  </w:comment>
  <w:comment w:id="5" w:author="Krakowiak-Wąsik Magdalena" w:date="2024-03-21T14:38:00Z" w:initials="KWM">
    <w:p w14:paraId="1B2F2981" w14:textId="5AA8D416" w:rsidR="00181E38" w:rsidRDefault="00181E38">
      <w:pPr>
        <w:pStyle w:val="Tekstkomentarza"/>
      </w:pPr>
      <w:r>
        <w:rPr>
          <w:rStyle w:val="Odwoaniedokomentarza"/>
        </w:rPr>
        <w:annotationRef/>
      </w:r>
      <w:r>
        <w:t>Jw. - to podmioty mają t</w:t>
      </w:r>
      <w:r w:rsidR="00B51D43">
        <w:t>e</w:t>
      </w:r>
      <w:r>
        <w:t xml:space="preserve"> informacje przekazywać.</w:t>
      </w:r>
    </w:p>
  </w:comment>
  <w:comment w:id="6" w:author="Krakowiak-Wąsik Magdalena" w:date="2024-03-21T14:39:00Z" w:initials="KWM">
    <w:p w14:paraId="1DD012B0" w14:textId="0ACEE5EF" w:rsidR="00181E38" w:rsidRDefault="00181E38">
      <w:pPr>
        <w:pStyle w:val="Tekstkomentarza"/>
      </w:pPr>
      <w:r>
        <w:rPr>
          <w:rStyle w:val="Odwoaniedokomentarza"/>
        </w:rPr>
        <w:annotationRef/>
      </w:r>
      <w:r>
        <w:t>O jakie kasy chodzi?</w:t>
      </w:r>
    </w:p>
  </w:comment>
  <w:comment w:id="7" w:author="Krakowiak-Wąsik Magdalena" w:date="2024-03-21T14:40:00Z" w:initials="KWM">
    <w:p w14:paraId="3E57C9FB" w14:textId="640093E9" w:rsidR="00181E38" w:rsidRDefault="00181E38">
      <w:pPr>
        <w:pStyle w:val="Tekstkomentarza"/>
      </w:pPr>
      <w:r>
        <w:rPr>
          <w:rStyle w:val="Odwoaniedokomentarza"/>
        </w:rPr>
        <w:annotationRef/>
      </w:r>
      <w:r>
        <w:t>Jaka grupa?</w:t>
      </w:r>
    </w:p>
  </w:comment>
  <w:comment w:id="8" w:author="Krakowiak-Wąsik Magdalena" w:date="2024-03-21T14:54:00Z" w:initials="KWM">
    <w:p w14:paraId="19DD288F" w14:textId="260657BB" w:rsidR="00B51D43" w:rsidRDefault="00B51D43">
      <w:pPr>
        <w:pStyle w:val="Tekstkomentarza"/>
      </w:pPr>
      <w:r>
        <w:rPr>
          <w:rStyle w:val="Odwoaniedokomentarza"/>
        </w:rPr>
        <w:annotationRef/>
      </w:r>
      <w:r w:rsidR="00C07A5F">
        <w:t xml:space="preserve">Jeśli ma je uzyskać od podmiotu - to muszą być w </w:t>
      </w:r>
      <w:proofErr w:type="spellStart"/>
      <w:r w:rsidR="00C07A5F">
        <w:t>posiedaniu</w:t>
      </w:r>
      <w:proofErr w:type="spellEnd"/>
      <w:r w:rsidR="00C07A5F">
        <w:t xml:space="preserve"> podmiotu, nie są wnioskowane. </w:t>
      </w:r>
    </w:p>
  </w:comment>
  <w:comment w:id="9" w:author="Tyszkiewicz Joanna" w:date="2024-03-26T09:03:00Z" w:initials="TJ">
    <w:p w14:paraId="065CDDD4" w14:textId="1B73AD0F" w:rsidR="00DC33EE" w:rsidRDefault="00DC33EE">
      <w:pPr>
        <w:pStyle w:val="Tekstkomentarza"/>
      </w:pPr>
      <w:r>
        <w:rPr>
          <w:rStyle w:val="Odwoaniedokomentarza"/>
        </w:rPr>
        <w:annotationRef/>
      </w:r>
      <w:r>
        <w:t>To nie jest termin</w:t>
      </w:r>
    </w:p>
  </w:comment>
  <w:comment w:id="12" w:author="Tyszkiewicz Joanna" w:date="2024-03-26T09:02:00Z" w:initials="TJ">
    <w:p w14:paraId="0C8F6E77" w14:textId="65276D40" w:rsidR="00DC33EE" w:rsidRDefault="00DC33EE">
      <w:pPr>
        <w:pStyle w:val="Tekstkomentarza"/>
      </w:pPr>
      <w:r>
        <w:rPr>
          <w:rStyle w:val="Odwoaniedokomentarza"/>
        </w:rPr>
        <w:annotationRef/>
      </w:r>
      <w:r>
        <w:t>Wydaje się poza zakresem upoważnienia (zakres analizy, a nie - ocena kryteriów)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74543" w15:done="0"/>
  <w15:commentEx w15:paraId="51922E06" w15:done="0"/>
  <w15:commentEx w15:paraId="1B2F2981" w15:done="0"/>
  <w15:commentEx w15:paraId="1DD012B0" w15:done="0"/>
  <w15:commentEx w15:paraId="3E57C9FB" w15:done="0"/>
  <w15:commentEx w15:paraId="19DD288F" w15:done="0"/>
  <w15:commentEx w15:paraId="065CDDD4" w15:done="0"/>
  <w15:commentEx w15:paraId="0C8F6E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6C687" w16cex:dateUtc="2024-03-21T13:45:00Z"/>
  <w16cex:commentExtensible w16cex:durableId="29A6C4A9" w16cex:dateUtc="2024-03-21T13:37:00Z"/>
  <w16cex:commentExtensible w16cex:durableId="29A6C4EA" w16cex:dateUtc="2024-03-21T13:38:00Z"/>
  <w16cex:commentExtensible w16cex:durableId="29A6C529" w16cex:dateUtc="2024-03-21T13:39:00Z"/>
  <w16cex:commentExtensible w16cex:durableId="29A6C56D" w16cex:dateUtc="2024-03-21T13:40:00Z"/>
  <w16cex:commentExtensible w16cex:durableId="29A6C8B8" w16cex:dateUtc="2024-03-21T13:54:00Z"/>
  <w16cex:commentExtensible w16cex:durableId="29AD0DC8" w16cex:dateUtc="2024-03-26T08:03:00Z"/>
  <w16cex:commentExtensible w16cex:durableId="29AD0DAA" w16cex:dateUtc="2024-03-26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74543" w16cid:durableId="29A6C687"/>
  <w16cid:commentId w16cid:paraId="51922E06" w16cid:durableId="29A6C4A9"/>
  <w16cid:commentId w16cid:paraId="1B2F2981" w16cid:durableId="29A6C4EA"/>
  <w16cid:commentId w16cid:paraId="1DD012B0" w16cid:durableId="29A6C529"/>
  <w16cid:commentId w16cid:paraId="3E57C9FB" w16cid:durableId="29A6C56D"/>
  <w16cid:commentId w16cid:paraId="19DD288F" w16cid:durableId="29A6C8B8"/>
  <w16cid:commentId w16cid:paraId="065CDDD4" w16cid:durableId="29AD0DC8"/>
  <w16cid:commentId w16cid:paraId="0C8F6E77" w16cid:durableId="29AD0D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E50A" w14:textId="77777777" w:rsidR="003728F7" w:rsidRDefault="003728F7">
      <w:r>
        <w:separator/>
      </w:r>
    </w:p>
  </w:endnote>
  <w:endnote w:type="continuationSeparator" w:id="0">
    <w:p w14:paraId="6CF02542" w14:textId="77777777" w:rsidR="003728F7" w:rsidRDefault="0037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EBB8" w14:textId="77777777" w:rsidR="003728F7" w:rsidRDefault="003728F7">
      <w:r>
        <w:separator/>
      </w:r>
    </w:p>
  </w:footnote>
  <w:footnote w:type="continuationSeparator" w:id="0">
    <w:p w14:paraId="00CE0E97" w14:textId="77777777" w:rsidR="003728F7" w:rsidRDefault="003728F7">
      <w:r>
        <w:continuationSeparator/>
      </w:r>
    </w:p>
  </w:footnote>
  <w:footnote w:id="1">
    <w:p w14:paraId="06D21C7D" w14:textId="77777777" w:rsidR="005B0EC7" w:rsidRPr="00203364" w:rsidRDefault="005B0EC7" w:rsidP="005B0EC7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</w:r>
      <w:r w:rsidRPr="00DF76C8">
        <w:t xml:space="preserve">Minister Finansów kieruje </w:t>
      </w:r>
      <w:r>
        <w:t>działem administracji rządowej – instytucje finansowe, na podstawie § 1 ust. 2 pkt 3 rozporządzenia Prezesa Rady Ministrów z dnia 28 listopada 2023 r. w sprawie szczegółowego zakresu działania Ministra Finansów (Dz. U. poz. 2586).</w:t>
      </w:r>
    </w:p>
    <w:p w14:paraId="459B9EDB" w14:textId="77777777" w:rsidR="0042635D" w:rsidRDefault="005B0EC7" w:rsidP="005B0EC7">
      <w:pPr>
        <w:pStyle w:val="ODNONIKtreodnonika"/>
      </w:pPr>
      <w:r w:rsidRPr="00CB7666">
        <w:t>2)</w:t>
      </w:r>
      <w:r w:rsidRPr="00203364">
        <w:tab/>
      </w:r>
      <w:r w:rsidRPr="00FF7A48">
        <w:t>Niniejsze rozporządzenie</w:t>
      </w:r>
      <w:r w:rsidR="0042635D">
        <w:t>:</w:t>
      </w:r>
    </w:p>
    <w:p w14:paraId="7E2A2147" w14:textId="61EBE2C4" w:rsidR="0042635D" w:rsidRDefault="0042635D" w:rsidP="00184398">
      <w:pPr>
        <w:pStyle w:val="PKTODNONIKApunktodnonika"/>
      </w:pPr>
      <w:r>
        <w:t>1)</w:t>
      </w:r>
      <w:r>
        <w:tab/>
      </w:r>
      <w:r w:rsidR="003D4173" w:rsidRPr="003D4173">
        <w:t>w zakresie swojej regulacji wdraża dyrektywę Parlamentu Europejskiego i Rady 2014/59/UE z dnia 15 maja 2014 r. ustanawiającą ramy na potrzeby prowadzenia działań naprawczych oraz restrukturyzacji i uporządkowanej likwidacji w odniesieniu do instytucji kredytowych i firm inwestycyjnych oraz zmieniającą dyrektywę Rady 82/891/EWG i dyrektywy Parlamentu Europejskiego i Rady 2001/24/WE, 2002/47/WE, 2004/25/WE, 2005/56/WE, 2007/36/WE, 2011/35/UE, 2012/30/UE i 2013/36/EU oraz rozporządzenia Parlamentu Europejskiego i Rady (UE) nr 1093/2010 i (UE) nr 648/2012 (Dz. Urz. UE L 173 z 12.06.2014, str. 190, Dz. Urz. UE L 349 z 05.12.2014, str. 68);</w:t>
      </w:r>
    </w:p>
    <w:p w14:paraId="314BAC50" w14:textId="77777777" w:rsidR="0042635D" w:rsidRDefault="0042635D" w:rsidP="00184398">
      <w:pPr>
        <w:pStyle w:val="PKTODNONIKApunktodnonika"/>
      </w:pPr>
      <w:r>
        <w:t>2)</w:t>
      </w:r>
      <w:r>
        <w:tab/>
      </w:r>
      <w:r w:rsidRPr="0042635D">
        <w:t>w zakresie swojej regulacji wdraża dyrektywę Parlamentu Europejskiego i Rady 2022/2556 z dnia 14 grudnia 2022 r. w sprawie zmiany dyrektyw 2009/65/WE, 2009/138/WE, 2011/61/UE, 2013/36/UE, 2014/59/UE, 2014/65/UE, (UE) 2015/2366 oraz (UE) 2016/2341 w odniesieniu do operacyjnej odporności cyfrowej sektora finansowego (Dz. Urz. UE L 333 z 27.12.2022, str. 153);</w:t>
      </w:r>
    </w:p>
    <w:p w14:paraId="04E16D53" w14:textId="687E69E7" w:rsidR="005B0EC7" w:rsidRDefault="0042635D" w:rsidP="00184398">
      <w:pPr>
        <w:pStyle w:val="PKTODNONIKApunktodnonika"/>
      </w:pPr>
      <w:r>
        <w:t xml:space="preserve">3) </w:t>
      </w:r>
      <w:r w:rsidR="005B0EC7" w:rsidRPr="00203364">
        <w:t>służy stosowaniu rozporządzenia wykonawczego Komisji (UE) 2018/1624 z dnia 23 października 2018 r. ustanawiającego wykonawcze standardy techniczne w odniesieniu do procedur i standardowych formularzy i szablonów stosowanych do przekazywania informacji do celów sporządzenia planów restrukturyzacji i uporządkowanej likwidacji w odniesieniu do instytucji kredytowych i firm inwestycyjnych zgodnie z dyrektywą Parlamentu Europejskiego i Rady 2014/59/UE oraz uchylającego rozporządzenie</w:t>
      </w:r>
      <w:r w:rsidR="005B0EC7">
        <w:t xml:space="preserve"> wykonawcze Komisji (UE) 2016/1066 (Dz. Urz. UE L 277 z dnia 07.11.2018, str. 1</w:t>
      </w:r>
      <w:r w:rsidR="006B662B">
        <w:t xml:space="preserve"> z </w:t>
      </w:r>
      <w:proofErr w:type="spellStart"/>
      <w:r w:rsidR="006B662B">
        <w:t>późn</w:t>
      </w:r>
      <w:proofErr w:type="spellEnd"/>
      <w:r w:rsidR="006B662B">
        <w:t>. zm.</w:t>
      </w:r>
      <w:r w:rsidR="005B0EC7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121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84420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akowiak-Wąsik Magdalena">
    <w15:presenceInfo w15:providerId="AD" w15:userId="S::magdalena.krakowiak-wasik@mf.gov.pl::9ea75bf8-073a-469c-b179-6269111e6bf6"/>
  </w15:person>
  <w15:person w15:author="Tyszkiewicz Joanna">
    <w15:presenceInfo w15:providerId="AD" w15:userId="S::joanna.tyszkiewicz@mf.gov.pl::f655f2cc-73dc-4cd4-9a87-32e1ef7e5f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C7"/>
    <w:rsid w:val="000012DA"/>
    <w:rsid w:val="0000246E"/>
    <w:rsid w:val="00003862"/>
    <w:rsid w:val="000046D9"/>
    <w:rsid w:val="00007D9E"/>
    <w:rsid w:val="00012962"/>
    <w:rsid w:val="00012A35"/>
    <w:rsid w:val="00016099"/>
    <w:rsid w:val="00017DC2"/>
    <w:rsid w:val="00021522"/>
    <w:rsid w:val="00023471"/>
    <w:rsid w:val="00023F13"/>
    <w:rsid w:val="00027B8F"/>
    <w:rsid w:val="00030634"/>
    <w:rsid w:val="000319C1"/>
    <w:rsid w:val="00031A8B"/>
    <w:rsid w:val="00031BCA"/>
    <w:rsid w:val="000330FA"/>
    <w:rsid w:val="0003362F"/>
    <w:rsid w:val="000336F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46C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FEB"/>
    <w:rsid w:val="000B298D"/>
    <w:rsid w:val="000B5B2D"/>
    <w:rsid w:val="000B5DCE"/>
    <w:rsid w:val="000C05BA"/>
    <w:rsid w:val="000C0E8F"/>
    <w:rsid w:val="000C4BC4"/>
    <w:rsid w:val="000D0110"/>
    <w:rsid w:val="000D127B"/>
    <w:rsid w:val="000D2468"/>
    <w:rsid w:val="000D318A"/>
    <w:rsid w:val="000D6173"/>
    <w:rsid w:val="000D6F83"/>
    <w:rsid w:val="000E1D8F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1C20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B0E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B77"/>
    <w:rsid w:val="00181E38"/>
    <w:rsid w:val="00184398"/>
    <w:rsid w:val="00184420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74C"/>
    <w:rsid w:val="001A71A6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21B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74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799C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8D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8F7"/>
    <w:rsid w:val="00373E9D"/>
    <w:rsid w:val="0037727C"/>
    <w:rsid w:val="00377E70"/>
    <w:rsid w:val="00380904"/>
    <w:rsid w:val="00380B5E"/>
    <w:rsid w:val="003823EE"/>
    <w:rsid w:val="00382960"/>
    <w:rsid w:val="0038382F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1F3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3AE6"/>
    <w:rsid w:val="003C4EC9"/>
    <w:rsid w:val="003D12C2"/>
    <w:rsid w:val="003D27AC"/>
    <w:rsid w:val="003D31B9"/>
    <w:rsid w:val="003D3867"/>
    <w:rsid w:val="003D4173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26E"/>
    <w:rsid w:val="00421085"/>
    <w:rsid w:val="0042465E"/>
    <w:rsid w:val="00424DF7"/>
    <w:rsid w:val="0042635D"/>
    <w:rsid w:val="00432B76"/>
    <w:rsid w:val="00434D01"/>
    <w:rsid w:val="00435D26"/>
    <w:rsid w:val="00440C99"/>
    <w:rsid w:val="0044175C"/>
    <w:rsid w:val="00445F4D"/>
    <w:rsid w:val="004504C0"/>
    <w:rsid w:val="0045060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7AE0"/>
    <w:rsid w:val="00480A58"/>
    <w:rsid w:val="00482151"/>
    <w:rsid w:val="00485FAD"/>
    <w:rsid w:val="00487AED"/>
    <w:rsid w:val="00491EDF"/>
    <w:rsid w:val="00492A3F"/>
    <w:rsid w:val="00494F62"/>
    <w:rsid w:val="00496B2A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27B2"/>
    <w:rsid w:val="004C3B06"/>
    <w:rsid w:val="004C3F97"/>
    <w:rsid w:val="004C7EE7"/>
    <w:rsid w:val="004D2DEE"/>
    <w:rsid w:val="004D2E1F"/>
    <w:rsid w:val="004D5406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53E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5EAF"/>
    <w:rsid w:val="00526DFC"/>
    <w:rsid w:val="00526F43"/>
    <w:rsid w:val="005272AF"/>
    <w:rsid w:val="00527651"/>
    <w:rsid w:val="0053148A"/>
    <w:rsid w:val="0053526C"/>
    <w:rsid w:val="005363AB"/>
    <w:rsid w:val="00544EF4"/>
    <w:rsid w:val="00545E53"/>
    <w:rsid w:val="005479D9"/>
    <w:rsid w:val="0055092E"/>
    <w:rsid w:val="005572BD"/>
    <w:rsid w:val="00557A12"/>
    <w:rsid w:val="005606C9"/>
    <w:rsid w:val="00560AC7"/>
    <w:rsid w:val="00560D76"/>
    <w:rsid w:val="00561AFB"/>
    <w:rsid w:val="00561FA8"/>
    <w:rsid w:val="005635ED"/>
    <w:rsid w:val="00565253"/>
    <w:rsid w:val="00570191"/>
    <w:rsid w:val="00570570"/>
    <w:rsid w:val="00572512"/>
    <w:rsid w:val="00573EE6"/>
    <w:rsid w:val="00575054"/>
    <w:rsid w:val="0057547F"/>
    <w:rsid w:val="005754EE"/>
    <w:rsid w:val="0057617E"/>
    <w:rsid w:val="00576497"/>
    <w:rsid w:val="005812D4"/>
    <w:rsid w:val="005835E7"/>
    <w:rsid w:val="0058397F"/>
    <w:rsid w:val="00583BF8"/>
    <w:rsid w:val="0058423E"/>
    <w:rsid w:val="00585F33"/>
    <w:rsid w:val="00591124"/>
    <w:rsid w:val="00597024"/>
    <w:rsid w:val="005A0274"/>
    <w:rsid w:val="005A095C"/>
    <w:rsid w:val="005A669D"/>
    <w:rsid w:val="005A75D8"/>
    <w:rsid w:val="005B0EC7"/>
    <w:rsid w:val="005B2853"/>
    <w:rsid w:val="005B713E"/>
    <w:rsid w:val="005C03B6"/>
    <w:rsid w:val="005C348E"/>
    <w:rsid w:val="005C68E1"/>
    <w:rsid w:val="005D3763"/>
    <w:rsid w:val="005D426B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98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940"/>
    <w:rsid w:val="006840EA"/>
    <w:rsid w:val="006844E2"/>
    <w:rsid w:val="00685267"/>
    <w:rsid w:val="006872AE"/>
    <w:rsid w:val="00690082"/>
    <w:rsid w:val="00690252"/>
    <w:rsid w:val="00693BA9"/>
    <w:rsid w:val="006946BB"/>
    <w:rsid w:val="006969FA"/>
    <w:rsid w:val="006A0D8E"/>
    <w:rsid w:val="006A35D5"/>
    <w:rsid w:val="006A748A"/>
    <w:rsid w:val="006B662B"/>
    <w:rsid w:val="006C419E"/>
    <w:rsid w:val="006C4A31"/>
    <w:rsid w:val="006C4E03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7BE"/>
    <w:rsid w:val="006F482B"/>
    <w:rsid w:val="006F5549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CE0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4B4B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29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B5F"/>
    <w:rsid w:val="00812BE5"/>
    <w:rsid w:val="00817429"/>
    <w:rsid w:val="00821514"/>
    <w:rsid w:val="00821E35"/>
    <w:rsid w:val="00824591"/>
    <w:rsid w:val="00824AED"/>
    <w:rsid w:val="00827820"/>
    <w:rsid w:val="00831B8B"/>
    <w:rsid w:val="00833542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247"/>
    <w:rsid w:val="008B7712"/>
    <w:rsid w:val="008B7B26"/>
    <w:rsid w:val="008C3524"/>
    <w:rsid w:val="008C4061"/>
    <w:rsid w:val="008C4229"/>
    <w:rsid w:val="008C5BE0"/>
    <w:rsid w:val="008C7233"/>
    <w:rsid w:val="008D2434"/>
    <w:rsid w:val="008D6835"/>
    <w:rsid w:val="008E171D"/>
    <w:rsid w:val="008E2785"/>
    <w:rsid w:val="008E78A3"/>
    <w:rsid w:val="008F0654"/>
    <w:rsid w:val="008F06CB"/>
    <w:rsid w:val="008F2E83"/>
    <w:rsid w:val="008F36EC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588"/>
    <w:rsid w:val="00984E03"/>
    <w:rsid w:val="00987E85"/>
    <w:rsid w:val="009A0D12"/>
    <w:rsid w:val="009A1987"/>
    <w:rsid w:val="009A24CF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67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05B"/>
    <w:rsid w:val="00A2126E"/>
    <w:rsid w:val="00A21706"/>
    <w:rsid w:val="00A23C4E"/>
    <w:rsid w:val="00A2467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A71"/>
    <w:rsid w:val="00A824DD"/>
    <w:rsid w:val="00A83676"/>
    <w:rsid w:val="00A83B7B"/>
    <w:rsid w:val="00A84274"/>
    <w:rsid w:val="00A850F3"/>
    <w:rsid w:val="00A864E3"/>
    <w:rsid w:val="00A933B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E3A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10F"/>
    <w:rsid w:val="00B07700"/>
    <w:rsid w:val="00B13921"/>
    <w:rsid w:val="00B1528C"/>
    <w:rsid w:val="00B16ACD"/>
    <w:rsid w:val="00B21487"/>
    <w:rsid w:val="00B21BC6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1D43"/>
    <w:rsid w:val="00B535C2"/>
    <w:rsid w:val="00B55544"/>
    <w:rsid w:val="00B629BA"/>
    <w:rsid w:val="00B642FC"/>
    <w:rsid w:val="00B64D26"/>
    <w:rsid w:val="00B64FBB"/>
    <w:rsid w:val="00B67C98"/>
    <w:rsid w:val="00B70E22"/>
    <w:rsid w:val="00B774CB"/>
    <w:rsid w:val="00B80402"/>
    <w:rsid w:val="00B80B9A"/>
    <w:rsid w:val="00B80C1D"/>
    <w:rsid w:val="00B830B7"/>
    <w:rsid w:val="00B848EA"/>
    <w:rsid w:val="00B84B2B"/>
    <w:rsid w:val="00B8658A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DD1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F07"/>
    <w:rsid w:val="00BF6589"/>
    <w:rsid w:val="00BF6F7F"/>
    <w:rsid w:val="00C00647"/>
    <w:rsid w:val="00C02764"/>
    <w:rsid w:val="00C04CEF"/>
    <w:rsid w:val="00C0662F"/>
    <w:rsid w:val="00C07A5F"/>
    <w:rsid w:val="00C11943"/>
    <w:rsid w:val="00C12E96"/>
    <w:rsid w:val="00C14763"/>
    <w:rsid w:val="00C16141"/>
    <w:rsid w:val="00C2363F"/>
    <w:rsid w:val="00C236C8"/>
    <w:rsid w:val="00C260B1"/>
    <w:rsid w:val="00C26E56"/>
    <w:rsid w:val="00C2754F"/>
    <w:rsid w:val="00C31406"/>
    <w:rsid w:val="00C37194"/>
    <w:rsid w:val="00C40637"/>
    <w:rsid w:val="00C40F6C"/>
    <w:rsid w:val="00C44426"/>
    <w:rsid w:val="00C445F3"/>
    <w:rsid w:val="00C451F4"/>
    <w:rsid w:val="00C45EB1"/>
    <w:rsid w:val="00C535AE"/>
    <w:rsid w:val="00C54599"/>
    <w:rsid w:val="00C54A3A"/>
    <w:rsid w:val="00C55566"/>
    <w:rsid w:val="00C56448"/>
    <w:rsid w:val="00C574D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C3"/>
    <w:rsid w:val="00CA4B56"/>
    <w:rsid w:val="00CB14F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011F"/>
    <w:rsid w:val="00CE31A6"/>
    <w:rsid w:val="00CF09AA"/>
    <w:rsid w:val="00CF4813"/>
    <w:rsid w:val="00CF5233"/>
    <w:rsid w:val="00D0179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1AE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C33"/>
    <w:rsid w:val="00D80E7D"/>
    <w:rsid w:val="00D81397"/>
    <w:rsid w:val="00D848B9"/>
    <w:rsid w:val="00D90E69"/>
    <w:rsid w:val="00D91218"/>
    <w:rsid w:val="00D91368"/>
    <w:rsid w:val="00D915A9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730C"/>
    <w:rsid w:val="00DC1C6B"/>
    <w:rsid w:val="00DC2C2E"/>
    <w:rsid w:val="00DC33EE"/>
    <w:rsid w:val="00DC4AF0"/>
    <w:rsid w:val="00DC7886"/>
    <w:rsid w:val="00DD0CF2"/>
    <w:rsid w:val="00DD0F43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C74"/>
    <w:rsid w:val="00E170B7"/>
    <w:rsid w:val="00E177DD"/>
    <w:rsid w:val="00E20900"/>
    <w:rsid w:val="00E20C7F"/>
    <w:rsid w:val="00E2396E"/>
    <w:rsid w:val="00E24728"/>
    <w:rsid w:val="00E276AC"/>
    <w:rsid w:val="00E3339B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28F"/>
    <w:rsid w:val="00EB51E3"/>
    <w:rsid w:val="00EB5E1E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4E3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64BC"/>
    <w:rsid w:val="00F17B7B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668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8AA"/>
    <w:rsid w:val="00FB2C2F"/>
    <w:rsid w:val="00FB305C"/>
    <w:rsid w:val="00FC2E3D"/>
    <w:rsid w:val="00FC3BDE"/>
    <w:rsid w:val="00FD1DBE"/>
    <w:rsid w:val="00FD25A7"/>
    <w:rsid w:val="00FD27B6"/>
    <w:rsid w:val="00FD357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06AB0"/>
  <w15:docId w15:val="{753EBFD8-CE1B-473E-9E86-7829042D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EC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EMS\Desktop\2024%20-%20sprawy\Dora%20-%20projekt%20FN5\Proj%20Rozp%20w%20spr%20inf%20niezb&#281;dnych%20do%20oprac%20aktu%20i%20oceny%20wykonalno&#347;ci%20plan&#243;w%20resolution%20i%20grupowych\Rozp%20nowe%20upo%20info%20w%20spr%20plan&#243;w%20resolutio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75F10-CF6E-433B-9359-9380E3C1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 nowe upo info w spr planów resolution</Template>
  <TotalTime>0</TotalTime>
  <Pages>14</Pages>
  <Words>3728</Words>
  <Characters>22372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Napierała Emanuela</dc:creator>
  <cp:lastModifiedBy>Janicka Maja</cp:lastModifiedBy>
  <cp:revision>2</cp:revision>
  <cp:lastPrinted>2012-04-23T06:39:00Z</cp:lastPrinted>
  <dcterms:created xsi:type="dcterms:W3CDTF">2024-04-18T07:32:00Z</dcterms:created>
  <dcterms:modified xsi:type="dcterms:W3CDTF">2024-04-18T07:32:00Z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UxC4dwLulzfINJ8nQH+xvX5LNGipWa4BRSZhPgxsCvmqNOQJ4BtDPcoxuMvoAbhRbFKDcabOrX8OdJpztUaVqw==</vt:lpwstr>
  </property>
  <property fmtid="{D5CDD505-2E9C-101B-9397-08002B2CF9AE}" pid="6" name="MFClassificationDate">
    <vt:lpwstr>2024-02-01T12:35:38.1222913+01:00</vt:lpwstr>
  </property>
  <property fmtid="{D5CDD505-2E9C-101B-9397-08002B2CF9AE}" pid="7" name="MFClassifiedBySID">
    <vt:lpwstr>UxC4dwLulzfINJ8nQH+xvX5LNGipWa4BRSZhPgxsCvm42mrIC/DSDv0ggS+FjUN/2v1BBotkLlY5aAiEhoi6uXxqKP5UikGvJXnvuzNnVF8vFunBmK3sGg/fq43GqldU</vt:lpwstr>
  </property>
  <property fmtid="{D5CDD505-2E9C-101B-9397-08002B2CF9AE}" pid="8" name="MFGRNItemId">
    <vt:lpwstr>GRN-a582270a-316c-4db3-a51b-e6e8561cee26</vt:lpwstr>
  </property>
  <property fmtid="{D5CDD505-2E9C-101B-9397-08002B2CF9AE}" pid="9" name="MFHash">
    <vt:lpwstr>rQh+ieCDpl/l4tzFArGq4MIYuPZfESaGwQN0ryZsdB4=</vt:lpwstr>
  </property>
  <property fmtid="{D5CDD505-2E9C-101B-9397-08002B2CF9AE}" pid="10" name="MFVisualMarkingsSettings">
    <vt:lpwstr>HeaderAlignment=1;FooterAlignment=1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